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08" w:rsidRPr="004C64DB" w:rsidRDefault="008A1608" w:rsidP="008A1608">
      <w:pPr>
        <w:spacing w:after="567"/>
        <w:ind w:left="-11" w:firstLine="17"/>
        <w:jc w:val="center"/>
        <w:rPr>
          <w:b/>
          <w:sz w:val="40"/>
          <w:szCs w:val="40"/>
        </w:rPr>
      </w:pPr>
      <w:r w:rsidRPr="004C64DB">
        <w:rPr>
          <w:b/>
          <w:sz w:val="40"/>
          <w:szCs w:val="40"/>
        </w:rPr>
        <w:t>國立台北護理健康大學</w:t>
      </w:r>
      <w:r>
        <w:rPr>
          <w:rFonts w:hint="eastAsia"/>
          <w:b/>
          <w:sz w:val="40"/>
          <w:szCs w:val="40"/>
        </w:rPr>
        <w:t>104</w:t>
      </w:r>
      <w:r>
        <w:rPr>
          <w:b/>
          <w:sz w:val="40"/>
          <w:szCs w:val="40"/>
        </w:rPr>
        <w:t>學年第</w:t>
      </w:r>
      <w:r>
        <w:rPr>
          <w:rFonts w:hint="eastAsia"/>
          <w:b/>
          <w:sz w:val="40"/>
          <w:szCs w:val="40"/>
        </w:rPr>
        <w:t>1</w:t>
      </w:r>
      <w:r w:rsidRPr="004C64DB">
        <w:rPr>
          <w:b/>
          <w:sz w:val="40"/>
          <w:szCs w:val="40"/>
        </w:rPr>
        <w:t>學期</w:t>
      </w:r>
    </w:p>
    <w:p w:rsidR="008A1608" w:rsidRPr="004C64DB" w:rsidRDefault="008A1608" w:rsidP="00A03B6F">
      <w:pPr>
        <w:spacing w:after="1701"/>
        <w:ind w:rightChars="-142" w:right="-341"/>
        <w:jc w:val="center"/>
      </w:pPr>
      <w:r w:rsidRPr="004C64DB">
        <w:rPr>
          <w:b/>
          <w:sz w:val="44"/>
          <w:szCs w:val="44"/>
        </w:rPr>
        <w:t>嬰幼兒保育專題研討成果報告</w:t>
      </w:r>
    </w:p>
    <w:p w:rsidR="00A03B6F" w:rsidRDefault="00A03B6F" w:rsidP="00A03B6F">
      <w:pPr>
        <w:spacing w:after="284"/>
        <w:jc w:val="center"/>
        <w:rPr>
          <w:rFonts w:ascii="新細明體" w:hAnsi="新細明體"/>
          <w:b/>
          <w:sz w:val="56"/>
          <w:szCs w:val="56"/>
        </w:rPr>
      </w:pPr>
      <w:r w:rsidRPr="00A03B6F">
        <w:rPr>
          <w:rFonts w:ascii="新細明體" w:hAnsi="新細明體" w:hint="eastAsia"/>
          <w:b/>
          <w:sz w:val="56"/>
          <w:szCs w:val="56"/>
        </w:rPr>
        <w:t>教保人員對離婚單親幼兒問題</w:t>
      </w:r>
    </w:p>
    <w:p w:rsidR="008A1608" w:rsidRDefault="00A03B6F" w:rsidP="00A03B6F">
      <w:pPr>
        <w:spacing w:after="284"/>
        <w:jc w:val="center"/>
        <w:rPr>
          <w:rFonts w:ascii="新細明體" w:hAnsi="新細明體"/>
          <w:b/>
          <w:sz w:val="56"/>
          <w:szCs w:val="56"/>
        </w:rPr>
      </w:pPr>
      <w:r w:rsidRPr="00A03B6F">
        <w:rPr>
          <w:rFonts w:ascii="新細明體" w:hAnsi="新細明體" w:hint="eastAsia"/>
          <w:b/>
          <w:sz w:val="56"/>
          <w:szCs w:val="56"/>
        </w:rPr>
        <w:t>之初探</w:t>
      </w:r>
    </w:p>
    <w:p w:rsidR="008A1608" w:rsidRPr="004C64DB" w:rsidRDefault="008A1608" w:rsidP="00A03B6F">
      <w:pPr>
        <w:spacing w:line="480" w:lineRule="exact"/>
        <w:ind w:firstLineChars="168" w:firstLine="538"/>
      </w:pPr>
      <w:r w:rsidRPr="004C64DB">
        <w:rPr>
          <w:sz w:val="32"/>
        </w:rPr>
        <w:t>學</w:t>
      </w:r>
      <w:r w:rsidRPr="004C64DB">
        <w:rPr>
          <w:sz w:val="32"/>
        </w:rPr>
        <w:t xml:space="preserve">    </w:t>
      </w:r>
      <w:r w:rsidRPr="004C64DB">
        <w:rPr>
          <w:sz w:val="32"/>
        </w:rPr>
        <w:t>制</w:t>
      </w:r>
      <w:r w:rsidRPr="004C64DB">
        <w:rPr>
          <w:sz w:val="32"/>
        </w:rPr>
        <w:t xml:space="preserve">: </w:t>
      </w:r>
      <w:r w:rsidR="00A03B6F">
        <w:rPr>
          <w:rFonts w:hint="eastAsia"/>
          <w:sz w:val="32"/>
        </w:rPr>
        <w:t>二年制二年級</w:t>
      </w:r>
    </w:p>
    <w:p w:rsidR="008A1608" w:rsidRPr="004C64DB" w:rsidRDefault="008A1608" w:rsidP="008A1608">
      <w:pPr>
        <w:spacing w:line="480" w:lineRule="exact"/>
        <w:ind w:firstLineChars="168" w:firstLine="538"/>
        <w:rPr>
          <w:sz w:val="32"/>
        </w:rPr>
      </w:pPr>
      <w:r w:rsidRPr="004C64DB">
        <w:rPr>
          <w:sz w:val="32"/>
        </w:rPr>
        <w:t>班</w:t>
      </w:r>
      <w:r w:rsidRPr="004C64DB">
        <w:rPr>
          <w:sz w:val="32"/>
        </w:rPr>
        <w:t xml:space="preserve">    </w:t>
      </w:r>
      <w:r w:rsidRPr="004C64DB">
        <w:rPr>
          <w:sz w:val="32"/>
        </w:rPr>
        <w:t>別</w:t>
      </w:r>
      <w:r w:rsidRPr="004C64DB">
        <w:rPr>
          <w:sz w:val="32"/>
        </w:rPr>
        <w:t xml:space="preserve">: </w:t>
      </w:r>
      <w:proofErr w:type="gramStart"/>
      <w:r w:rsidR="00A03B6F">
        <w:rPr>
          <w:rFonts w:hint="eastAsia"/>
          <w:sz w:val="32"/>
        </w:rPr>
        <w:t>幼</w:t>
      </w:r>
      <w:proofErr w:type="gramEnd"/>
      <w:r w:rsidR="00A03B6F">
        <w:rPr>
          <w:rFonts w:hint="eastAsia"/>
          <w:sz w:val="32"/>
        </w:rPr>
        <w:t>二二</w:t>
      </w:r>
      <w:r w:rsidR="00A03B6F">
        <w:rPr>
          <w:rFonts w:hint="eastAsia"/>
          <w:sz w:val="32"/>
        </w:rPr>
        <w:t>A</w:t>
      </w:r>
    </w:p>
    <w:p w:rsidR="008A1608" w:rsidRDefault="008A1608" w:rsidP="008A1608">
      <w:pPr>
        <w:tabs>
          <w:tab w:val="left" w:pos="2160"/>
        </w:tabs>
        <w:spacing w:line="480" w:lineRule="exact"/>
        <w:ind w:firstLineChars="168" w:firstLine="538"/>
      </w:pPr>
      <w:r w:rsidRPr="004C64DB">
        <w:rPr>
          <w:sz w:val="32"/>
        </w:rPr>
        <w:t>學</w:t>
      </w:r>
      <w:r w:rsidRPr="004C64DB">
        <w:rPr>
          <w:sz w:val="32"/>
        </w:rPr>
        <w:t xml:space="preserve">    </w:t>
      </w:r>
      <w:r w:rsidRPr="004C64DB">
        <w:rPr>
          <w:sz w:val="32"/>
        </w:rPr>
        <w:t>生</w:t>
      </w:r>
      <w:r w:rsidRPr="004C64DB">
        <w:rPr>
          <w:sz w:val="32"/>
        </w:rPr>
        <w:t xml:space="preserve">: </w:t>
      </w:r>
      <w:r w:rsidRPr="004C64DB">
        <w:rPr>
          <w:sz w:val="32"/>
        </w:rPr>
        <w:tab/>
      </w:r>
      <w:r w:rsidRPr="004C64DB">
        <w:rPr>
          <w:sz w:val="32"/>
        </w:rPr>
        <w:t>學號</w:t>
      </w:r>
      <w:r w:rsidR="00A03B6F">
        <w:rPr>
          <w:rFonts w:hint="eastAsia"/>
          <w:sz w:val="32"/>
        </w:rPr>
        <w:t>230030027</w:t>
      </w:r>
      <w:r w:rsidRPr="004C64DB">
        <w:rPr>
          <w:sz w:val="32"/>
        </w:rPr>
        <w:t>姓名</w:t>
      </w:r>
      <w:r w:rsidR="00A03B6F">
        <w:rPr>
          <w:rFonts w:hint="eastAsia"/>
          <w:sz w:val="32"/>
        </w:rPr>
        <w:t xml:space="preserve"> </w:t>
      </w:r>
      <w:r w:rsidR="00A03B6F">
        <w:rPr>
          <w:rFonts w:hint="eastAsia"/>
          <w:sz w:val="32"/>
        </w:rPr>
        <w:t>霍綺敏</w:t>
      </w:r>
    </w:p>
    <w:p w:rsidR="00A03B6F" w:rsidRPr="004C64DB" w:rsidRDefault="00A03B6F" w:rsidP="00A03B6F">
      <w:pPr>
        <w:tabs>
          <w:tab w:val="left" w:pos="2160"/>
        </w:tabs>
        <w:spacing w:line="480" w:lineRule="exact"/>
        <w:ind w:firstLineChars="168" w:firstLine="538"/>
        <w:rPr>
          <w:sz w:val="32"/>
        </w:rPr>
      </w:pPr>
      <w:r w:rsidRPr="00A03B6F">
        <w:rPr>
          <w:rFonts w:hint="eastAsia"/>
          <w:sz w:val="32"/>
        </w:rPr>
        <w:tab/>
      </w:r>
      <w:r w:rsidRPr="004C64DB">
        <w:rPr>
          <w:sz w:val="32"/>
        </w:rPr>
        <w:t>學號</w:t>
      </w:r>
      <w:r>
        <w:rPr>
          <w:rFonts w:hint="eastAsia"/>
          <w:sz w:val="32"/>
        </w:rPr>
        <w:t>230030131</w:t>
      </w:r>
      <w:r w:rsidRPr="004C64DB">
        <w:rPr>
          <w:sz w:val="32"/>
        </w:rPr>
        <w:t>姓名</w:t>
      </w:r>
      <w:r>
        <w:rPr>
          <w:rFonts w:hint="eastAsia"/>
          <w:sz w:val="32"/>
        </w:rPr>
        <w:t xml:space="preserve"> </w:t>
      </w:r>
      <w:r>
        <w:rPr>
          <w:rFonts w:hint="eastAsia"/>
          <w:sz w:val="32"/>
        </w:rPr>
        <w:t>王佩芸</w:t>
      </w:r>
    </w:p>
    <w:p w:rsidR="008A1608" w:rsidRPr="004C64DB" w:rsidRDefault="008A1608" w:rsidP="008A1608">
      <w:pPr>
        <w:spacing w:line="480" w:lineRule="exact"/>
        <w:ind w:firstLineChars="675" w:firstLine="2160"/>
      </w:pPr>
      <w:r w:rsidRPr="004C64DB">
        <w:rPr>
          <w:sz w:val="32"/>
        </w:rPr>
        <w:t>學號</w:t>
      </w:r>
      <w:r w:rsidR="00A03B6F">
        <w:rPr>
          <w:rFonts w:hint="eastAsia"/>
          <w:sz w:val="32"/>
        </w:rPr>
        <w:t>230030148</w:t>
      </w:r>
      <w:r w:rsidRPr="004C64DB">
        <w:rPr>
          <w:sz w:val="32"/>
        </w:rPr>
        <w:t>姓名</w:t>
      </w:r>
      <w:r w:rsidR="00A03B6F">
        <w:rPr>
          <w:rFonts w:hint="eastAsia"/>
          <w:sz w:val="32"/>
        </w:rPr>
        <w:t xml:space="preserve"> </w:t>
      </w:r>
      <w:proofErr w:type="gramStart"/>
      <w:r w:rsidR="00A03B6F">
        <w:rPr>
          <w:rFonts w:hint="eastAsia"/>
          <w:sz w:val="32"/>
        </w:rPr>
        <w:t>鄒</w:t>
      </w:r>
      <w:proofErr w:type="gramEnd"/>
      <w:r w:rsidR="00A03B6F">
        <w:rPr>
          <w:rFonts w:hint="eastAsia"/>
          <w:sz w:val="32"/>
        </w:rPr>
        <w:t>昔育</w:t>
      </w:r>
    </w:p>
    <w:p w:rsidR="008A1608" w:rsidRDefault="008A1608" w:rsidP="008A1608">
      <w:pPr>
        <w:spacing w:line="480" w:lineRule="exact"/>
        <w:ind w:firstLineChars="675" w:firstLine="2160"/>
      </w:pPr>
      <w:r w:rsidRPr="004C64DB">
        <w:rPr>
          <w:sz w:val="32"/>
        </w:rPr>
        <w:t>學號</w:t>
      </w:r>
      <w:r w:rsidR="00A03B6F">
        <w:rPr>
          <w:rFonts w:hint="eastAsia"/>
          <w:sz w:val="32"/>
        </w:rPr>
        <w:t>230030487</w:t>
      </w:r>
      <w:r w:rsidRPr="004C64DB">
        <w:rPr>
          <w:sz w:val="32"/>
        </w:rPr>
        <w:t>姓名</w:t>
      </w:r>
      <w:r w:rsidR="00A03B6F">
        <w:rPr>
          <w:rFonts w:hint="eastAsia"/>
          <w:sz w:val="32"/>
        </w:rPr>
        <w:t xml:space="preserve"> </w:t>
      </w:r>
      <w:r w:rsidR="00A03B6F">
        <w:rPr>
          <w:rFonts w:hint="eastAsia"/>
          <w:sz w:val="32"/>
        </w:rPr>
        <w:t>魏麟懿</w:t>
      </w:r>
    </w:p>
    <w:p w:rsidR="00A03B6F" w:rsidRPr="004C64DB" w:rsidRDefault="00A03B6F" w:rsidP="00A03B6F">
      <w:pPr>
        <w:spacing w:line="480" w:lineRule="exact"/>
        <w:ind w:firstLineChars="675" w:firstLine="2160"/>
      </w:pPr>
      <w:r w:rsidRPr="004C64DB">
        <w:rPr>
          <w:sz w:val="32"/>
        </w:rPr>
        <w:t>學號</w:t>
      </w:r>
      <w:r>
        <w:rPr>
          <w:rFonts w:hint="eastAsia"/>
          <w:sz w:val="32"/>
        </w:rPr>
        <w:t>230030577</w:t>
      </w:r>
      <w:r w:rsidRPr="004C64DB">
        <w:rPr>
          <w:sz w:val="32"/>
        </w:rPr>
        <w:t>姓名</w:t>
      </w:r>
      <w:r>
        <w:rPr>
          <w:rFonts w:hint="eastAsia"/>
          <w:sz w:val="32"/>
        </w:rPr>
        <w:t xml:space="preserve"> </w:t>
      </w:r>
      <w:r>
        <w:rPr>
          <w:rFonts w:hint="eastAsia"/>
          <w:sz w:val="32"/>
        </w:rPr>
        <w:t>黃千容</w:t>
      </w:r>
    </w:p>
    <w:p w:rsidR="008A1608" w:rsidRPr="004C64DB" w:rsidRDefault="008A1608" w:rsidP="008A1608">
      <w:pPr>
        <w:snapToGrid w:val="0"/>
        <w:spacing w:line="480" w:lineRule="exact"/>
        <w:ind w:firstLineChars="675" w:firstLine="2160"/>
      </w:pPr>
      <w:r w:rsidRPr="004C64DB">
        <w:rPr>
          <w:sz w:val="32"/>
        </w:rPr>
        <w:t>學號</w:t>
      </w:r>
      <w:r w:rsidR="00A03B6F">
        <w:rPr>
          <w:rFonts w:hint="eastAsia"/>
          <w:sz w:val="32"/>
        </w:rPr>
        <w:t>230030605</w:t>
      </w:r>
      <w:r w:rsidRPr="004C64DB">
        <w:rPr>
          <w:sz w:val="32"/>
        </w:rPr>
        <w:t>姓名</w:t>
      </w:r>
      <w:r w:rsidR="00A03B6F">
        <w:rPr>
          <w:rFonts w:hint="eastAsia"/>
        </w:rPr>
        <w:t xml:space="preserve">  </w:t>
      </w:r>
      <w:proofErr w:type="gramStart"/>
      <w:r w:rsidR="00A03B6F" w:rsidRPr="00A03B6F">
        <w:rPr>
          <w:rFonts w:hint="eastAsia"/>
          <w:sz w:val="32"/>
        </w:rPr>
        <w:t>鄒</w:t>
      </w:r>
      <w:proofErr w:type="gramEnd"/>
      <w:r w:rsidR="00916C36">
        <w:rPr>
          <w:rFonts w:hint="eastAsia"/>
          <w:sz w:val="32"/>
        </w:rPr>
        <w:t xml:space="preserve"> </w:t>
      </w:r>
      <w:r w:rsidR="00A03B6F" w:rsidRPr="00A03B6F">
        <w:rPr>
          <w:rFonts w:hint="eastAsia"/>
          <w:sz w:val="32"/>
        </w:rPr>
        <w:t>瑩</w:t>
      </w:r>
    </w:p>
    <w:p w:rsidR="008A1608" w:rsidRPr="00A03B6F" w:rsidRDefault="008A1608" w:rsidP="008A1608">
      <w:pPr>
        <w:spacing w:line="480" w:lineRule="exact"/>
        <w:ind w:firstLineChars="675" w:firstLine="1620"/>
      </w:pPr>
    </w:p>
    <w:p w:rsidR="008A1608" w:rsidRPr="004C64DB" w:rsidRDefault="008A1608" w:rsidP="00A03B6F">
      <w:pPr>
        <w:snapToGrid w:val="0"/>
        <w:spacing w:after="1134" w:line="480" w:lineRule="exact"/>
        <w:ind w:firstLineChars="168" w:firstLine="538"/>
      </w:pPr>
      <w:r w:rsidRPr="004C64DB">
        <w:rPr>
          <w:sz w:val="32"/>
        </w:rPr>
        <w:t>指導老師</w:t>
      </w:r>
      <w:r w:rsidRPr="004C64DB">
        <w:rPr>
          <w:sz w:val="32"/>
        </w:rPr>
        <w:t xml:space="preserve">: </w:t>
      </w:r>
      <w:r w:rsidR="00A03B6F">
        <w:rPr>
          <w:rFonts w:hint="eastAsia"/>
          <w:sz w:val="32"/>
        </w:rPr>
        <w:t>歐姿秀</w:t>
      </w:r>
      <w:r w:rsidR="00A03B6F">
        <w:rPr>
          <w:rFonts w:hint="eastAsia"/>
          <w:sz w:val="32"/>
        </w:rPr>
        <w:t xml:space="preserve"> </w:t>
      </w:r>
      <w:r w:rsidR="00A03B6F">
        <w:rPr>
          <w:rFonts w:hint="eastAsia"/>
          <w:sz w:val="32"/>
        </w:rPr>
        <w:t>副教授</w:t>
      </w:r>
    </w:p>
    <w:p w:rsidR="008A1608" w:rsidRPr="004C64DB" w:rsidRDefault="008A1608" w:rsidP="008A1608">
      <w:pPr>
        <w:snapToGrid w:val="0"/>
        <w:spacing w:line="480" w:lineRule="exact"/>
        <w:ind w:firstLineChars="168" w:firstLine="403"/>
      </w:pPr>
    </w:p>
    <w:p w:rsidR="008A1608" w:rsidRDefault="008A1608" w:rsidP="008A1608">
      <w:pPr>
        <w:spacing w:line="400" w:lineRule="exact"/>
        <w:jc w:val="center"/>
        <w:rPr>
          <w:ins w:id="0" w:author="ying zou" w:date="2016-01-04T14:18:00Z"/>
          <w:rFonts w:ascii="新細明體" w:hAnsi="新細明體"/>
          <w:b/>
          <w:sz w:val="40"/>
          <w:szCs w:val="40"/>
        </w:rPr>
      </w:pPr>
      <w:r w:rsidRPr="004C64DB">
        <w:rPr>
          <w:sz w:val="32"/>
        </w:rPr>
        <w:t>中華</w:t>
      </w:r>
      <w:r w:rsidR="00A03B6F">
        <w:rPr>
          <w:rFonts w:hint="eastAsia"/>
          <w:sz w:val="32"/>
        </w:rPr>
        <w:t>民國一○五年一月</w:t>
      </w:r>
      <w:r w:rsidRPr="004C64DB">
        <w:rPr>
          <w:sz w:val="32"/>
        </w:rPr>
        <w:t>三十日</w:t>
      </w:r>
      <w:r w:rsidR="00ED1FF9">
        <w:rPr>
          <w:rFonts w:ascii="新細明體" w:hAnsi="新細明體"/>
          <w:b/>
          <w:sz w:val="40"/>
          <w:szCs w:val="40"/>
        </w:rPr>
        <w:br w:type="page"/>
      </w:r>
      <w:r w:rsidR="00A03B6F">
        <w:rPr>
          <w:rFonts w:ascii="新細明體" w:hAnsi="新細明體" w:hint="eastAsia"/>
          <w:b/>
          <w:sz w:val="40"/>
          <w:szCs w:val="40"/>
        </w:rPr>
        <w:lastRenderedPageBreak/>
        <w:t>序言</w:t>
      </w:r>
      <w:r w:rsidR="004C20C5">
        <w:rPr>
          <w:rFonts w:ascii="新細明體" w:hAnsi="新細明體"/>
          <w:b/>
          <w:sz w:val="40"/>
          <w:szCs w:val="40"/>
        </w:rPr>
        <w:t xml:space="preserve"> </w:t>
      </w:r>
    </w:p>
    <w:p w:rsidR="008353E7" w:rsidRDefault="00651CC1" w:rsidP="00651CC1">
      <w:pPr>
        <w:spacing w:line="360" w:lineRule="auto"/>
        <w:jc w:val="both"/>
        <w:rPr>
          <w:sz w:val="26"/>
        </w:rPr>
      </w:pPr>
      <w:r w:rsidRPr="004C64DB">
        <w:rPr>
          <w:sz w:val="26"/>
        </w:rPr>
        <w:t xml:space="preserve">  </w:t>
      </w:r>
      <w:r w:rsidR="00360C90">
        <w:rPr>
          <w:rFonts w:hint="eastAsia"/>
          <w:sz w:val="26"/>
        </w:rPr>
        <w:t>歷經了四個月的時間，終於醞釀出這篇專題，當初在選題時，千頭萬緒，不知該從何下手，後來剛好</w:t>
      </w:r>
      <w:r w:rsidR="008353E7">
        <w:rPr>
          <w:rFonts w:hint="eastAsia"/>
          <w:sz w:val="26"/>
        </w:rPr>
        <w:t>研究小組</w:t>
      </w:r>
      <w:r w:rsidR="00360C90">
        <w:rPr>
          <w:rFonts w:hint="eastAsia"/>
          <w:sz w:val="26"/>
        </w:rPr>
        <w:t>因為</w:t>
      </w:r>
      <w:r w:rsidR="008353E7">
        <w:rPr>
          <w:rFonts w:hint="eastAsia"/>
          <w:sz w:val="26"/>
        </w:rPr>
        <w:t>在修</w:t>
      </w:r>
      <w:r w:rsidR="00360C90">
        <w:rPr>
          <w:rFonts w:hint="eastAsia"/>
          <w:sz w:val="26"/>
        </w:rPr>
        <w:t>兒童福利及</w:t>
      </w:r>
      <w:r w:rsidR="008353E7">
        <w:rPr>
          <w:rFonts w:hint="eastAsia"/>
          <w:sz w:val="26"/>
        </w:rPr>
        <w:t>兒童</w:t>
      </w:r>
      <w:r w:rsidR="00360C90">
        <w:rPr>
          <w:rFonts w:hint="eastAsia"/>
          <w:sz w:val="26"/>
        </w:rPr>
        <w:t>保護時，發現現在離婚單親幼兒在現在的社會中越來越常見，</w:t>
      </w:r>
      <w:r w:rsidR="008353E7">
        <w:rPr>
          <w:rFonts w:hint="eastAsia"/>
          <w:sz w:val="26"/>
        </w:rPr>
        <w:t>幼兒園對幼兒</w:t>
      </w:r>
      <w:proofErr w:type="gramStart"/>
      <w:r w:rsidR="008353E7">
        <w:rPr>
          <w:rFonts w:hint="eastAsia"/>
          <w:sz w:val="26"/>
        </w:rPr>
        <w:t>來說是家庭以外待最久</w:t>
      </w:r>
      <w:proofErr w:type="gramEnd"/>
      <w:r w:rsidR="008353E7">
        <w:rPr>
          <w:rFonts w:hint="eastAsia"/>
          <w:sz w:val="26"/>
        </w:rPr>
        <w:t>的地方，所以在幼兒園中的教保員便是第一線輔導離婚單親幼兒的人員。</w:t>
      </w:r>
      <w:r w:rsidR="009E115F">
        <w:rPr>
          <w:rFonts w:hint="eastAsia"/>
          <w:sz w:val="26"/>
        </w:rPr>
        <w:t>故</w:t>
      </w:r>
      <w:r w:rsidR="008353E7">
        <w:rPr>
          <w:rFonts w:hint="eastAsia"/>
          <w:sz w:val="26"/>
        </w:rPr>
        <w:t>在本研究中我們將探討教保員在幼兒園所輔導離婚單親幼兒及其家庭時，所使用的方法，以及在輔導的過程中</w:t>
      </w:r>
      <w:r w:rsidR="009E115F">
        <w:rPr>
          <w:rFonts w:hint="eastAsia"/>
          <w:sz w:val="26"/>
        </w:rPr>
        <w:t>所面臨的困難。</w:t>
      </w:r>
    </w:p>
    <w:p w:rsidR="00042FBF" w:rsidRDefault="009E115F" w:rsidP="00651CC1">
      <w:pPr>
        <w:spacing w:line="360" w:lineRule="auto"/>
        <w:jc w:val="both"/>
        <w:rPr>
          <w:sz w:val="26"/>
        </w:rPr>
      </w:pPr>
      <w:r>
        <w:rPr>
          <w:rFonts w:hint="eastAsia"/>
          <w:sz w:val="26"/>
        </w:rPr>
        <w:t xml:space="preserve">　　製作這篇專題時研究小組多需要感謝的人，因為有他們的協助，才能讓我們的專題順利完成。</w:t>
      </w:r>
    </w:p>
    <w:p w:rsidR="009E115F" w:rsidRDefault="00514B35" w:rsidP="00651CC1">
      <w:pPr>
        <w:spacing w:line="360" w:lineRule="auto"/>
        <w:jc w:val="both"/>
        <w:rPr>
          <w:sz w:val="26"/>
        </w:rPr>
      </w:pPr>
      <w:r>
        <w:rPr>
          <w:rFonts w:hint="eastAsia"/>
          <w:sz w:val="26"/>
        </w:rPr>
        <w:t xml:space="preserve">　　</w:t>
      </w:r>
      <w:r w:rsidR="009E115F">
        <w:rPr>
          <w:rFonts w:hint="eastAsia"/>
          <w:sz w:val="26"/>
        </w:rPr>
        <w:t>首先要感謝　歐姿秀副教授，因為有老師的協助，讓我們從無開始慢慢地與老師討論</w:t>
      </w:r>
      <w:r>
        <w:rPr>
          <w:rFonts w:hint="eastAsia"/>
          <w:sz w:val="26"/>
        </w:rPr>
        <w:t>、擬定研究題目及方向，到後來的修飾潤稿，接洽園所，都是因為老師的大力幫忙，才能讓此專題如此順利的結束。</w:t>
      </w:r>
    </w:p>
    <w:p w:rsidR="00514B35" w:rsidRDefault="00514B35" w:rsidP="00651CC1">
      <w:pPr>
        <w:spacing w:line="360" w:lineRule="auto"/>
        <w:jc w:val="both"/>
        <w:rPr>
          <w:sz w:val="26"/>
        </w:rPr>
      </w:pPr>
      <w:r>
        <w:rPr>
          <w:rFonts w:hint="eastAsia"/>
          <w:sz w:val="26"/>
        </w:rPr>
        <w:t xml:space="preserve">　　第二為要感謝的是　高千茹學姊，從開始製作專題到現在，</w:t>
      </w:r>
      <w:proofErr w:type="gramStart"/>
      <w:r>
        <w:rPr>
          <w:rFonts w:hint="eastAsia"/>
          <w:sz w:val="26"/>
        </w:rPr>
        <w:t>每周學姐</w:t>
      </w:r>
      <w:proofErr w:type="gramEnd"/>
      <w:r>
        <w:rPr>
          <w:rFonts w:hint="eastAsia"/>
          <w:sz w:val="26"/>
        </w:rPr>
        <w:t>都不厭其煩的提供我們大量的建言及方向，讓我們更清楚專題製作的注意事項以及我們可以做得更好的地方。</w:t>
      </w:r>
    </w:p>
    <w:p w:rsidR="00514B35" w:rsidRDefault="00514B35" w:rsidP="00651CC1">
      <w:pPr>
        <w:spacing w:line="360" w:lineRule="auto"/>
        <w:jc w:val="both"/>
        <w:rPr>
          <w:sz w:val="26"/>
        </w:rPr>
      </w:pPr>
      <w:r>
        <w:rPr>
          <w:rFonts w:hint="eastAsia"/>
          <w:sz w:val="26"/>
        </w:rPr>
        <w:t xml:space="preserve">　　第三</w:t>
      </w:r>
      <w:proofErr w:type="gramStart"/>
      <w:r>
        <w:rPr>
          <w:rFonts w:hint="eastAsia"/>
          <w:sz w:val="26"/>
        </w:rPr>
        <w:t>個</w:t>
      </w:r>
      <w:proofErr w:type="gramEnd"/>
      <w:r>
        <w:rPr>
          <w:rFonts w:hint="eastAsia"/>
          <w:sz w:val="26"/>
        </w:rPr>
        <w:t>要感謝馬偕示範幼兒園黃園長、經國三民幼兒園唐老師、</w:t>
      </w:r>
      <w:proofErr w:type="gramStart"/>
      <w:r>
        <w:rPr>
          <w:rFonts w:hint="eastAsia"/>
          <w:sz w:val="26"/>
        </w:rPr>
        <w:t>育航幼兒園</w:t>
      </w:r>
      <w:proofErr w:type="gramEnd"/>
      <w:r>
        <w:rPr>
          <w:rFonts w:hint="eastAsia"/>
          <w:sz w:val="26"/>
        </w:rPr>
        <w:t>陳老師</w:t>
      </w:r>
      <w:r w:rsidR="00DB0590">
        <w:rPr>
          <w:rFonts w:hint="eastAsia"/>
          <w:sz w:val="26"/>
        </w:rPr>
        <w:t>，</w:t>
      </w:r>
      <w:r>
        <w:rPr>
          <w:rFonts w:hint="eastAsia"/>
          <w:sz w:val="26"/>
        </w:rPr>
        <w:t>三位老師</w:t>
      </w:r>
      <w:r w:rsidR="00DB0590">
        <w:rPr>
          <w:rFonts w:hint="eastAsia"/>
          <w:sz w:val="26"/>
        </w:rPr>
        <w:t>，</w:t>
      </w:r>
      <w:r>
        <w:rPr>
          <w:rFonts w:hint="eastAsia"/>
          <w:sz w:val="26"/>
        </w:rPr>
        <w:t>在極匆促的時間接受我們研究小組的專訪，並提供我們許多的研究資歷，幫助我們更順利地做完我們的專題，並讓我們了解</w:t>
      </w:r>
      <w:r w:rsidR="00DB0590">
        <w:rPr>
          <w:rFonts w:hint="eastAsia"/>
          <w:sz w:val="26"/>
        </w:rPr>
        <w:t>目前現場幼兒園在輔導離婚單親幼兒時是使用了何種方法</w:t>
      </w:r>
      <w:r w:rsidR="00DB0590">
        <w:rPr>
          <w:rFonts w:hint="eastAsia"/>
          <w:sz w:val="26"/>
        </w:rPr>
        <w:t>?</w:t>
      </w:r>
      <w:r w:rsidR="00DB0590">
        <w:rPr>
          <w:rFonts w:hint="eastAsia"/>
          <w:sz w:val="26"/>
        </w:rPr>
        <w:t>最常見的問題又是為何</w:t>
      </w:r>
      <w:r w:rsidR="00DB0590">
        <w:rPr>
          <w:rFonts w:hint="eastAsia"/>
          <w:sz w:val="26"/>
        </w:rPr>
        <w:t>?</w:t>
      </w:r>
      <w:r w:rsidR="00DB0590">
        <w:rPr>
          <w:rFonts w:hint="eastAsia"/>
          <w:sz w:val="26"/>
        </w:rPr>
        <w:t>老師們又面臨了什麼困難</w:t>
      </w:r>
      <w:r w:rsidR="00DB0590">
        <w:rPr>
          <w:rFonts w:hint="eastAsia"/>
          <w:sz w:val="26"/>
        </w:rPr>
        <w:t>?</w:t>
      </w:r>
    </w:p>
    <w:p w:rsidR="00DB0590" w:rsidRPr="009E115F" w:rsidRDefault="00DB0590" w:rsidP="00651CC1">
      <w:pPr>
        <w:spacing w:line="360" w:lineRule="auto"/>
        <w:jc w:val="both"/>
        <w:rPr>
          <w:sz w:val="26"/>
        </w:rPr>
      </w:pPr>
    </w:p>
    <w:p w:rsidR="00B41909" w:rsidRDefault="00651CC1" w:rsidP="00651CC1">
      <w:pPr>
        <w:spacing w:line="360" w:lineRule="auto"/>
        <w:jc w:val="both"/>
        <w:rPr>
          <w:sz w:val="26"/>
        </w:rPr>
      </w:pPr>
      <w:r w:rsidRPr="004C64DB">
        <w:rPr>
          <w:sz w:val="26"/>
        </w:rPr>
        <w:t>--------------</w:t>
      </w:r>
      <w:r w:rsidRPr="004C64DB">
        <w:rPr>
          <w:sz w:val="26"/>
        </w:rPr>
        <w:t>最後要感謝的是始終包容及支持我的家人</w:t>
      </w:r>
      <w:r w:rsidRPr="004C64DB">
        <w:rPr>
          <w:sz w:val="26"/>
        </w:rPr>
        <w:t>---------------------</w:t>
      </w:r>
    </w:p>
    <w:p w:rsidR="00651CC1" w:rsidRPr="004C64DB" w:rsidRDefault="00651CC1" w:rsidP="00B41909">
      <w:pPr>
        <w:spacing w:line="360" w:lineRule="auto"/>
        <w:jc w:val="right"/>
        <w:rPr>
          <w:sz w:val="26"/>
          <w:szCs w:val="26"/>
        </w:rPr>
      </w:pPr>
      <w:r w:rsidRPr="004C64DB">
        <w:rPr>
          <w:sz w:val="26"/>
        </w:rPr>
        <w:t>謹將本文獻給他們。</w:t>
      </w:r>
    </w:p>
    <w:p w:rsidR="00651CC1" w:rsidRPr="004C64DB" w:rsidRDefault="00042FBF" w:rsidP="00042FBF">
      <w:pPr>
        <w:spacing w:line="360" w:lineRule="auto"/>
        <w:ind w:firstLineChars="1036" w:firstLine="2694"/>
        <w:rPr>
          <w:sz w:val="26"/>
          <w:szCs w:val="26"/>
        </w:rPr>
      </w:pPr>
      <w:r>
        <w:rPr>
          <w:rFonts w:hint="eastAsia"/>
          <w:sz w:val="26"/>
          <w:szCs w:val="26"/>
        </w:rPr>
        <w:t>霍綺敏、王佩芸、</w:t>
      </w:r>
      <w:proofErr w:type="gramStart"/>
      <w:r>
        <w:rPr>
          <w:rFonts w:hint="eastAsia"/>
          <w:sz w:val="26"/>
          <w:szCs w:val="26"/>
        </w:rPr>
        <w:t>鄒昔育</w:t>
      </w:r>
      <w:proofErr w:type="gramEnd"/>
      <w:r>
        <w:rPr>
          <w:rFonts w:hint="eastAsia"/>
          <w:sz w:val="26"/>
          <w:szCs w:val="26"/>
        </w:rPr>
        <w:t>、魏麟懿、黃千容、鄒瑩</w:t>
      </w:r>
    </w:p>
    <w:p w:rsidR="00651CC1" w:rsidRPr="004C64DB" w:rsidRDefault="00651CC1" w:rsidP="00651CC1">
      <w:pPr>
        <w:spacing w:line="360" w:lineRule="auto"/>
        <w:ind w:firstLineChars="1200" w:firstLine="3120"/>
        <w:jc w:val="right"/>
        <w:rPr>
          <w:sz w:val="26"/>
          <w:szCs w:val="26"/>
        </w:rPr>
      </w:pPr>
      <w:r w:rsidRPr="004C64DB">
        <w:rPr>
          <w:sz w:val="26"/>
          <w:szCs w:val="26"/>
        </w:rPr>
        <w:t>謹</w:t>
      </w:r>
      <w:proofErr w:type="gramStart"/>
      <w:r w:rsidRPr="004C64DB">
        <w:rPr>
          <w:sz w:val="26"/>
          <w:szCs w:val="26"/>
        </w:rPr>
        <w:t>誌</w:t>
      </w:r>
      <w:proofErr w:type="gramEnd"/>
      <w:r w:rsidRPr="004C64DB">
        <w:rPr>
          <w:sz w:val="26"/>
          <w:szCs w:val="26"/>
        </w:rPr>
        <w:t>於國立台北護理健康大學嬰幼兒保育系</w:t>
      </w:r>
    </w:p>
    <w:p w:rsidR="008A1608" w:rsidRDefault="00651CC1" w:rsidP="00651CC1">
      <w:pPr>
        <w:spacing w:line="400" w:lineRule="exact"/>
        <w:jc w:val="center"/>
        <w:rPr>
          <w:ins w:id="1" w:author="ying zou" w:date="2016-01-04T14:18:00Z"/>
          <w:rFonts w:ascii="新細明體" w:hAnsi="新細明體"/>
          <w:b/>
          <w:sz w:val="40"/>
          <w:szCs w:val="40"/>
        </w:rPr>
      </w:pPr>
      <w:r w:rsidRPr="004C64DB">
        <w:rPr>
          <w:sz w:val="26"/>
          <w:szCs w:val="26"/>
        </w:rPr>
        <w:t>中華民國</w:t>
      </w:r>
      <w:r w:rsidR="00676C27">
        <w:rPr>
          <w:rFonts w:hint="eastAsia"/>
          <w:sz w:val="26"/>
          <w:szCs w:val="26"/>
        </w:rPr>
        <w:t xml:space="preserve"> </w:t>
      </w:r>
      <w:proofErr w:type="gramStart"/>
      <w:r w:rsidR="00042FBF">
        <w:rPr>
          <w:rFonts w:hint="eastAsia"/>
          <w:sz w:val="26"/>
          <w:szCs w:val="26"/>
        </w:rPr>
        <w:t>一</w:t>
      </w:r>
      <w:proofErr w:type="gramEnd"/>
      <w:r w:rsidR="00042FBF">
        <w:rPr>
          <w:rFonts w:hint="eastAsia"/>
          <w:sz w:val="26"/>
          <w:szCs w:val="26"/>
        </w:rPr>
        <w:t>O</w:t>
      </w:r>
      <w:r w:rsidR="00042FBF">
        <w:rPr>
          <w:rFonts w:hint="eastAsia"/>
          <w:sz w:val="26"/>
          <w:szCs w:val="26"/>
        </w:rPr>
        <w:t>五</w:t>
      </w:r>
      <w:r w:rsidR="00042FBF">
        <w:rPr>
          <w:sz w:val="26"/>
          <w:szCs w:val="26"/>
        </w:rPr>
        <w:t>年</w:t>
      </w:r>
      <w:r w:rsidR="00042FBF">
        <w:rPr>
          <w:rFonts w:hint="eastAsia"/>
          <w:sz w:val="26"/>
          <w:szCs w:val="26"/>
        </w:rPr>
        <w:t>一</w:t>
      </w:r>
      <w:r w:rsidRPr="004C64DB">
        <w:rPr>
          <w:sz w:val="26"/>
          <w:szCs w:val="26"/>
        </w:rPr>
        <w:t>月卅日</w:t>
      </w:r>
    </w:p>
    <w:p w:rsidR="00A31B41" w:rsidRPr="00DD29F4" w:rsidRDefault="004C20C5" w:rsidP="00A31B41">
      <w:pPr>
        <w:spacing w:line="360" w:lineRule="auto"/>
        <w:jc w:val="center"/>
        <w:rPr>
          <w:b/>
          <w:sz w:val="32"/>
          <w:szCs w:val="32"/>
        </w:rPr>
      </w:pPr>
      <w:r>
        <w:rPr>
          <w:b/>
          <w:sz w:val="32"/>
          <w:szCs w:val="32"/>
        </w:rPr>
        <w:br w:type="page"/>
      </w:r>
      <w:r w:rsidR="00A31B41" w:rsidRPr="00DD29F4">
        <w:rPr>
          <w:rFonts w:hint="eastAsia"/>
          <w:b/>
          <w:sz w:val="32"/>
          <w:szCs w:val="32"/>
        </w:rPr>
        <w:lastRenderedPageBreak/>
        <w:t>摘要</w:t>
      </w:r>
    </w:p>
    <w:p w:rsidR="00A31B41" w:rsidRPr="00BB0082" w:rsidRDefault="00A31B41" w:rsidP="00A31B41">
      <w:pPr>
        <w:spacing w:line="360" w:lineRule="auto"/>
        <w:ind w:firstLineChars="200" w:firstLine="520"/>
        <w:rPr>
          <w:rFonts w:ascii="新細明體" w:hAnsi="新細明體"/>
          <w:sz w:val="26"/>
          <w:szCs w:val="26"/>
        </w:rPr>
      </w:pPr>
      <w:r w:rsidRPr="00BB0082">
        <w:rPr>
          <w:rFonts w:ascii="新細明體" w:hAnsi="新細明體" w:hint="eastAsia"/>
          <w:sz w:val="26"/>
          <w:szCs w:val="26"/>
        </w:rPr>
        <w:t>在社會的變遷下，家庭型態已經與以往的基本核心家庭、三代同堂家庭、單親家庭等型態漸漸轉變成多樣化的家庭型態。雖然近年來，在離婚率的數據上有漸緩的趨勢，</w:t>
      </w:r>
      <w:r>
        <w:rPr>
          <w:rFonts w:ascii="新細明體" w:hAnsi="新細明體" w:hint="eastAsia"/>
          <w:sz w:val="26"/>
          <w:szCs w:val="26"/>
        </w:rPr>
        <w:t>但</w:t>
      </w:r>
      <w:r w:rsidRPr="00BB0082">
        <w:rPr>
          <w:rFonts w:ascii="新細明體" w:hAnsi="新細明體" w:hint="eastAsia"/>
          <w:sz w:val="26"/>
          <w:szCs w:val="26"/>
        </w:rPr>
        <w:t>單親家庭的型態卻逐年漸增加，</w:t>
      </w:r>
      <w:r>
        <w:rPr>
          <w:rFonts w:ascii="新細明體" w:hAnsi="新細明體" w:hint="eastAsia"/>
          <w:sz w:val="26"/>
          <w:szCs w:val="26"/>
        </w:rPr>
        <w:t>而</w:t>
      </w:r>
      <w:r w:rsidRPr="00BB0082">
        <w:rPr>
          <w:rFonts w:ascii="新細明體" w:hAnsi="新細明體" w:hint="eastAsia"/>
          <w:sz w:val="26"/>
          <w:szCs w:val="26"/>
        </w:rPr>
        <w:t>導致單親家庭型態的產生有許多的因素</w:t>
      </w:r>
      <w:r>
        <w:rPr>
          <w:rFonts w:ascii="新細明體" w:hAnsi="新細明體" w:hint="eastAsia"/>
          <w:sz w:val="26"/>
          <w:szCs w:val="26"/>
        </w:rPr>
        <w:t>存</w:t>
      </w:r>
      <w:r w:rsidRPr="00BB0082">
        <w:rPr>
          <w:rFonts w:ascii="新細明體" w:hAnsi="新細明體" w:hint="eastAsia"/>
          <w:sz w:val="26"/>
          <w:szCs w:val="26"/>
        </w:rPr>
        <w:t>在。因此研究小組針對</w:t>
      </w:r>
      <w:r>
        <w:rPr>
          <w:rFonts w:ascii="新細明體" w:hAnsi="新細明體" w:hint="eastAsia"/>
          <w:sz w:val="26"/>
          <w:szCs w:val="26"/>
        </w:rPr>
        <w:t>3-6歲之父母離婚單親幼兒，</w:t>
      </w:r>
      <w:r w:rsidRPr="00A31B41">
        <w:rPr>
          <w:rFonts w:ascii="新細明體" w:hAnsi="新細明體" w:hint="eastAsia"/>
          <w:sz w:val="26"/>
          <w:szCs w:val="26"/>
        </w:rPr>
        <w:t>其</w:t>
      </w:r>
      <w:r w:rsidRPr="00BB0082">
        <w:rPr>
          <w:rFonts w:ascii="新細明體" w:hAnsi="新細明體" w:hint="eastAsia"/>
          <w:sz w:val="26"/>
          <w:szCs w:val="26"/>
        </w:rPr>
        <w:t>在幼兒園所出現的學習、行為、同儕、家庭四方面的問題表現，並了解幼兒園教保人員對於離婚單親幼兒利用何種輔導方法來輔導，及其成果效益、</w:t>
      </w:r>
      <w:r w:rsidR="009014C6">
        <w:rPr>
          <w:rFonts w:ascii="新細明體" w:hAnsi="新細明體" w:hint="eastAsia"/>
          <w:sz w:val="26"/>
          <w:szCs w:val="26"/>
        </w:rPr>
        <w:t>所</w:t>
      </w:r>
      <w:r w:rsidRPr="00BB0082">
        <w:rPr>
          <w:rFonts w:ascii="新細明體" w:hAnsi="新細明體" w:hint="eastAsia"/>
          <w:sz w:val="26"/>
          <w:szCs w:val="26"/>
        </w:rPr>
        <w:t>面臨之困境及解決方法。</w:t>
      </w:r>
    </w:p>
    <w:p w:rsidR="00A31B41" w:rsidRPr="00BB0082" w:rsidRDefault="00A31B41" w:rsidP="00A31B41">
      <w:pPr>
        <w:spacing w:line="360" w:lineRule="auto"/>
        <w:ind w:firstLineChars="200" w:firstLine="520"/>
        <w:rPr>
          <w:rFonts w:ascii="新細明體" w:hAnsi="新細明體"/>
          <w:sz w:val="26"/>
          <w:szCs w:val="26"/>
        </w:rPr>
      </w:pPr>
      <w:r w:rsidRPr="00BB0082">
        <w:rPr>
          <w:rFonts w:ascii="新細明體" w:hAnsi="新細明體" w:hint="eastAsia"/>
          <w:sz w:val="26"/>
          <w:szCs w:val="26"/>
        </w:rPr>
        <w:t>本研究以抽樣訪談調查的方式進行分析及研究為主，邀請</w:t>
      </w:r>
      <w:r w:rsidR="00585D87">
        <w:rPr>
          <w:rFonts w:ascii="新細明體" w:hAnsi="新細明體" w:hint="eastAsia"/>
          <w:sz w:val="26"/>
          <w:szCs w:val="26"/>
        </w:rPr>
        <w:t>三位</w:t>
      </w:r>
      <w:r w:rsidR="009014C6">
        <w:rPr>
          <w:rFonts w:ascii="新細明體" w:hAnsi="新細明體" w:hint="eastAsia"/>
          <w:sz w:val="26"/>
          <w:szCs w:val="26"/>
        </w:rPr>
        <w:t>具有</w:t>
      </w:r>
      <w:r w:rsidR="00585D87">
        <w:rPr>
          <w:rFonts w:ascii="新細明體" w:hAnsi="新細明體" w:hint="eastAsia"/>
          <w:sz w:val="26"/>
          <w:szCs w:val="26"/>
        </w:rPr>
        <w:t>三</w:t>
      </w:r>
      <w:r w:rsidR="002A37D3">
        <w:rPr>
          <w:rFonts w:ascii="新細明體" w:hAnsi="新細明體" w:hint="eastAsia"/>
          <w:sz w:val="26"/>
          <w:szCs w:val="26"/>
        </w:rPr>
        <w:t>年以上教保服務</w:t>
      </w:r>
      <w:r w:rsidRPr="00BB0082">
        <w:rPr>
          <w:rFonts w:ascii="新細明體" w:hAnsi="新細明體" w:hint="eastAsia"/>
          <w:sz w:val="26"/>
          <w:szCs w:val="26"/>
        </w:rPr>
        <w:t>經驗</w:t>
      </w:r>
      <w:r w:rsidR="009014C6">
        <w:rPr>
          <w:rFonts w:ascii="新細明體" w:hAnsi="新細明體" w:hint="eastAsia"/>
          <w:sz w:val="26"/>
          <w:szCs w:val="26"/>
        </w:rPr>
        <w:t>的</w:t>
      </w:r>
      <w:r w:rsidRPr="00BB0082">
        <w:rPr>
          <w:rFonts w:ascii="新細明體" w:hAnsi="新細明體" w:hint="eastAsia"/>
          <w:sz w:val="26"/>
          <w:szCs w:val="26"/>
        </w:rPr>
        <w:t>幼兒園教保員為受訪者進行訪談，並</w:t>
      </w:r>
      <w:r w:rsidRPr="00BB0082">
        <w:rPr>
          <w:rFonts w:ascii="新細明體" w:hAnsi="新細明體"/>
          <w:sz w:val="26"/>
          <w:szCs w:val="26"/>
        </w:rPr>
        <w:t>將收集的資料歸納及統整。</w:t>
      </w:r>
    </w:p>
    <w:p w:rsidR="00A31B41" w:rsidRPr="00BB0082" w:rsidRDefault="00A31B41" w:rsidP="00A31B41">
      <w:pPr>
        <w:spacing w:line="360" w:lineRule="auto"/>
        <w:rPr>
          <w:rFonts w:ascii="新細明體" w:hAnsi="新細明體"/>
          <w:sz w:val="26"/>
          <w:szCs w:val="26"/>
        </w:rPr>
      </w:pPr>
      <w:r w:rsidRPr="00BB0082">
        <w:rPr>
          <w:rFonts w:ascii="新細明體" w:hAnsi="新細明體" w:hint="eastAsia"/>
          <w:sz w:val="26"/>
          <w:szCs w:val="26"/>
        </w:rPr>
        <w:t>以下為研究結果:</w:t>
      </w:r>
    </w:p>
    <w:p w:rsidR="000C0813" w:rsidRDefault="000C0813" w:rsidP="00A31B41">
      <w:pPr>
        <w:pStyle w:val="a5"/>
        <w:numPr>
          <w:ilvl w:val="0"/>
          <w:numId w:val="20"/>
        </w:numPr>
        <w:spacing w:line="360" w:lineRule="auto"/>
        <w:ind w:leftChars="0"/>
        <w:rPr>
          <w:rFonts w:ascii="新細明體" w:hAnsi="新細明體"/>
          <w:sz w:val="26"/>
          <w:szCs w:val="26"/>
        </w:rPr>
      </w:pPr>
      <w:r w:rsidRPr="006860C5">
        <w:rPr>
          <w:rFonts w:ascii="新細明體" w:hAnsi="新細明體" w:hint="eastAsia"/>
          <w:sz w:val="26"/>
          <w:szCs w:val="26"/>
        </w:rPr>
        <w:t>學習、行為、同儕、家庭</w:t>
      </w:r>
      <w:r>
        <w:rPr>
          <w:rFonts w:ascii="新細明體" w:hAnsi="新細明體" w:hint="eastAsia"/>
          <w:sz w:val="26"/>
          <w:szCs w:val="26"/>
        </w:rPr>
        <w:t>這四</w:t>
      </w:r>
      <w:proofErr w:type="gramStart"/>
      <w:r>
        <w:rPr>
          <w:rFonts w:ascii="新細明體" w:hAnsi="新細明體" w:hint="eastAsia"/>
          <w:sz w:val="26"/>
          <w:szCs w:val="26"/>
        </w:rPr>
        <w:t>個</w:t>
      </w:r>
      <w:proofErr w:type="gramEnd"/>
      <w:r>
        <w:rPr>
          <w:rFonts w:ascii="新細明體" w:hAnsi="新細明體" w:hint="eastAsia"/>
          <w:sz w:val="26"/>
          <w:szCs w:val="26"/>
        </w:rPr>
        <w:t>面向中</w:t>
      </w:r>
      <w:r w:rsidR="00FF0F11">
        <w:rPr>
          <w:rFonts w:ascii="新細明體" w:hAnsi="新細明體" w:hint="eastAsia"/>
          <w:sz w:val="26"/>
          <w:szCs w:val="26"/>
        </w:rPr>
        <w:t>，離婚單親幼兒在行為上影響最為顯著，家庭及同儕為其次，而學習上的影響最不顯著。</w:t>
      </w:r>
    </w:p>
    <w:p w:rsidR="00A31B41" w:rsidRDefault="000C0813" w:rsidP="00A31B41">
      <w:pPr>
        <w:pStyle w:val="a5"/>
        <w:numPr>
          <w:ilvl w:val="0"/>
          <w:numId w:val="20"/>
        </w:numPr>
        <w:spacing w:line="360" w:lineRule="auto"/>
        <w:ind w:leftChars="0"/>
        <w:rPr>
          <w:rFonts w:ascii="新細明體" w:hAnsi="新細明體"/>
          <w:sz w:val="26"/>
          <w:szCs w:val="26"/>
        </w:rPr>
      </w:pPr>
      <w:r>
        <w:rPr>
          <w:rFonts w:ascii="新細明體" w:hAnsi="新細明體" w:hint="eastAsia"/>
          <w:sz w:val="26"/>
          <w:szCs w:val="26"/>
        </w:rPr>
        <w:t>在輔導</w:t>
      </w:r>
      <w:proofErr w:type="gramStart"/>
      <w:r>
        <w:rPr>
          <w:rFonts w:ascii="新細明體" w:hAnsi="新細明體" w:hint="eastAsia"/>
          <w:sz w:val="26"/>
          <w:szCs w:val="26"/>
        </w:rPr>
        <w:t>離問單</w:t>
      </w:r>
      <w:proofErr w:type="gramEnd"/>
      <w:r>
        <w:rPr>
          <w:rFonts w:ascii="新細明體" w:hAnsi="新細明體" w:hint="eastAsia"/>
          <w:sz w:val="26"/>
          <w:szCs w:val="26"/>
        </w:rPr>
        <w:t>親幼兒時最常使用的方法為:利用娃娃家的扮演活動疏導幼兒的負面情緒，並利用個人談話時間了解的幼兒的原因，以協助幼兒面對離婚的議題。</w:t>
      </w:r>
    </w:p>
    <w:p w:rsidR="000C0813" w:rsidRDefault="00FF0F11" w:rsidP="00A31B41">
      <w:pPr>
        <w:pStyle w:val="a5"/>
        <w:numPr>
          <w:ilvl w:val="0"/>
          <w:numId w:val="20"/>
        </w:numPr>
        <w:spacing w:line="360" w:lineRule="auto"/>
        <w:ind w:leftChars="0"/>
        <w:rPr>
          <w:rFonts w:ascii="新細明體" w:hAnsi="新細明體"/>
          <w:sz w:val="26"/>
          <w:szCs w:val="26"/>
        </w:rPr>
      </w:pPr>
      <w:r>
        <w:rPr>
          <w:rFonts w:ascii="新細明體" w:hAnsi="新細明體" w:hint="eastAsia"/>
          <w:sz w:val="26"/>
          <w:szCs w:val="26"/>
        </w:rPr>
        <w:t>透過訪談後整理出的結果，三位教保員皆反映他們所遇到最困難的是，家長的配合度，老師往往需要花費大量的時間及力氣不斷地說服才有些微的改進。</w:t>
      </w:r>
    </w:p>
    <w:p w:rsidR="00FF0F11" w:rsidRDefault="00FF0F11" w:rsidP="00FF0F11">
      <w:pPr>
        <w:pStyle w:val="a5"/>
        <w:spacing w:line="360" w:lineRule="auto"/>
        <w:ind w:leftChars="0" w:left="284"/>
        <w:rPr>
          <w:rFonts w:ascii="新細明體" w:hAnsi="新細明體"/>
          <w:sz w:val="26"/>
          <w:szCs w:val="26"/>
        </w:rPr>
      </w:pPr>
    </w:p>
    <w:p w:rsidR="00585D87" w:rsidRPr="00BB0082" w:rsidRDefault="00585D87" w:rsidP="00FF0F11">
      <w:pPr>
        <w:pStyle w:val="a5"/>
        <w:spacing w:line="360" w:lineRule="auto"/>
        <w:ind w:leftChars="0" w:left="284"/>
        <w:rPr>
          <w:rFonts w:ascii="新細明體" w:hAnsi="新細明體"/>
          <w:sz w:val="26"/>
          <w:szCs w:val="26"/>
        </w:rPr>
      </w:pPr>
    </w:p>
    <w:p w:rsidR="004C20C5" w:rsidRDefault="00A31B41" w:rsidP="00A31B41">
      <w:pPr>
        <w:spacing w:line="360" w:lineRule="auto"/>
        <w:rPr>
          <w:rFonts w:ascii="新細明體" w:hAnsi="新細明體"/>
          <w:sz w:val="26"/>
          <w:szCs w:val="26"/>
        </w:rPr>
      </w:pPr>
      <w:r w:rsidRPr="00BB0082">
        <w:rPr>
          <w:rFonts w:ascii="新細明體" w:hAnsi="新細明體" w:hint="eastAsia"/>
          <w:sz w:val="26"/>
          <w:szCs w:val="26"/>
        </w:rPr>
        <w:t>關鍵字:離婚單親幼兒、幼兒輔導</w:t>
      </w:r>
      <w:bookmarkStart w:id="2" w:name="_GoBack"/>
      <w:bookmarkEnd w:id="2"/>
    </w:p>
    <w:p w:rsidR="00042FBF" w:rsidRDefault="00042FBF"/>
    <w:tbl>
      <w:tblPr>
        <w:tblW w:w="0" w:type="auto"/>
        <w:tblCellMar>
          <w:left w:w="28" w:type="dxa"/>
          <w:right w:w="28" w:type="dxa"/>
        </w:tblCellMar>
        <w:tblLook w:val="0000"/>
      </w:tblPr>
      <w:tblGrid>
        <w:gridCol w:w="8280"/>
      </w:tblGrid>
      <w:tr w:rsidR="00114BF3" w:rsidRPr="004C64DB" w:rsidTr="004C20C5">
        <w:trPr>
          <w:trHeight w:val="1258"/>
        </w:trPr>
        <w:tc>
          <w:tcPr>
            <w:tcW w:w="8280" w:type="dxa"/>
            <w:vAlign w:val="center"/>
          </w:tcPr>
          <w:p w:rsidR="00114BF3" w:rsidRPr="004C64DB" w:rsidRDefault="004C20C5" w:rsidP="004C20C5">
            <w:pPr>
              <w:jc w:val="center"/>
              <w:rPr>
                <w:b/>
                <w:sz w:val="28"/>
              </w:rPr>
            </w:pPr>
            <w:r>
              <w:rPr>
                <w:rFonts w:ascii="新細明體" w:hAnsi="新細明體"/>
                <w:sz w:val="26"/>
                <w:szCs w:val="26"/>
              </w:rPr>
              <w:lastRenderedPageBreak/>
              <w:br w:type="page"/>
            </w:r>
            <w:r>
              <w:br w:type="page"/>
            </w:r>
            <w:r w:rsidR="00A31B41">
              <w:rPr>
                <w:rFonts w:ascii="新細明體" w:hAnsi="新細明體"/>
                <w:b/>
                <w:sz w:val="32"/>
                <w:szCs w:val="26"/>
              </w:rPr>
              <w:br w:type="page"/>
            </w:r>
            <w:r w:rsidR="00114BF3" w:rsidRPr="004C64DB">
              <w:rPr>
                <w:b/>
                <w:sz w:val="40"/>
              </w:rPr>
              <w:t>目</w:t>
            </w:r>
            <w:r w:rsidR="00114BF3" w:rsidRPr="004C64DB">
              <w:rPr>
                <w:b/>
                <w:sz w:val="40"/>
              </w:rPr>
              <w:t xml:space="preserve">   </w:t>
            </w:r>
            <w:r w:rsidR="00114BF3" w:rsidRPr="004C64DB">
              <w:rPr>
                <w:b/>
                <w:sz w:val="40"/>
              </w:rPr>
              <w:t>錄</w:t>
            </w:r>
          </w:p>
        </w:tc>
      </w:tr>
      <w:tr w:rsidR="00114BF3" w:rsidRPr="004C64DB" w:rsidTr="004C20C5">
        <w:trPr>
          <w:trHeight w:val="615"/>
        </w:trPr>
        <w:tc>
          <w:tcPr>
            <w:tcW w:w="8280" w:type="dxa"/>
            <w:vAlign w:val="center"/>
          </w:tcPr>
          <w:p w:rsidR="00114BF3" w:rsidRPr="004C64DB" w:rsidRDefault="00114BF3" w:rsidP="004C20C5">
            <w:pPr>
              <w:jc w:val="both"/>
              <w:rPr>
                <w:b/>
                <w:sz w:val="28"/>
              </w:rPr>
            </w:pPr>
            <w:r w:rsidRPr="004C64DB">
              <w:rPr>
                <w:b/>
                <w:sz w:val="28"/>
              </w:rPr>
              <w:t>第一章</w:t>
            </w:r>
            <w:r w:rsidRPr="004C64DB">
              <w:rPr>
                <w:b/>
                <w:sz w:val="28"/>
              </w:rPr>
              <w:t xml:space="preserve">  </w:t>
            </w:r>
            <w:r w:rsidRPr="004C64DB">
              <w:rPr>
                <w:b/>
                <w:sz w:val="28"/>
              </w:rPr>
              <w:t>緒論</w:t>
            </w:r>
          </w:p>
        </w:tc>
      </w:tr>
      <w:tr w:rsidR="00114BF3" w:rsidRPr="004C64DB" w:rsidTr="004C20C5">
        <w:trPr>
          <w:trHeight w:val="615"/>
        </w:trPr>
        <w:tc>
          <w:tcPr>
            <w:tcW w:w="8280" w:type="dxa"/>
            <w:vAlign w:val="center"/>
          </w:tcPr>
          <w:p w:rsidR="00114BF3" w:rsidRPr="004C64DB" w:rsidRDefault="00114BF3" w:rsidP="004C20C5">
            <w:pPr>
              <w:ind w:firstLineChars="200" w:firstLine="480"/>
              <w:jc w:val="both"/>
              <w:rPr>
                <w:bCs/>
              </w:rPr>
            </w:pPr>
            <w:r w:rsidRPr="004C64DB">
              <w:rPr>
                <w:bCs/>
              </w:rPr>
              <w:t>第一節</w:t>
            </w:r>
            <w:r w:rsidRPr="004C64DB">
              <w:rPr>
                <w:bCs/>
              </w:rPr>
              <w:t xml:space="preserve">  </w:t>
            </w:r>
            <w:r w:rsidRPr="004C64DB">
              <w:rPr>
                <w:bCs/>
              </w:rPr>
              <w:t>研究背景</w:t>
            </w:r>
            <w:r w:rsidRPr="004C64DB">
              <w:rPr>
                <w:bCs/>
              </w:rPr>
              <w:t>---------------------------------------</w:t>
            </w:r>
            <w:r>
              <w:rPr>
                <w:bCs/>
              </w:rPr>
              <w:t>------------------------------0</w:t>
            </w:r>
            <w:r>
              <w:rPr>
                <w:rFonts w:hint="eastAsia"/>
                <w:bCs/>
              </w:rPr>
              <w:t>2</w:t>
            </w:r>
          </w:p>
        </w:tc>
      </w:tr>
      <w:tr w:rsidR="00114BF3" w:rsidRPr="004C64DB" w:rsidTr="004C20C5">
        <w:trPr>
          <w:trHeight w:val="615"/>
        </w:trPr>
        <w:tc>
          <w:tcPr>
            <w:tcW w:w="8280" w:type="dxa"/>
            <w:vAlign w:val="center"/>
          </w:tcPr>
          <w:p w:rsidR="00114BF3" w:rsidRPr="004C64DB" w:rsidRDefault="00114BF3" w:rsidP="004C20C5">
            <w:pPr>
              <w:tabs>
                <w:tab w:val="left" w:pos="1050"/>
              </w:tabs>
              <w:ind w:leftChars="200" w:left="1049" w:hangingChars="237" w:hanging="569"/>
              <w:jc w:val="both"/>
              <w:rPr>
                <w:bCs/>
              </w:rPr>
            </w:pPr>
            <w:r w:rsidRPr="004C64DB">
              <w:rPr>
                <w:bCs/>
              </w:rPr>
              <w:t>第二節</w:t>
            </w:r>
            <w:r w:rsidRPr="004C64DB">
              <w:rPr>
                <w:bCs/>
              </w:rPr>
              <w:t xml:space="preserve">  </w:t>
            </w:r>
            <w:r w:rsidRPr="004C64DB">
              <w:rPr>
                <w:bCs/>
              </w:rPr>
              <w:t>研究目的</w:t>
            </w:r>
            <w:r w:rsidRPr="004C64DB">
              <w:rPr>
                <w:bCs/>
              </w:rPr>
              <w:t>---------------------------------------------------------------------0</w:t>
            </w:r>
            <w:r>
              <w:rPr>
                <w:rFonts w:hint="eastAsia"/>
                <w:bCs/>
              </w:rPr>
              <w:t>4</w:t>
            </w:r>
          </w:p>
        </w:tc>
      </w:tr>
      <w:tr w:rsidR="00114BF3" w:rsidRPr="004C64DB" w:rsidTr="004C20C5">
        <w:trPr>
          <w:trHeight w:val="615"/>
        </w:trPr>
        <w:tc>
          <w:tcPr>
            <w:tcW w:w="8280" w:type="dxa"/>
            <w:vAlign w:val="center"/>
          </w:tcPr>
          <w:p w:rsidR="00114BF3" w:rsidRPr="004C64DB" w:rsidRDefault="00114BF3" w:rsidP="004C20C5">
            <w:pPr>
              <w:tabs>
                <w:tab w:val="left" w:pos="1050"/>
              </w:tabs>
              <w:ind w:leftChars="200" w:left="1049" w:hangingChars="237" w:hanging="569"/>
              <w:jc w:val="both"/>
              <w:rPr>
                <w:bCs/>
              </w:rPr>
            </w:pPr>
            <w:r>
              <w:rPr>
                <w:rFonts w:hint="eastAsia"/>
                <w:bCs/>
              </w:rPr>
              <w:t>第三節　研究問題</w:t>
            </w:r>
            <w:r w:rsidRPr="004C64DB">
              <w:rPr>
                <w:bCs/>
              </w:rPr>
              <w:t>---------------------------------------------------------------------0</w:t>
            </w:r>
            <w:r>
              <w:rPr>
                <w:rFonts w:hint="eastAsia"/>
                <w:bCs/>
              </w:rPr>
              <w:t>4</w:t>
            </w:r>
          </w:p>
        </w:tc>
      </w:tr>
      <w:tr w:rsidR="00114BF3" w:rsidRPr="004C64DB" w:rsidTr="004C20C5">
        <w:trPr>
          <w:trHeight w:val="407"/>
        </w:trPr>
        <w:tc>
          <w:tcPr>
            <w:tcW w:w="8280" w:type="dxa"/>
            <w:vAlign w:val="center"/>
          </w:tcPr>
          <w:p w:rsidR="00114BF3" w:rsidRPr="004C64DB" w:rsidRDefault="00114BF3" w:rsidP="004C20C5">
            <w:pPr>
              <w:tabs>
                <w:tab w:val="left" w:pos="1050"/>
              </w:tabs>
              <w:ind w:leftChars="200" w:left="859" w:hangingChars="237" w:hanging="379"/>
              <w:jc w:val="both"/>
              <w:rPr>
                <w:bCs/>
                <w:sz w:val="16"/>
              </w:rPr>
            </w:pPr>
          </w:p>
        </w:tc>
      </w:tr>
      <w:tr w:rsidR="00114BF3" w:rsidRPr="004C64DB" w:rsidTr="004C20C5">
        <w:trPr>
          <w:trHeight w:val="615"/>
        </w:trPr>
        <w:tc>
          <w:tcPr>
            <w:tcW w:w="8280" w:type="dxa"/>
            <w:vAlign w:val="center"/>
          </w:tcPr>
          <w:p w:rsidR="00114BF3" w:rsidRPr="004C64DB" w:rsidRDefault="00114BF3" w:rsidP="004C20C5">
            <w:pPr>
              <w:jc w:val="both"/>
              <w:rPr>
                <w:b/>
                <w:sz w:val="28"/>
              </w:rPr>
            </w:pPr>
            <w:r w:rsidRPr="004C64DB">
              <w:rPr>
                <w:b/>
                <w:sz w:val="28"/>
              </w:rPr>
              <w:t>第二章</w:t>
            </w:r>
            <w:r w:rsidRPr="004C64DB">
              <w:rPr>
                <w:b/>
                <w:sz w:val="28"/>
              </w:rPr>
              <w:t xml:space="preserve">  </w:t>
            </w:r>
            <w:r w:rsidRPr="004C64DB">
              <w:rPr>
                <w:b/>
                <w:sz w:val="28"/>
              </w:rPr>
              <w:t>文獻探討</w:t>
            </w:r>
          </w:p>
        </w:tc>
      </w:tr>
      <w:tr w:rsidR="00114BF3" w:rsidRPr="004C64DB" w:rsidTr="004C20C5">
        <w:trPr>
          <w:trHeight w:val="615"/>
        </w:trPr>
        <w:tc>
          <w:tcPr>
            <w:tcW w:w="8280" w:type="dxa"/>
            <w:vAlign w:val="center"/>
          </w:tcPr>
          <w:p w:rsidR="00114BF3" w:rsidRPr="004C64DB" w:rsidRDefault="00114BF3" w:rsidP="004C20C5">
            <w:pPr>
              <w:ind w:firstLineChars="200" w:firstLine="480"/>
              <w:jc w:val="both"/>
              <w:rPr>
                <w:bCs/>
              </w:rPr>
            </w:pPr>
            <w:r w:rsidRPr="004C64DB">
              <w:rPr>
                <w:bCs/>
              </w:rPr>
              <w:t>第一節</w:t>
            </w:r>
            <w:r w:rsidRPr="004C64DB">
              <w:rPr>
                <w:bCs/>
              </w:rPr>
              <w:t xml:space="preserve">  </w:t>
            </w:r>
            <w:r>
              <w:rPr>
                <w:rFonts w:hint="eastAsia"/>
                <w:bCs/>
              </w:rPr>
              <w:t>單親家庭的定義、型態與成因</w:t>
            </w:r>
            <w:r>
              <w:rPr>
                <w:rFonts w:hint="eastAsia"/>
                <w:bCs/>
              </w:rPr>
              <w:t>---------</w:t>
            </w:r>
            <w:r w:rsidRPr="004C64DB">
              <w:rPr>
                <w:bCs/>
              </w:rPr>
              <w:t>---------------------------------</w:t>
            </w:r>
            <w:r>
              <w:rPr>
                <w:rFonts w:hint="eastAsia"/>
                <w:bCs/>
              </w:rPr>
              <w:t>05</w:t>
            </w:r>
          </w:p>
        </w:tc>
      </w:tr>
      <w:tr w:rsidR="00114BF3" w:rsidRPr="004C64DB" w:rsidTr="004C20C5">
        <w:trPr>
          <w:trHeight w:val="615"/>
        </w:trPr>
        <w:tc>
          <w:tcPr>
            <w:tcW w:w="8280" w:type="dxa"/>
            <w:vAlign w:val="center"/>
          </w:tcPr>
          <w:p w:rsidR="00114BF3" w:rsidRPr="004C64DB" w:rsidRDefault="00114BF3" w:rsidP="004C20C5">
            <w:pPr>
              <w:ind w:firstLineChars="200" w:firstLine="480"/>
              <w:jc w:val="both"/>
              <w:rPr>
                <w:bCs/>
              </w:rPr>
            </w:pPr>
            <w:r w:rsidRPr="004C64DB">
              <w:rPr>
                <w:bCs/>
              </w:rPr>
              <w:t>第二節</w:t>
            </w:r>
            <w:r w:rsidRPr="004C64DB">
              <w:rPr>
                <w:bCs/>
              </w:rPr>
              <w:t xml:space="preserve">  </w:t>
            </w:r>
            <w:r>
              <w:rPr>
                <w:rFonts w:hint="eastAsia"/>
                <w:bCs/>
              </w:rPr>
              <w:t>父母離異之影響</w:t>
            </w:r>
            <w:r>
              <w:rPr>
                <w:rFonts w:hint="eastAsia"/>
                <w:bCs/>
              </w:rPr>
              <w:t>------</w:t>
            </w:r>
            <w:r w:rsidRPr="004C64DB">
              <w:rPr>
                <w:bCs/>
              </w:rPr>
              <w:t>-------------------------------------------------</w:t>
            </w:r>
            <w:r w:rsidR="00042FBF">
              <w:rPr>
                <w:rFonts w:hint="eastAsia"/>
                <w:bCs/>
              </w:rPr>
              <w:t>--</w:t>
            </w:r>
            <w:r w:rsidRPr="004C64DB">
              <w:rPr>
                <w:bCs/>
              </w:rPr>
              <w:t>-----</w:t>
            </w:r>
            <w:r>
              <w:rPr>
                <w:rFonts w:hint="eastAsia"/>
                <w:bCs/>
              </w:rPr>
              <w:t>07</w:t>
            </w:r>
          </w:p>
        </w:tc>
      </w:tr>
      <w:tr w:rsidR="00114BF3" w:rsidRPr="004C64DB" w:rsidTr="004C20C5">
        <w:trPr>
          <w:trHeight w:val="615"/>
        </w:trPr>
        <w:tc>
          <w:tcPr>
            <w:tcW w:w="8280" w:type="dxa"/>
            <w:vAlign w:val="center"/>
          </w:tcPr>
          <w:p w:rsidR="00114BF3" w:rsidRPr="004C64DB" w:rsidRDefault="00114BF3" w:rsidP="004C20C5">
            <w:pPr>
              <w:tabs>
                <w:tab w:val="num" w:pos="1080"/>
              </w:tabs>
              <w:ind w:firstLineChars="200" w:firstLine="480"/>
              <w:jc w:val="both"/>
              <w:rPr>
                <w:bCs/>
              </w:rPr>
            </w:pPr>
            <w:r w:rsidRPr="004C64DB">
              <w:rPr>
                <w:bCs/>
              </w:rPr>
              <w:t>第三節</w:t>
            </w:r>
            <w:r w:rsidRPr="004C64DB">
              <w:rPr>
                <w:bCs/>
              </w:rPr>
              <w:t xml:space="preserve">  </w:t>
            </w:r>
            <w:r>
              <w:rPr>
                <w:rFonts w:hint="eastAsia"/>
                <w:bCs/>
              </w:rPr>
              <w:t>離婚單親幼兒之表現與輔導</w:t>
            </w:r>
            <w:r>
              <w:rPr>
                <w:rFonts w:hint="eastAsia"/>
                <w:bCs/>
              </w:rPr>
              <w:t>---------------</w:t>
            </w:r>
            <w:r w:rsidRPr="004C64DB">
              <w:rPr>
                <w:bCs/>
              </w:rPr>
              <w:t>--------------</w:t>
            </w:r>
            <w:r w:rsidR="00042FBF">
              <w:rPr>
                <w:rFonts w:hint="eastAsia"/>
                <w:bCs/>
              </w:rPr>
              <w:t>-</w:t>
            </w:r>
            <w:r w:rsidRPr="004C64DB">
              <w:rPr>
                <w:bCs/>
              </w:rPr>
              <w:t>----------------</w:t>
            </w:r>
            <w:r>
              <w:rPr>
                <w:rFonts w:hint="eastAsia"/>
                <w:bCs/>
              </w:rPr>
              <w:t>17</w:t>
            </w:r>
          </w:p>
        </w:tc>
      </w:tr>
      <w:tr w:rsidR="00114BF3" w:rsidRPr="004C64DB" w:rsidTr="004C20C5">
        <w:trPr>
          <w:trHeight w:val="347"/>
        </w:trPr>
        <w:tc>
          <w:tcPr>
            <w:tcW w:w="8280" w:type="dxa"/>
            <w:vAlign w:val="center"/>
          </w:tcPr>
          <w:p w:rsidR="00114BF3" w:rsidRPr="004C64DB" w:rsidRDefault="00114BF3" w:rsidP="004C20C5">
            <w:pPr>
              <w:pStyle w:val="af4"/>
              <w:ind w:firstLineChars="200" w:firstLine="320"/>
              <w:rPr>
                <w:bCs/>
                <w:sz w:val="16"/>
              </w:rPr>
            </w:pPr>
          </w:p>
        </w:tc>
      </w:tr>
      <w:tr w:rsidR="00114BF3" w:rsidRPr="004C64DB" w:rsidTr="004C20C5">
        <w:trPr>
          <w:trHeight w:val="615"/>
        </w:trPr>
        <w:tc>
          <w:tcPr>
            <w:tcW w:w="8280" w:type="dxa"/>
            <w:vAlign w:val="center"/>
          </w:tcPr>
          <w:p w:rsidR="00114BF3" w:rsidRPr="004C64DB" w:rsidRDefault="00114BF3" w:rsidP="004C20C5">
            <w:pPr>
              <w:rPr>
                <w:b/>
                <w:sz w:val="28"/>
              </w:rPr>
            </w:pPr>
            <w:r w:rsidRPr="004C64DB">
              <w:rPr>
                <w:b/>
                <w:sz w:val="28"/>
              </w:rPr>
              <w:t>第三章</w:t>
            </w:r>
            <w:r w:rsidRPr="004C64DB">
              <w:rPr>
                <w:b/>
                <w:sz w:val="28"/>
              </w:rPr>
              <w:t xml:space="preserve">  </w:t>
            </w:r>
            <w:r w:rsidRPr="004C64DB">
              <w:rPr>
                <w:b/>
                <w:sz w:val="28"/>
              </w:rPr>
              <w:t>研究方法</w:t>
            </w:r>
          </w:p>
        </w:tc>
      </w:tr>
      <w:tr w:rsidR="00114BF3" w:rsidRPr="004C64DB" w:rsidTr="004C20C5">
        <w:trPr>
          <w:trHeight w:val="615"/>
        </w:trPr>
        <w:tc>
          <w:tcPr>
            <w:tcW w:w="8280" w:type="dxa"/>
            <w:vAlign w:val="center"/>
          </w:tcPr>
          <w:p w:rsidR="00114BF3" w:rsidRPr="004C64DB" w:rsidRDefault="00114BF3" w:rsidP="004C20C5">
            <w:pPr>
              <w:tabs>
                <w:tab w:val="left" w:pos="1050"/>
              </w:tabs>
              <w:ind w:leftChars="200" w:left="1049" w:hangingChars="237" w:hanging="569"/>
              <w:rPr>
                <w:bCs/>
              </w:rPr>
            </w:pPr>
            <w:r w:rsidRPr="004C64DB">
              <w:rPr>
                <w:bCs/>
              </w:rPr>
              <w:t>第一節</w:t>
            </w:r>
            <w:r w:rsidRPr="004C64DB">
              <w:rPr>
                <w:bCs/>
              </w:rPr>
              <w:t xml:space="preserve">  </w:t>
            </w:r>
            <w:r w:rsidRPr="004C64DB">
              <w:rPr>
                <w:bCs/>
              </w:rPr>
              <w:t>研究</w:t>
            </w:r>
            <w:r>
              <w:rPr>
                <w:rFonts w:hint="eastAsia"/>
                <w:bCs/>
              </w:rPr>
              <w:t>架構</w:t>
            </w:r>
            <w:r>
              <w:rPr>
                <w:bCs/>
              </w:rPr>
              <w:t>---------</w:t>
            </w:r>
            <w:r w:rsidRPr="004C64DB">
              <w:rPr>
                <w:bCs/>
              </w:rPr>
              <w:t>------------------------------------------------------------</w:t>
            </w:r>
            <w:r>
              <w:rPr>
                <w:rFonts w:hint="eastAsia"/>
                <w:bCs/>
              </w:rPr>
              <w:t>22</w:t>
            </w:r>
          </w:p>
        </w:tc>
      </w:tr>
      <w:tr w:rsidR="00114BF3" w:rsidRPr="004C64DB" w:rsidTr="004C20C5">
        <w:trPr>
          <w:trHeight w:val="615"/>
        </w:trPr>
        <w:tc>
          <w:tcPr>
            <w:tcW w:w="8280" w:type="dxa"/>
            <w:vAlign w:val="center"/>
          </w:tcPr>
          <w:p w:rsidR="00114BF3" w:rsidRPr="004C64DB" w:rsidRDefault="00114BF3" w:rsidP="004C20C5">
            <w:pPr>
              <w:ind w:firstLineChars="200" w:firstLine="480"/>
              <w:rPr>
                <w:bCs/>
              </w:rPr>
            </w:pPr>
            <w:r w:rsidRPr="004C64DB">
              <w:rPr>
                <w:bCs/>
              </w:rPr>
              <w:t>第二節</w:t>
            </w:r>
            <w:r w:rsidRPr="004C64DB">
              <w:rPr>
                <w:bCs/>
              </w:rPr>
              <w:t xml:space="preserve">  </w:t>
            </w:r>
            <w:r>
              <w:rPr>
                <w:rFonts w:hint="eastAsia"/>
                <w:bCs/>
              </w:rPr>
              <w:t>研究方法</w:t>
            </w:r>
            <w:r>
              <w:rPr>
                <w:rFonts w:hint="eastAsia"/>
                <w:bCs/>
              </w:rPr>
              <w:t>----------</w:t>
            </w:r>
            <w:r>
              <w:rPr>
                <w:bCs/>
              </w:rPr>
              <w:t>------------</w:t>
            </w:r>
            <w:r>
              <w:rPr>
                <w:rFonts w:hint="eastAsia"/>
                <w:bCs/>
              </w:rPr>
              <w:t>-</w:t>
            </w:r>
            <w:r w:rsidRPr="004C64DB">
              <w:rPr>
                <w:bCs/>
              </w:rPr>
              <w:t>----------------------------------------------</w:t>
            </w:r>
            <w:r>
              <w:rPr>
                <w:rFonts w:hint="eastAsia"/>
                <w:bCs/>
              </w:rPr>
              <w:t>24</w:t>
            </w:r>
          </w:p>
        </w:tc>
      </w:tr>
      <w:tr w:rsidR="00114BF3" w:rsidRPr="004C64DB" w:rsidTr="004C20C5">
        <w:trPr>
          <w:trHeight w:val="615"/>
        </w:trPr>
        <w:tc>
          <w:tcPr>
            <w:tcW w:w="8280" w:type="dxa"/>
            <w:vAlign w:val="center"/>
          </w:tcPr>
          <w:p w:rsidR="00114BF3" w:rsidRPr="004C64DB" w:rsidRDefault="00114BF3" w:rsidP="004C20C5">
            <w:pPr>
              <w:ind w:leftChars="200" w:left="1800" w:hangingChars="550" w:hanging="1320"/>
              <w:rPr>
                <w:bCs/>
              </w:rPr>
            </w:pPr>
            <w:r w:rsidRPr="004C64DB">
              <w:rPr>
                <w:bCs/>
              </w:rPr>
              <w:t>第三節</w:t>
            </w:r>
            <w:r w:rsidRPr="004C64DB">
              <w:rPr>
                <w:bCs/>
              </w:rPr>
              <w:t xml:space="preserve">  </w:t>
            </w:r>
            <w:r>
              <w:rPr>
                <w:rFonts w:hint="eastAsia"/>
                <w:bCs/>
              </w:rPr>
              <w:t>研究對象</w:t>
            </w:r>
            <w:r>
              <w:rPr>
                <w:rFonts w:hint="eastAsia"/>
                <w:bCs/>
              </w:rPr>
              <w:t>---------------</w:t>
            </w:r>
            <w:r>
              <w:rPr>
                <w:bCs/>
              </w:rPr>
              <w:t>--------------------</w:t>
            </w:r>
            <w:r w:rsidRPr="004C64DB">
              <w:rPr>
                <w:bCs/>
              </w:rPr>
              <w:t>----------------------------------</w:t>
            </w:r>
            <w:r>
              <w:rPr>
                <w:rFonts w:hint="eastAsia"/>
                <w:bCs/>
              </w:rPr>
              <w:t>24</w:t>
            </w:r>
          </w:p>
        </w:tc>
      </w:tr>
      <w:tr w:rsidR="00114BF3" w:rsidRPr="004C64DB" w:rsidTr="004C20C5">
        <w:trPr>
          <w:trHeight w:val="615"/>
        </w:trPr>
        <w:tc>
          <w:tcPr>
            <w:tcW w:w="8280" w:type="dxa"/>
            <w:vAlign w:val="center"/>
          </w:tcPr>
          <w:p w:rsidR="00114BF3" w:rsidRPr="004C64DB" w:rsidRDefault="00114BF3" w:rsidP="004C20C5">
            <w:pPr>
              <w:ind w:leftChars="200" w:left="1800" w:hangingChars="550" w:hanging="1320"/>
              <w:rPr>
                <w:bCs/>
              </w:rPr>
            </w:pPr>
            <w:r>
              <w:rPr>
                <w:rFonts w:hint="eastAsia"/>
                <w:bCs/>
              </w:rPr>
              <w:t>第四節　研究流程</w:t>
            </w:r>
            <w:r>
              <w:rPr>
                <w:rFonts w:hint="eastAsia"/>
                <w:bCs/>
              </w:rPr>
              <w:t>---------------</w:t>
            </w:r>
            <w:r>
              <w:rPr>
                <w:bCs/>
              </w:rPr>
              <w:t>--------------------</w:t>
            </w:r>
            <w:r w:rsidRPr="004C64DB">
              <w:rPr>
                <w:bCs/>
              </w:rPr>
              <w:t>----------------------------------</w:t>
            </w:r>
            <w:r>
              <w:rPr>
                <w:rFonts w:hint="eastAsia"/>
                <w:bCs/>
              </w:rPr>
              <w:t>24</w:t>
            </w:r>
          </w:p>
        </w:tc>
      </w:tr>
      <w:tr w:rsidR="00114BF3" w:rsidRPr="004C64DB" w:rsidTr="004C20C5">
        <w:trPr>
          <w:trHeight w:val="615"/>
        </w:trPr>
        <w:tc>
          <w:tcPr>
            <w:tcW w:w="8280" w:type="dxa"/>
            <w:vAlign w:val="center"/>
          </w:tcPr>
          <w:p w:rsidR="00114BF3" w:rsidRDefault="00114BF3" w:rsidP="004C20C5">
            <w:pPr>
              <w:ind w:leftChars="200" w:left="1800" w:hangingChars="550" w:hanging="1320"/>
              <w:rPr>
                <w:bCs/>
              </w:rPr>
            </w:pPr>
            <w:r>
              <w:rPr>
                <w:rFonts w:hint="eastAsia"/>
                <w:bCs/>
              </w:rPr>
              <w:t>第五節　研究工具</w:t>
            </w:r>
            <w:r>
              <w:rPr>
                <w:rFonts w:hint="eastAsia"/>
                <w:bCs/>
              </w:rPr>
              <w:t>---------------</w:t>
            </w:r>
            <w:r>
              <w:rPr>
                <w:bCs/>
              </w:rPr>
              <w:t>--------------------</w:t>
            </w:r>
            <w:r w:rsidRPr="004C64DB">
              <w:rPr>
                <w:bCs/>
              </w:rPr>
              <w:t>----------------------------------</w:t>
            </w:r>
            <w:r>
              <w:rPr>
                <w:rFonts w:hint="eastAsia"/>
                <w:bCs/>
              </w:rPr>
              <w:t>24</w:t>
            </w:r>
          </w:p>
        </w:tc>
      </w:tr>
      <w:tr w:rsidR="00114BF3" w:rsidRPr="004C64DB" w:rsidTr="004C20C5">
        <w:trPr>
          <w:trHeight w:val="615"/>
        </w:trPr>
        <w:tc>
          <w:tcPr>
            <w:tcW w:w="8280" w:type="dxa"/>
            <w:vAlign w:val="center"/>
          </w:tcPr>
          <w:p w:rsidR="00114BF3" w:rsidRDefault="00114BF3" w:rsidP="004C20C5">
            <w:pPr>
              <w:ind w:leftChars="200" w:left="1800" w:hangingChars="550" w:hanging="1320"/>
              <w:rPr>
                <w:bCs/>
              </w:rPr>
            </w:pPr>
            <w:r>
              <w:rPr>
                <w:rFonts w:hint="eastAsia"/>
                <w:bCs/>
              </w:rPr>
              <w:t>第六節　研究收集及處理</w:t>
            </w:r>
            <w:r>
              <w:rPr>
                <w:rFonts w:hint="eastAsia"/>
                <w:bCs/>
              </w:rPr>
              <w:t>---------------</w:t>
            </w:r>
            <w:r>
              <w:rPr>
                <w:bCs/>
              </w:rPr>
              <w:t>--------------------</w:t>
            </w:r>
            <w:r w:rsidRPr="004C64DB">
              <w:rPr>
                <w:bCs/>
              </w:rPr>
              <w:t>-------------------------</w:t>
            </w:r>
            <w:r>
              <w:rPr>
                <w:rFonts w:hint="eastAsia"/>
                <w:bCs/>
              </w:rPr>
              <w:t>25</w:t>
            </w:r>
          </w:p>
        </w:tc>
      </w:tr>
      <w:tr w:rsidR="00114BF3" w:rsidRPr="004C64DB" w:rsidTr="004C20C5">
        <w:trPr>
          <w:trHeight w:val="300"/>
        </w:trPr>
        <w:tc>
          <w:tcPr>
            <w:tcW w:w="8280" w:type="dxa"/>
            <w:vAlign w:val="center"/>
          </w:tcPr>
          <w:p w:rsidR="00114BF3" w:rsidRPr="004C64DB" w:rsidRDefault="00114BF3" w:rsidP="004C20C5">
            <w:pPr>
              <w:ind w:leftChars="200" w:left="1360" w:hangingChars="550" w:hanging="880"/>
              <w:jc w:val="both"/>
              <w:rPr>
                <w:bCs/>
                <w:sz w:val="16"/>
              </w:rPr>
            </w:pPr>
          </w:p>
        </w:tc>
      </w:tr>
      <w:tr w:rsidR="00114BF3" w:rsidRPr="004C64DB" w:rsidTr="004C20C5">
        <w:trPr>
          <w:trHeight w:val="615"/>
        </w:trPr>
        <w:tc>
          <w:tcPr>
            <w:tcW w:w="8280" w:type="dxa"/>
            <w:vAlign w:val="center"/>
          </w:tcPr>
          <w:p w:rsidR="00114BF3" w:rsidRPr="004C64DB" w:rsidRDefault="00114BF3" w:rsidP="004C20C5">
            <w:pPr>
              <w:tabs>
                <w:tab w:val="left" w:pos="3600"/>
              </w:tabs>
              <w:spacing w:before="100" w:beforeAutospacing="1"/>
              <w:jc w:val="both"/>
              <w:rPr>
                <w:b/>
                <w:sz w:val="28"/>
              </w:rPr>
            </w:pPr>
            <w:r w:rsidRPr="004C64DB">
              <w:rPr>
                <w:b/>
                <w:sz w:val="28"/>
              </w:rPr>
              <w:t>第四章</w:t>
            </w:r>
            <w:r w:rsidRPr="004C64DB">
              <w:rPr>
                <w:b/>
                <w:sz w:val="28"/>
              </w:rPr>
              <w:t xml:space="preserve">  </w:t>
            </w:r>
            <w:r>
              <w:rPr>
                <w:rFonts w:hint="eastAsia"/>
                <w:b/>
                <w:sz w:val="28"/>
              </w:rPr>
              <w:t>研究結果與討論</w:t>
            </w:r>
          </w:p>
        </w:tc>
      </w:tr>
      <w:tr w:rsidR="00114BF3" w:rsidRPr="004C64DB" w:rsidTr="004C20C5">
        <w:trPr>
          <w:trHeight w:val="615"/>
        </w:trPr>
        <w:tc>
          <w:tcPr>
            <w:tcW w:w="8280" w:type="dxa"/>
            <w:vAlign w:val="center"/>
          </w:tcPr>
          <w:p w:rsidR="00114BF3" w:rsidRPr="004C64DB" w:rsidRDefault="00114BF3" w:rsidP="004C20C5">
            <w:pPr>
              <w:ind w:firstLineChars="200" w:firstLine="480"/>
              <w:jc w:val="both"/>
              <w:rPr>
                <w:bCs/>
              </w:rPr>
            </w:pPr>
            <w:r w:rsidRPr="004C64DB">
              <w:rPr>
                <w:bCs/>
              </w:rPr>
              <w:t>第一節</w:t>
            </w:r>
            <w:r w:rsidRPr="004C64DB">
              <w:rPr>
                <w:bCs/>
              </w:rPr>
              <w:t xml:space="preserve">  </w:t>
            </w:r>
            <w:r>
              <w:rPr>
                <w:rFonts w:hint="eastAsia"/>
                <w:bCs/>
              </w:rPr>
              <w:t>受訪者基本資料</w:t>
            </w:r>
            <w:r>
              <w:rPr>
                <w:bCs/>
              </w:rPr>
              <w:t>-------</w:t>
            </w:r>
            <w:r>
              <w:rPr>
                <w:rFonts w:hint="eastAsia"/>
                <w:bCs/>
              </w:rPr>
              <w:t>------------------------</w:t>
            </w:r>
            <w:r>
              <w:rPr>
                <w:bCs/>
              </w:rPr>
              <w:t>----------------------</w:t>
            </w:r>
            <w:r w:rsidRPr="004C64DB">
              <w:rPr>
                <w:bCs/>
              </w:rPr>
              <w:t>-------</w:t>
            </w:r>
            <w:r>
              <w:rPr>
                <w:rFonts w:hint="eastAsia"/>
                <w:bCs/>
              </w:rPr>
              <w:t>30</w:t>
            </w:r>
          </w:p>
        </w:tc>
      </w:tr>
      <w:tr w:rsidR="00114BF3" w:rsidRPr="004C64DB" w:rsidTr="004C20C5">
        <w:trPr>
          <w:trHeight w:val="735"/>
        </w:trPr>
        <w:tc>
          <w:tcPr>
            <w:tcW w:w="8280" w:type="dxa"/>
            <w:vAlign w:val="center"/>
          </w:tcPr>
          <w:p w:rsidR="00114BF3" w:rsidRPr="004C64DB" w:rsidRDefault="00114BF3" w:rsidP="004C20C5">
            <w:pPr>
              <w:ind w:firstLineChars="200" w:firstLine="480"/>
              <w:rPr>
                <w:bCs/>
              </w:rPr>
            </w:pPr>
            <w:r w:rsidRPr="004C64DB">
              <w:rPr>
                <w:bCs/>
              </w:rPr>
              <w:lastRenderedPageBreak/>
              <w:t>第二節</w:t>
            </w:r>
            <w:r w:rsidRPr="004C64DB">
              <w:rPr>
                <w:bCs/>
              </w:rPr>
              <w:t xml:space="preserve">  </w:t>
            </w:r>
            <w:r>
              <w:rPr>
                <w:rFonts w:hint="eastAsia"/>
                <w:bCs/>
              </w:rPr>
              <w:t>從教保服務人員的方面看離婚單親對幼兒的影響</w:t>
            </w:r>
            <w:r w:rsidRPr="004C64DB">
              <w:rPr>
                <w:bCs/>
              </w:rPr>
              <w:t>-----------------</w:t>
            </w:r>
            <w:r>
              <w:rPr>
                <w:rFonts w:hint="eastAsia"/>
                <w:bCs/>
              </w:rPr>
              <w:t>-30</w:t>
            </w:r>
          </w:p>
        </w:tc>
      </w:tr>
      <w:tr w:rsidR="00114BF3" w:rsidRPr="00C72DBF" w:rsidTr="004C20C5">
        <w:trPr>
          <w:trHeight w:val="615"/>
        </w:trPr>
        <w:tc>
          <w:tcPr>
            <w:tcW w:w="8280" w:type="dxa"/>
            <w:vAlign w:val="center"/>
          </w:tcPr>
          <w:p w:rsidR="00114BF3" w:rsidRPr="004C64DB" w:rsidRDefault="00114BF3" w:rsidP="004C20C5">
            <w:pPr>
              <w:ind w:firstLineChars="200" w:firstLine="480"/>
              <w:rPr>
                <w:bCs/>
              </w:rPr>
            </w:pPr>
            <w:r w:rsidRPr="004C64DB">
              <w:rPr>
                <w:bCs/>
              </w:rPr>
              <w:t>第三節</w:t>
            </w:r>
            <w:r w:rsidRPr="004C64DB">
              <w:rPr>
                <w:bCs/>
              </w:rPr>
              <w:t xml:space="preserve">  </w:t>
            </w:r>
            <w:r>
              <w:rPr>
                <w:rFonts w:hint="eastAsia"/>
                <w:bCs/>
              </w:rPr>
              <w:t>輔導離婚單親幼兒所使用的輔導方法</w:t>
            </w:r>
            <w:r>
              <w:rPr>
                <w:bCs/>
              </w:rPr>
              <w:t>-----------</w:t>
            </w:r>
            <w:r>
              <w:rPr>
                <w:rFonts w:hint="eastAsia"/>
                <w:bCs/>
              </w:rPr>
              <w:t>--</w:t>
            </w:r>
            <w:r>
              <w:rPr>
                <w:bCs/>
              </w:rPr>
              <w:t>------</w:t>
            </w:r>
            <w:r w:rsidRPr="004C64DB">
              <w:rPr>
                <w:bCs/>
              </w:rPr>
              <w:t>---------</w:t>
            </w:r>
            <w:r>
              <w:rPr>
                <w:rFonts w:hint="eastAsia"/>
                <w:bCs/>
              </w:rPr>
              <w:t>-</w:t>
            </w:r>
            <w:r w:rsidRPr="004C64DB">
              <w:rPr>
                <w:bCs/>
              </w:rPr>
              <w:t>----</w:t>
            </w:r>
            <w:r>
              <w:rPr>
                <w:rFonts w:hint="eastAsia"/>
                <w:bCs/>
              </w:rPr>
              <w:t>32</w:t>
            </w:r>
          </w:p>
        </w:tc>
      </w:tr>
      <w:tr w:rsidR="00114BF3" w:rsidRPr="00C72DBF" w:rsidTr="004C20C5">
        <w:trPr>
          <w:trHeight w:val="615"/>
        </w:trPr>
        <w:tc>
          <w:tcPr>
            <w:tcW w:w="8280" w:type="dxa"/>
            <w:vAlign w:val="center"/>
          </w:tcPr>
          <w:p w:rsidR="00114BF3" w:rsidRPr="004C64DB" w:rsidRDefault="00114BF3" w:rsidP="004C20C5">
            <w:pPr>
              <w:ind w:firstLineChars="200" w:firstLine="480"/>
              <w:rPr>
                <w:bCs/>
              </w:rPr>
            </w:pPr>
            <w:r>
              <w:rPr>
                <w:rFonts w:hint="eastAsia"/>
                <w:bCs/>
              </w:rPr>
              <w:t>第四節　輔導離婚單親幼兒曾經面對的問題</w:t>
            </w:r>
            <w:proofErr w:type="gramStart"/>
            <w:r>
              <w:rPr>
                <w:rFonts w:hint="eastAsia"/>
                <w:bCs/>
              </w:rPr>
              <w:t>及南處</w:t>
            </w:r>
            <w:proofErr w:type="gramEnd"/>
            <w:r>
              <w:rPr>
                <w:bCs/>
              </w:rPr>
              <w:t>--</w:t>
            </w:r>
            <w:r>
              <w:rPr>
                <w:rFonts w:hint="eastAsia"/>
                <w:bCs/>
              </w:rPr>
              <w:t>--</w:t>
            </w:r>
            <w:r>
              <w:rPr>
                <w:bCs/>
              </w:rPr>
              <w:t>------</w:t>
            </w:r>
            <w:r w:rsidRPr="004C64DB">
              <w:rPr>
                <w:bCs/>
              </w:rPr>
              <w:t>---------</w:t>
            </w:r>
            <w:r>
              <w:rPr>
                <w:rFonts w:hint="eastAsia"/>
                <w:bCs/>
              </w:rPr>
              <w:t>-</w:t>
            </w:r>
            <w:r w:rsidRPr="004C64DB">
              <w:rPr>
                <w:bCs/>
              </w:rPr>
              <w:t>----</w:t>
            </w:r>
            <w:r>
              <w:rPr>
                <w:rFonts w:hint="eastAsia"/>
                <w:bCs/>
              </w:rPr>
              <w:t>---35</w:t>
            </w:r>
          </w:p>
        </w:tc>
      </w:tr>
      <w:tr w:rsidR="00114BF3" w:rsidRPr="004C64DB" w:rsidTr="004C20C5">
        <w:trPr>
          <w:trHeight w:val="364"/>
        </w:trPr>
        <w:tc>
          <w:tcPr>
            <w:tcW w:w="8280" w:type="dxa"/>
            <w:vAlign w:val="center"/>
          </w:tcPr>
          <w:p w:rsidR="00114BF3" w:rsidRPr="004C64DB" w:rsidRDefault="00114BF3" w:rsidP="004C20C5">
            <w:pPr>
              <w:ind w:firstLineChars="200" w:firstLine="320"/>
              <w:rPr>
                <w:bCs/>
                <w:sz w:val="16"/>
              </w:rPr>
            </w:pPr>
          </w:p>
        </w:tc>
      </w:tr>
      <w:tr w:rsidR="00114BF3" w:rsidRPr="004C64DB" w:rsidTr="004C20C5">
        <w:trPr>
          <w:trHeight w:val="615"/>
        </w:trPr>
        <w:tc>
          <w:tcPr>
            <w:tcW w:w="8280" w:type="dxa"/>
            <w:vAlign w:val="center"/>
          </w:tcPr>
          <w:p w:rsidR="00114BF3" w:rsidRPr="004C64DB" w:rsidRDefault="00114BF3" w:rsidP="004C20C5">
            <w:pPr>
              <w:rPr>
                <w:b/>
                <w:sz w:val="28"/>
              </w:rPr>
            </w:pPr>
            <w:r w:rsidRPr="004C64DB">
              <w:rPr>
                <w:b/>
                <w:sz w:val="28"/>
              </w:rPr>
              <w:t>第五章</w:t>
            </w:r>
            <w:r w:rsidRPr="004C64DB">
              <w:rPr>
                <w:b/>
                <w:sz w:val="28"/>
              </w:rPr>
              <w:t xml:space="preserve">  </w:t>
            </w:r>
            <w:r w:rsidRPr="004C64DB">
              <w:rPr>
                <w:b/>
                <w:sz w:val="28"/>
              </w:rPr>
              <w:t>結論與建議</w:t>
            </w:r>
          </w:p>
        </w:tc>
      </w:tr>
      <w:tr w:rsidR="00114BF3" w:rsidRPr="004C64DB" w:rsidTr="004C20C5">
        <w:trPr>
          <w:trHeight w:val="615"/>
        </w:trPr>
        <w:tc>
          <w:tcPr>
            <w:tcW w:w="8280" w:type="dxa"/>
            <w:vAlign w:val="center"/>
          </w:tcPr>
          <w:p w:rsidR="00114BF3" w:rsidRPr="004C64DB" w:rsidRDefault="00114BF3" w:rsidP="004C20C5">
            <w:pPr>
              <w:ind w:firstLineChars="200" w:firstLine="480"/>
              <w:rPr>
                <w:bCs/>
              </w:rPr>
            </w:pPr>
            <w:r w:rsidRPr="004C64DB">
              <w:rPr>
                <w:bCs/>
              </w:rPr>
              <w:t>第一節</w:t>
            </w:r>
            <w:r w:rsidRPr="004C64DB">
              <w:rPr>
                <w:bCs/>
              </w:rPr>
              <w:t xml:space="preserve">  </w:t>
            </w:r>
            <w:r>
              <w:rPr>
                <w:rFonts w:hint="eastAsia"/>
                <w:bCs/>
              </w:rPr>
              <w:t>研究限制</w:t>
            </w:r>
            <w:r w:rsidRPr="004C64DB">
              <w:rPr>
                <w:bCs/>
              </w:rPr>
              <w:t>--------------------</w:t>
            </w:r>
            <w:r>
              <w:rPr>
                <w:bCs/>
              </w:rPr>
              <w:t>--------------------------</w:t>
            </w:r>
            <w:r w:rsidRPr="004C64DB">
              <w:rPr>
                <w:bCs/>
              </w:rPr>
              <w:t>----------------------157</w:t>
            </w:r>
          </w:p>
        </w:tc>
      </w:tr>
      <w:tr w:rsidR="00114BF3" w:rsidRPr="004C64DB" w:rsidTr="004C20C5">
        <w:trPr>
          <w:trHeight w:val="615"/>
        </w:trPr>
        <w:tc>
          <w:tcPr>
            <w:tcW w:w="8280" w:type="dxa"/>
            <w:vAlign w:val="center"/>
          </w:tcPr>
          <w:p w:rsidR="00114BF3" w:rsidRPr="004C64DB" w:rsidRDefault="00114BF3" w:rsidP="004C20C5">
            <w:pPr>
              <w:ind w:firstLineChars="200" w:firstLine="480"/>
              <w:rPr>
                <w:bCs/>
              </w:rPr>
            </w:pPr>
            <w:r w:rsidRPr="004C64DB">
              <w:rPr>
                <w:bCs/>
              </w:rPr>
              <w:t>第二節</w:t>
            </w:r>
            <w:r w:rsidRPr="004C64DB">
              <w:rPr>
                <w:bCs/>
              </w:rPr>
              <w:t xml:space="preserve">  </w:t>
            </w:r>
            <w:r>
              <w:rPr>
                <w:rFonts w:hint="eastAsia"/>
                <w:bCs/>
              </w:rPr>
              <w:t>結論與建議</w:t>
            </w:r>
            <w:r>
              <w:rPr>
                <w:rFonts w:hint="eastAsia"/>
                <w:bCs/>
              </w:rPr>
              <w:t>----</w:t>
            </w:r>
            <w:r w:rsidRPr="004C64DB">
              <w:rPr>
                <w:bCs/>
              </w:rPr>
              <w:t>---------------------</w:t>
            </w:r>
            <w:r>
              <w:rPr>
                <w:bCs/>
              </w:rPr>
              <w:t>---------------------------</w:t>
            </w:r>
            <w:r w:rsidRPr="004C64DB">
              <w:rPr>
                <w:bCs/>
              </w:rPr>
              <w:t>-------------161</w:t>
            </w:r>
          </w:p>
        </w:tc>
      </w:tr>
      <w:tr w:rsidR="00114BF3" w:rsidRPr="004C64DB" w:rsidTr="004C20C5">
        <w:trPr>
          <w:trHeight w:val="615"/>
        </w:trPr>
        <w:tc>
          <w:tcPr>
            <w:tcW w:w="8280" w:type="dxa"/>
            <w:vAlign w:val="center"/>
          </w:tcPr>
          <w:p w:rsidR="00114BF3" w:rsidRPr="004C64DB" w:rsidRDefault="00114BF3" w:rsidP="004C20C5">
            <w:pPr>
              <w:ind w:firstLineChars="200" w:firstLine="480"/>
              <w:rPr>
                <w:bCs/>
              </w:rPr>
            </w:pPr>
            <w:r w:rsidRPr="004C64DB">
              <w:rPr>
                <w:bCs/>
              </w:rPr>
              <w:t>第三節</w:t>
            </w:r>
            <w:r w:rsidRPr="004C64DB">
              <w:rPr>
                <w:bCs/>
              </w:rPr>
              <w:t xml:space="preserve">  </w:t>
            </w:r>
            <w:r w:rsidRPr="004C64DB">
              <w:rPr>
                <w:bCs/>
              </w:rPr>
              <w:t>建議</w:t>
            </w:r>
            <w:r w:rsidRPr="004C64DB">
              <w:rPr>
                <w:bCs/>
              </w:rPr>
              <w:t>------------------------</w:t>
            </w:r>
            <w:r>
              <w:rPr>
                <w:bCs/>
              </w:rPr>
              <w:t>--------------------------</w:t>
            </w:r>
            <w:r w:rsidRPr="004C64DB">
              <w:rPr>
                <w:bCs/>
              </w:rPr>
              <w:t>-----------------------162</w:t>
            </w:r>
          </w:p>
        </w:tc>
      </w:tr>
      <w:tr w:rsidR="00114BF3" w:rsidRPr="004C64DB" w:rsidTr="004C20C5">
        <w:trPr>
          <w:trHeight w:val="297"/>
        </w:trPr>
        <w:tc>
          <w:tcPr>
            <w:tcW w:w="8280" w:type="dxa"/>
            <w:vAlign w:val="center"/>
          </w:tcPr>
          <w:p w:rsidR="00114BF3" w:rsidRPr="004C64DB" w:rsidRDefault="00114BF3" w:rsidP="004C20C5">
            <w:pPr>
              <w:ind w:firstLineChars="200" w:firstLine="320"/>
              <w:rPr>
                <w:bCs/>
                <w:sz w:val="16"/>
              </w:rPr>
            </w:pPr>
          </w:p>
        </w:tc>
      </w:tr>
    </w:tbl>
    <w:p w:rsidR="00114BF3" w:rsidRPr="004C64DB" w:rsidRDefault="00114BF3" w:rsidP="00114BF3">
      <w:r w:rsidRPr="004C64DB">
        <w:rPr>
          <w:b/>
          <w:bCs/>
          <w:sz w:val="28"/>
        </w:rPr>
        <w:t>參考書目</w:t>
      </w:r>
      <w:r w:rsidRPr="004C64DB">
        <w:t>--------------------------------------------------</w:t>
      </w:r>
      <w:r>
        <w:rPr>
          <w:bCs/>
        </w:rPr>
        <w:t>---------</w:t>
      </w:r>
      <w:r w:rsidRPr="004C64DB">
        <w:rPr>
          <w:bCs/>
        </w:rPr>
        <w:t>---------------</w:t>
      </w:r>
      <w:r w:rsidRPr="004C64DB">
        <w:t>----------166</w:t>
      </w:r>
    </w:p>
    <w:p w:rsidR="00C837A9" w:rsidRDefault="00C837A9" w:rsidP="00114BF3">
      <w:pPr>
        <w:spacing w:line="360" w:lineRule="auto"/>
        <w:jc w:val="center"/>
        <w:rPr>
          <w:b/>
        </w:rPr>
      </w:pPr>
    </w:p>
    <w:p w:rsidR="00676C27" w:rsidRPr="00676C27" w:rsidRDefault="001420CE">
      <w:pPr>
        <w:spacing w:line="360" w:lineRule="exact"/>
        <w:jc w:val="center"/>
        <w:rPr>
          <w:b/>
          <w:sz w:val="36"/>
          <w:szCs w:val="40"/>
        </w:rPr>
      </w:pPr>
      <w:ins w:id="3" w:author="JoyceOu" w:date="2016-01-04T08:02:00Z">
        <w:r>
          <w:rPr>
            <w:b/>
          </w:rPr>
          <w:br w:type="page"/>
        </w:r>
      </w:ins>
      <w:r w:rsidR="005A03AD" w:rsidRPr="00676C27">
        <w:rPr>
          <w:rFonts w:hint="eastAsia"/>
          <w:b/>
          <w:sz w:val="36"/>
          <w:szCs w:val="40"/>
        </w:rPr>
        <w:lastRenderedPageBreak/>
        <w:t>表次</w:t>
      </w:r>
    </w:p>
    <w:p w:rsidR="00114BF3" w:rsidRPr="00676C27" w:rsidRDefault="00114BF3" w:rsidP="00676C27">
      <w:pPr>
        <w:spacing w:line="360" w:lineRule="auto"/>
        <w:ind w:left="780" w:hangingChars="300" w:hanging="780"/>
        <w:jc w:val="both"/>
        <w:rPr>
          <w:sz w:val="26"/>
          <w:szCs w:val="26"/>
        </w:rPr>
      </w:pPr>
      <w:r w:rsidRPr="00676C27">
        <w:rPr>
          <w:sz w:val="26"/>
          <w:szCs w:val="26"/>
        </w:rPr>
        <w:t>附表</w:t>
      </w:r>
      <w:r w:rsidRPr="00676C27">
        <w:rPr>
          <w:sz w:val="26"/>
          <w:szCs w:val="26"/>
        </w:rPr>
        <w:t xml:space="preserve">1   </w:t>
      </w:r>
      <w:r w:rsidRPr="00676C27">
        <w:rPr>
          <w:sz w:val="26"/>
          <w:szCs w:val="26"/>
        </w:rPr>
        <w:t>幼兒在未預期的內容－錯誤相信作業（未預期的內容－現場作業）開放性問題回答內容之內容分佈表</w:t>
      </w:r>
      <w:r w:rsidRPr="00676C27">
        <w:rPr>
          <w:sz w:val="26"/>
          <w:szCs w:val="26"/>
        </w:rPr>
        <w:t>---------------------------------------267</w:t>
      </w:r>
    </w:p>
    <w:p w:rsidR="00114BF3" w:rsidRPr="00676C27" w:rsidRDefault="00114BF3" w:rsidP="00676C27">
      <w:pPr>
        <w:spacing w:line="360" w:lineRule="auto"/>
        <w:ind w:left="1300" w:hangingChars="500" w:hanging="1300"/>
        <w:jc w:val="both"/>
        <w:rPr>
          <w:sz w:val="26"/>
          <w:szCs w:val="26"/>
        </w:rPr>
      </w:pPr>
      <w:r w:rsidRPr="00676C27">
        <w:rPr>
          <w:sz w:val="26"/>
          <w:szCs w:val="26"/>
        </w:rPr>
        <w:t>附表</w:t>
      </w:r>
      <w:r w:rsidRPr="00676C27">
        <w:rPr>
          <w:sz w:val="26"/>
          <w:szCs w:val="26"/>
        </w:rPr>
        <w:t xml:space="preserve">2   </w:t>
      </w:r>
      <w:r w:rsidRPr="00676C27">
        <w:rPr>
          <w:sz w:val="26"/>
          <w:szCs w:val="26"/>
        </w:rPr>
        <w:t>幼兒在未預期的內容－錯誤相信作業（未預期的內容－錯誤相信影片</w:t>
      </w:r>
      <w:r w:rsidRPr="00676C27">
        <w:rPr>
          <w:sz w:val="26"/>
          <w:szCs w:val="26"/>
        </w:rPr>
        <w:t>A</w:t>
      </w:r>
      <w:r w:rsidRPr="00676C27">
        <w:rPr>
          <w:sz w:val="26"/>
          <w:szCs w:val="26"/>
        </w:rPr>
        <w:t>、</w:t>
      </w:r>
      <w:r w:rsidRPr="00676C27">
        <w:rPr>
          <w:sz w:val="26"/>
          <w:szCs w:val="26"/>
        </w:rPr>
        <w:t>C</w:t>
      </w:r>
      <w:r w:rsidRPr="00676C27">
        <w:rPr>
          <w:sz w:val="26"/>
          <w:szCs w:val="26"/>
        </w:rPr>
        <w:t>作業）開放性問題回答內容之分佈表</w:t>
      </w:r>
      <w:r w:rsidRPr="00676C27">
        <w:rPr>
          <w:sz w:val="26"/>
          <w:szCs w:val="26"/>
        </w:rPr>
        <w:t>-------------------------------268</w:t>
      </w:r>
    </w:p>
    <w:p w:rsidR="00676C27" w:rsidRPr="00676C27" w:rsidRDefault="001420CE">
      <w:pPr>
        <w:spacing w:line="360" w:lineRule="exact"/>
        <w:jc w:val="center"/>
        <w:rPr>
          <w:b/>
          <w:sz w:val="36"/>
          <w:szCs w:val="40"/>
        </w:rPr>
      </w:pPr>
      <w:ins w:id="4" w:author="JoyceOu" w:date="2016-01-04T08:02:00Z">
        <w:r>
          <w:rPr>
            <w:b/>
          </w:rPr>
          <w:br w:type="page"/>
        </w:r>
      </w:ins>
      <w:r w:rsidR="005A03AD" w:rsidRPr="00676C27">
        <w:rPr>
          <w:rFonts w:hint="eastAsia"/>
          <w:b/>
          <w:sz w:val="36"/>
          <w:szCs w:val="40"/>
        </w:rPr>
        <w:lastRenderedPageBreak/>
        <w:t>圖次</w:t>
      </w:r>
    </w:p>
    <w:p w:rsidR="00C46AB8" w:rsidRDefault="00C46AB8" w:rsidP="00C837A9">
      <w:pPr>
        <w:spacing w:line="360" w:lineRule="exact"/>
        <w:rPr>
          <w:ins w:id="5" w:author="JoyceOu" w:date="2016-01-04T08:03:00Z"/>
          <w:b/>
        </w:rPr>
      </w:pPr>
      <w:ins w:id="6" w:author="JoyceOu" w:date="2016-01-04T08:03:00Z">
        <w:r>
          <w:rPr>
            <w:b/>
          </w:rPr>
          <w:br w:type="page"/>
        </w:r>
      </w:ins>
    </w:p>
    <w:p w:rsidR="00676C27" w:rsidRPr="00676C27" w:rsidRDefault="005A03AD">
      <w:pPr>
        <w:spacing w:line="360" w:lineRule="exact"/>
        <w:jc w:val="center"/>
        <w:rPr>
          <w:b/>
          <w:sz w:val="36"/>
          <w:szCs w:val="40"/>
        </w:rPr>
      </w:pPr>
      <w:r w:rsidRPr="00676C27">
        <w:rPr>
          <w:rFonts w:hint="eastAsia"/>
          <w:b/>
          <w:sz w:val="36"/>
          <w:szCs w:val="40"/>
        </w:rPr>
        <w:t>附錄</w:t>
      </w:r>
    </w:p>
    <w:p w:rsidR="00C837A9" w:rsidRDefault="00C837A9" w:rsidP="00C837A9">
      <w:pPr>
        <w:spacing w:line="360" w:lineRule="exact"/>
        <w:rPr>
          <w:b/>
        </w:rPr>
      </w:pPr>
      <w:r>
        <w:rPr>
          <w:rFonts w:hint="eastAsia"/>
          <w:b/>
        </w:rPr>
        <w:t>附錄</w:t>
      </w:r>
      <w:proofErr w:type="gramStart"/>
      <w:r>
        <w:rPr>
          <w:rFonts w:hint="eastAsia"/>
          <w:b/>
        </w:rPr>
        <w:t>一</w:t>
      </w:r>
      <w:proofErr w:type="gramEnd"/>
      <w:r>
        <w:rPr>
          <w:b/>
        </w:rPr>
        <w:t xml:space="preserve"> </w:t>
      </w:r>
      <w:r>
        <w:rPr>
          <w:rFonts w:hint="eastAsia"/>
          <w:b/>
        </w:rPr>
        <w:t>正式訪談內容</w:t>
      </w:r>
      <w:r>
        <w:rPr>
          <w:b/>
        </w:rPr>
        <w:t>-----------------------------------------------------------------</w:t>
      </w:r>
    </w:p>
    <w:p w:rsidR="00C837A9" w:rsidRDefault="00C837A9" w:rsidP="00C837A9">
      <w:pPr>
        <w:spacing w:line="360" w:lineRule="exact"/>
      </w:pPr>
    </w:p>
    <w:p w:rsidR="00C837A9" w:rsidRDefault="00C837A9" w:rsidP="00C837A9">
      <w:pPr>
        <w:spacing w:line="360" w:lineRule="exact"/>
      </w:pPr>
    </w:p>
    <w:p w:rsidR="000E4A75" w:rsidRPr="007A33D3" w:rsidRDefault="00C837A9" w:rsidP="004C20C5">
      <w:pPr>
        <w:spacing w:line="360" w:lineRule="auto"/>
        <w:jc w:val="center"/>
        <w:rPr>
          <w:rFonts w:ascii="新細明體" w:hAnsi="新細明體"/>
          <w:b/>
          <w:sz w:val="32"/>
          <w:szCs w:val="26"/>
        </w:rPr>
      </w:pPr>
      <w:r>
        <w:rPr>
          <w:b/>
          <w:sz w:val="32"/>
          <w:szCs w:val="32"/>
        </w:rPr>
        <w:br w:type="page"/>
      </w:r>
      <w:r w:rsidR="000E4A75" w:rsidRPr="007A33D3">
        <w:rPr>
          <w:rFonts w:ascii="新細明體" w:hAnsi="新細明體" w:hint="eastAsia"/>
          <w:b/>
          <w:sz w:val="32"/>
          <w:szCs w:val="26"/>
        </w:rPr>
        <w:lastRenderedPageBreak/>
        <w:t>第一章  緒論</w:t>
      </w:r>
    </w:p>
    <w:p w:rsidR="000E4A75" w:rsidRPr="007A33D3" w:rsidRDefault="000E4A75" w:rsidP="000E4A75">
      <w:pPr>
        <w:spacing w:line="360" w:lineRule="auto"/>
        <w:ind w:firstLine="480"/>
        <w:rPr>
          <w:rFonts w:ascii="新細明體" w:hAnsi="新細明體"/>
          <w:sz w:val="26"/>
          <w:szCs w:val="26"/>
        </w:rPr>
      </w:pPr>
      <w:r w:rsidRPr="007A33D3">
        <w:rPr>
          <w:rFonts w:ascii="新細明體" w:hAnsi="新細明體" w:hint="eastAsia"/>
          <w:sz w:val="26"/>
          <w:szCs w:val="26"/>
        </w:rPr>
        <w:t>現代化的台灣社會變遷迅速</w:t>
      </w:r>
      <w:r w:rsidR="00136AB8">
        <w:rPr>
          <w:rFonts w:ascii="新細明體" w:hAnsi="新細明體" w:hint="eastAsia"/>
          <w:sz w:val="26"/>
          <w:szCs w:val="26"/>
        </w:rPr>
        <w:t>，</w:t>
      </w:r>
      <w:r w:rsidRPr="007A33D3">
        <w:rPr>
          <w:rFonts w:ascii="新細明體" w:hAnsi="新細明體" w:hint="eastAsia"/>
          <w:sz w:val="26"/>
          <w:szCs w:val="26"/>
        </w:rPr>
        <w:t>其中以兩性平權觀念及個人自由意識正逐步提升</w:t>
      </w:r>
      <w:r w:rsidR="00136AB8">
        <w:rPr>
          <w:rFonts w:ascii="新細明體" w:hAnsi="新細明體" w:hint="eastAsia"/>
          <w:sz w:val="26"/>
          <w:szCs w:val="26"/>
        </w:rPr>
        <w:t>，</w:t>
      </w:r>
      <w:r w:rsidRPr="007A33D3">
        <w:rPr>
          <w:rFonts w:ascii="新細明體" w:hAnsi="新細明體" w:hint="eastAsia"/>
          <w:sz w:val="26"/>
          <w:szCs w:val="26"/>
        </w:rPr>
        <w:t>離婚</w:t>
      </w:r>
      <w:r w:rsidR="00C25FC8">
        <w:rPr>
          <w:rFonts w:ascii="新細明體" w:hAnsi="新細明體" w:hint="eastAsia"/>
          <w:sz w:val="26"/>
          <w:szCs w:val="26"/>
        </w:rPr>
        <w:t>單親</w:t>
      </w:r>
      <w:r w:rsidRPr="007A33D3">
        <w:rPr>
          <w:rFonts w:ascii="新細明體" w:hAnsi="新細明體" w:hint="eastAsia"/>
          <w:sz w:val="26"/>
          <w:szCs w:val="26"/>
        </w:rPr>
        <w:t>家庭的比例逐年增加</w:t>
      </w:r>
      <w:r w:rsidR="00B7347D" w:rsidRPr="007A33D3">
        <w:rPr>
          <w:rFonts w:ascii="新細明體" w:hAnsi="新細明體" w:hint="eastAsia"/>
          <w:sz w:val="26"/>
          <w:szCs w:val="26"/>
        </w:rPr>
        <w:t>（賀彩清</w:t>
      </w:r>
      <w:r w:rsidR="00136AB8">
        <w:rPr>
          <w:rFonts w:ascii="新細明體" w:hAnsi="新細明體" w:hint="eastAsia"/>
          <w:sz w:val="26"/>
          <w:szCs w:val="26"/>
        </w:rPr>
        <w:t>，</w:t>
      </w:r>
      <w:r w:rsidR="00B7347D" w:rsidRPr="007A33D3">
        <w:rPr>
          <w:rFonts w:ascii="新細明體" w:hAnsi="新細明體" w:hint="eastAsia"/>
          <w:sz w:val="26"/>
          <w:szCs w:val="26"/>
        </w:rPr>
        <w:t>2005）</w:t>
      </w:r>
      <w:r w:rsidR="00136AB8">
        <w:rPr>
          <w:rFonts w:ascii="新細明體" w:hAnsi="新細明體" w:hint="eastAsia"/>
          <w:sz w:val="26"/>
          <w:szCs w:val="26"/>
        </w:rPr>
        <w:t>。</w:t>
      </w:r>
    </w:p>
    <w:p w:rsidR="000E4A75" w:rsidRPr="007A33D3" w:rsidRDefault="00B7347D" w:rsidP="000E4A75">
      <w:pPr>
        <w:spacing w:line="360" w:lineRule="auto"/>
        <w:ind w:firstLine="480"/>
        <w:rPr>
          <w:rFonts w:ascii="新細明體" w:hAnsi="新細明體"/>
          <w:sz w:val="26"/>
          <w:szCs w:val="26"/>
        </w:rPr>
      </w:pPr>
      <w:r w:rsidRPr="00C25FC8">
        <w:rPr>
          <w:rFonts w:ascii="新細明體" w:hAnsi="新細明體" w:hint="eastAsia"/>
          <w:sz w:val="26"/>
          <w:szCs w:val="26"/>
        </w:rPr>
        <w:t>而在</w:t>
      </w:r>
      <w:r w:rsidR="000E4A75" w:rsidRPr="00C25FC8">
        <w:rPr>
          <w:rFonts w:ascii="新細明體" w:hAnsi="新細明體" w:hint="eastAsia"/>
          <w:sz w:val="26"/>
          <w:szCs w:val="26"/>
        </w:rPr>
        <w:t>離</w:t>
      </w:r>
      <w:r w:rsidR="000E4A75" w:rsidRPr="007A33D3">
        <w:rPr>
          <w:rFonts w:ascii="新細明體" w:hAnsi="新細明體" w:hint="eastAsia"/>
          <w:sz w:val="26"/>
          <w:szCs w:val="26"/>
        </w:rPr>
        <w:t>婚的過程中</w:t>
      </w:r>
      <w:r w:rsidR="00136AB8">
        <w:rPr>
          <w:rFonts w:ascii="新細明體" w:hAnsi="新細明體" w:hint="eastAsia"/>
          <w:sz w:val="26"/>
          <w:szCs w:val="26"/>
        </w:rPr>
        <w:t>，</w:t>
      </w:r>
      <w:r w:rsidR="000E4A75" w:rsidRPr="007A33D3">
        <w:rPr>
          <w:rFonts w:ascii="新細明體" w:hAnsi="新細明體" w:hint="eastAsia"/>
          <w:sz w:val="26"/>
          <w:szCs w:val="26"/>
        </w:rPr>
        <w:t>父母雙方往往會因為許多的事情爭吵</w:t>
      </w:r>
      <w:r w:rsidR="00136AB8">
        <w:rPr>
          <w:rFonts w:ascii="新細明體" w:hAnsi="新細明體" w:hint="eastAsia"/>
          <w:sz w:val="26"/>
          <w:szCs w:val="26"/>
        </w:rPr>
        <w:t>，</w:t>
      </w:r>
      <w:r w:rsidR="000E4A75" w:rsidRPr="007A33D3">
        <w:rPr>
          <w:rFonts w:ascii="新細明體" w:hAnsi="新細明體" w:hint="eastAsia"/>
          <w:sz w:val="26"/>
          <w:szCs w:val="26"/>
        </w:rPr>
        <w:t>引起許多的不愉快</w:t>
      </w:r>
      <w:r w:rsidR="00136AB8">
        <w:rPr>
          <w:rFonts w:ascii="新細明體" w:hAnsi="新細明體" w:hint="eastAsia"/>
          <w:sz w:val="26"/>
          <w:szCs w:val="26"/>
        </w:rPr>
        <w:t>。</w:t>
      </w:r>
      <w:r w:rsidR="000E4A75" w:rsidRPr="007A33D3">
        <w:rPr>
          <w:rFonts w:ascii="新細明體" w:hAnsi="新細明體" w:hint="eastAsia"/>
          <w:sz w:val="26"/>
          <w:szCs w:val="26"/>
        </w:rPr>
        <w:t>在高衝突的爭吵過程中</w:t>
      </w:r>
      <w:r w:rsidR="00136AB8">
        <w:rPr>
          <w:rFonts w:ascii="新細明體" w:hAnsi="新細明體" w:hint="eastAsia"/>
          <w:sz w:val="26"/>
          <w:szCs w:val="26"/>
        </w:rPr>
        <w:t>，</w:t>
      </w:r>
      <w:r w:rsidR="000E4A75" w:rsidRPr="007A33D3">
        <w:rPr>
          <w:rFonts w:ascii="新細明體" w:hAnsi="新細明體" w:hint="eastAsia"/>
          <w:sz w:val="26"/>
          <w:szCs w:val="26"/>
        </w:rPr>
        <w:t>父母的情緒也會連帶影響到較年幼的孩子</w:t>
      </w:r>
      <w:r w:rsidR="00136AB8">
        <w:rPr>
          <w:rFonts w:ascii="新細明體" w:hAnsi="新細明體" w:hint="eastAsia"/>
          <w:sz w:val="26"/>
          <w:szCs w:val="26"/>
        </w:rPr>
        <w:t>，</w:t>
      </w:r>
      <w:r w:rsidR="000E4A75" w:rsidRPr="007A33D3">
        <w:rPr>
          <w:rFonts w:ascii="新細明體" w:hAnsi="新細明體" w:hint="eastAsia"/>
          <w:sz w:val="26"/>
          <w:szCs w:val="26"/>
        </w:rPr>
        <w:t>令他們產生自卑</w:t>
      </w:r>
      <w:r w:rsidR="00136AB8">
        <w:rPr>
          <w:rFonts w:ascii="新細明體" w:hAnsi="新細明體" w:hint="eastAsia"/>
          <w:sz w:val="26"/>
          <w:szCs w:val="26"/>
        </w:rPr>
        <w:t>、</w:t>
      </w:r>
      <w:r w:rsidR="000E4A75" w:rsidRPr="007A33D3">
        <w:rPr>
          <w:rFonts w:ascii="新細明體" w:hAnsi="新細明體" w:hint="eastAsia"/>
          <w:sz w:val="26"/>
          <w:szCs w:val="26"/>
        </w:rPr>
        <w:t>自閉</w:t>
      </w:r>
      <w:r w:rsidR="00136AB8">
        <w:rPr>
          <w:rFonts w:ascii="新細明體" w:hAnsi="新細明體" w:hint="eastAsia"/>
          <w:sz w:val="26"/>
          <w:szCs w:val="26"/>
        </w:rPr>
        <w:t>、</w:t>
      </w:r>
      <w:r w:rsidR="000E4A75" w:rsidRPr="007A33D3">
        <w:rPr>
          <w:rFonts w:ascii="新細明體" w:hAnsi="新細明體" w:hint="eastAsia"/>
          <w:sz w:val="26"/>
          <w:szCs w:val="26"/>
        </w:rPr>
        <w:t>脾氣暴躁</w:t>
      </w:r>
      <w:r w:rsidR="00136AB8">
        <w:rPr>
          <w:rFonts w:ascii="新細明體" w:hAnsi="新細明體" w:hint="eastAsia"/>
          <w:sz w:val="26"/>
          <w:szCs w:val="26"/>
        </w:rPr>
        <w:t>、</w:t>
      </w:r>
      <w:r w:rsidR="000E4A75" w:rsidRPr="007A33D3">
        <w:rPr>
          <w:rFonts w:ascii="新細明體" w:hAnsi="新細明體" w:hint="eastAsia"/>
          <w:sz w:val="26"/>
          <w:szCs w:val="26"/>
        </w:rPr>
        <w:t>情緒低落等狀況</w:t>
      </w:r>
      <w:r w:rsidR="00136AB8">
        <w:rPr>
          <w:rFonts w:ascii="新細明體" w:hAnsi="新細明體" w:hint="eastAsia"/>
          <w:sz w:val="26"/>
          <w:szCs w:val="26"/>
        </w:rPr>
        <w:t>（</w:t>
      </w:r>
      <w:r w:rsidR="000E4A75" w:rsidRPr="007A33D3">
        <w:rPr>
          <w:rFonts w:ascii="新細明體" w:hAnsi="新細明體" w:hint="eastAsia"/>
          <w:sz w:val="26"/>
          <w:szCs w:val="26"/>
        </w:rPr>
        <w:t>兒童聯盟</w:t>
      </w:r>
      <w:r w:rsidR="00136AB8">
        <w:rPr>
          <w:rFonts w:ascii="新細明體" w:hAnsi="新細明體" w:hint="eastAsia"/>
          <w:sz w:val="26"/>
          <w:szCs w:val="26"/>
        </w:rPr>
        <w:t>，</w:t>
      </w:r>
      <w:r w:rsidR="000E4A75" w:rsidRPr="007A33D3">
        <w:rPr>
          <w:rFonts w:ascii="新細明體" w:hAnsi="新細明體" w:hint="eastAsia"/>
          <w:sz w:val="26"/>
          <w:szCs w:val="26"/>
        </w:rPr>
        <w:t>2012</w:t>
      </w:r>
      <w:r w:rsidR="00136AB8">
        <w:rPr>
          <w:rFonts w:ascii="新細明體" w:hAnsi="新細明體" w:hint="eastAsia"/>
          <w:sz w:val="26"/>
          <w:szCs w:val="26"/>
        </w:rPr>
        <w:t>）</w:t>
      </w:r>
      <w:r w:rsidR="000E4A75" w:rsidRPr="007A33D3">
        <w:rPr>
          <w:rFonts w:ascii="新細明體" w:hAnsi="新細明體" w:hint="eastAsia"/>
        </w:rPr>
        <w:t xml:space="preserve"> </w:t>
      </w:r>
      <w:r w:rsidR="00136AB8">
        <w:rPr>
          <w:rFonts w:ascii="新細明體" w:hAnsi="新細明體" w:hint="eastAsia"/>
          <w:sz w:val="26"/>
          <w:szCs w:val="26"/>
        </w:rPr>
        <w:t>。</w:t>
      </w:r>
      <w:r w:rsidR="000E4A75" w:rsidRPr="007A33D3">
        <w:rPr>
          <w:rFonts w:ascii="新細明體" w:hAnsi="新細明體" w:hint="eastAsia"/>
          <w:sz w:val="26"/>
          <w:szCs w:val="26"/>
        </w:rPr>
        <w:t>不只是在家中</w:t>
      </w:r>
      <w:r w:rsidR="00136AB8">
        <w:rPr>
          <w:rFonts w:ascii="新細明體" w:hAnsi="新細明體" w:hint="eastAsia"/>
          <w:sz w:val="26"/>
          <w:szCs w:val="26"/>
        </w:rPr>
        <w:t>，</w:t>
      </w:r>
      <w:r w:rsidR="000E4A75" w:rsidRPr="007A33D3">
        <w:rPr>
          <w:rFonts w:ascii="新細明體" w:hAnsi="新細明體" w:hint="eastAsia"/>
          <w:sz w:val="26"/>
          <w:szCs w:val="26"/>
        </w:rPr>
        <w:t>就連日常上學幼兒也會將情緒帶到班上</w:t>
      </w:r>
      <w:r w:rsidR="00136AB8">
        <w:rPr>
          <w:rFonts w:ascii="新細明體" w:hAnsi="新細明體" w:hint="eastAsia"/>
          <w:sz w:val="26"/>
          <w:szCs w:val="26"/>
        </w:rPr>
        <w:t>，</w:t>
      </w:r>
      <w:r w:rsidR="00CC2D2B">
        <w:rPr>
          <w:rFonts w:ascii="新細明體" w:hAnsi="新細明體" w:hint="eastAsia"/>
          <w:sz w:val="26"/>
          <w:szCs w:val="26"/>
        </w:rPr>
        <w:t>從而影響平常的社交及處事個</w:t>
      </w:r>
      <w:r w:rsidR="000E4A75" w:rsidRPr="007A33D3">
        <w:rPr>
          <w:rFonts w:ascii="新細明體" w:hAnsi="新細明體" w:hint="eastAsia"/>
          <w:sz w:val="26"/>
          <w:szCs w:val="26"/>
        </w:rPr>
        <w:t>性</w:t>
      </w:r>
      <w:r w:rsidR="00136AB8">
        <w:rPr>
          <w:rFonts w:ascii="新細明體" w:hAnsi="新細明體" w:hint="eastAsia"/>
          <w:sz w:val="26"/>
          <w:szCs w:val="26"/>
        </w:rPr>
        <w:t>，</w:t>
      </w:r>
      <w:r w:rsidR="000E4A75" w:rsidRPr="007A33D3">
        <w:rPr>
          <w:rFonts w:ascii="新細明體" w:hAnsi="新細明體" w:hint="eastAsia"/>
          <w:sz w:val="26"/>
          <w:szCs w:val="26"/>
        </w:rPr>
        <w:t>而這時老師須要如何介入輔導</w:t>
      </w:r>
      <w:r w:rsidR="00136AB8">
        <w:rPr>
          <w:rFonts w:ascii="新細明體" w:hAnsi="新細明體" w:hint="eastAsia"/>
          <w:sz w:val="26"/>
          <w:szCs w:val="26"/>
        </w:rPr>
        <w:t>、</w:t>
      </w:r>
      <w:r w:rsidR="000E4A75" w:rsidRPr="007A33D3">
        <w:rPr>
          <w:rFonts w:ascii="新細明體" w:hAnsi="新細明體" w:hint="eastAsia"/>
          <w:sz w:val="26"/>
          <w:szCs w:val="26"/>
        </w:rPr>
        <w:t>因應</w:t>
      </w:r>
      <w:r w:rsidR="00136AB8">
        <w:rPr>
          <w:rFonts w:ascii="新細明體" w:hAnsi="新細明體" w:hint="eastAsia"/>
          <w:sz w:val="26"/>
          <w:szCs w:val="26"/>
        </w:rPr>
        <w:t>，</w:t>
      </w:r>
      <w:r w:rsidR="00CC2D2B">
        <w:rPr>
          <w:rFonts w:ascii="新細明體" w:hAnsi="新細明體" w:hint="eastAsia"/>
          <w:color w:val="000000"/>
          <w:sz w:val="26"/>
          <w:szCs w:val="26"/>
        </w:rPr>
        <w:t>這</w:t>
      </w:r>
      <w:r w:rsidR="000E4A75" w:rsidRPr="007A33D3">
        <w:rPr>
          <w:rFonts w:ascii="新細明體" w:hAnsi="新細明體" w:hint="eastAsia"/>
          <w:sz w:val="26"/>
          <w:szCs w:val="26"/>
        </w:rPr>
        <w:t>成</w:t>
      </w:r>
      <w:r w:rsidR="00CC2D2B">
        <w:rPr>
          <w:rFonts w:ascii="新細明體" w:hAnsi="新細明體" w:hint="eastAsia"/>
          <w:sz w:val="26"/>
          <w:szCs w:val="26"/>
        </w:rPr>
        <w:t>為一個</w:t>
      </w:r>
      <w:r w:rsidR="000E4A75" w:rsidRPr="007A33D3">
        <w:rPr>
          <w:rFonts w:ascii="新細明體" w:hAnsi="新細明體" w:hint="eastAsia"/>
          <w:sz w:val="26"/>
          <w:szCs w:val="26"/>
        </w:rPr>
        <w:t>很重要的課題</w:t>
      </w:r>
      <w:r w:rsidR="00136AB8">
        <w:rPr>
          <w:rFonts w:ascii="新細明體" w:hAnsi="新細明體" w:hint="eastAsia"/>
          <w:sz w:val="26"/>
          <w:szCs w:val="26"/>
        </w:rPr>
        <w:t>。</w:t>
      </w:r>
    </w:p>
    <w:p w:rsidR="000E4A75" w:rsidRPr="007A33D3" w:rsidRDefault="000E4A75" w:rsidP="000E4A75">
      <w:pPr>
        <w:spacing w:line="360" w:lineRule="auto"/>
        <w:ind w:firstLine="480"/>
        <w:rPr>
          <w:rFonts w:ascii="新細明體" w:hAnsi="新細明體"/>
          <w:sz w:val="26"/>
          <w:szCs w:val="26"/>
        </w:rPr>
      </w:pPr>
      <w:r w:rsidRPr="007A33D3">
        <w:rPr>
          <w:rFonts w:ascii="新細明體" w:hAnsi="新細明體" w:hint="eastAsia"/>
          <w:sz w:val="26"/>
          <w:szCs w:val="26"/>
        </w:rPr>
        <w:t>本專題主要針對雙北市幼兒</w:t>
      </w:r>
      <w:proofErr w:type="gramStart"/>
      <w:r w:rsidR="00B7347D">
        <w:rPr>
          <w:rFonts w:ascii="新細明體" w:hAnsi="新細明體" w:hint="eastAsia"/>
          <w:sz w:val="26"/>
          <w:szCs w:val="26"/>
        </w:rPr>
        <w:t>因著</w:t>
      </w:r>
      <w:proofErr w:type="gramEnd"/>
      <w:r w:rsidRPr="007A33D3">
        <w:rPr>
          <w:rFonts w:ascii="新細明體" w:hAnsi="新細明體" w:hint="eastAsia"/>
          <w:sz w:val="26"/>
          <w:szCs w:val="26"/>
        </w:rPr>
        <w:t>父母離婚</w:t>
      </w:r>
      <w:r w:rsidR="00136AB8">
        <w:rPr>
          <w:rFonts w:ascii="新細明體" w:hAnsi="新細明體" w:hint="eastAsia"/>
          <w:sz w:val="26"/>
          <w:szCs w:val="26"/>
        </w:rPr>
        <w:t>，</w:t>
      </w:r>
      <w:r w:rsidRPr="007A33D3">
        <w:rPr>
          <w:rFonts w:ascii="新細明體" w:hAnsi="新細明體" w:hint="eastAsia"/>
          <w:sz w:val="26"/>
          <w:szCs w:val="26"/>
        </w:rPr>
        <w:t>所遇到之身心狀況及班上老師</w:t>
      </w:r>
      <w:r w:rsidR="00B7347D">
        <w:rPr>
          <w:rFonts w:ascii="新細明體" w:hAnsi="新細明體" w:hint="eastAsia"/>
          <w:sz w:val="26"/>
          <w:szCs w:val="26"/>
        </w:rPr>
        <w:t>之</w:t>
      </w:r>
      <w:r w:rsidRPr="007A33D3">
        <w:rPr>
          <w:rFonts w:ascii="新細明體" w:hAnsi="新細明體" w:hint="eastAsia"/>
          <w:sz w:val="26"/>
          <w:szCs w:val="26"/>
        </w:rPr>
        <w:t>輔導歷程做抽樣訪談調查</w:t>
      </w:r>
      <w:r w:rsidR="00136AB8">
        <w:rPr>
          <w:rFonts w:ascii="新細明體" w:hAnsi="新細明體" w:hint="eastAsia"/>
          <w:sz w:val="26"/>
          <w:szCs w:val="26"/>
        </w:rPr>
        <w:t>，</w:t>
      </w:r>
      <w:r w:rsidRPr="007A33D3">
        <w:rPr>
          <w:rFonts w:ascii="新細明體" w:hAnsi="新細明體" w:hint="eastAsia"/>
          <w:sz w:val="26"/>
          <w:szCs w:val="26"/>
        </w:rPr>
        <w:t>以了解3</w:t>
      </w:r>
      <w:r w:rsidR="00136AB8">
        <w:rPr>
          <w:rFonts w:ascii="新細明體" w:hAnsi="新細明體" w:hint="eastAsia"/>
          <w:sz w:val="26"/>
          <w:szCs w:val="26"/>
        </w:rPr>
        <w:t>－</w:t>
      </w:r>
      <w:r w:rsidRPr="007A33D3">
        <w:rPr>
          <w:rFonts w:ascii="新細明體" w:hAnsi="新細明體" w:hint="eastAsia"/>
          <w:sz w:val="26"/>
          <w:szCs w:val="26"/>
        </w:rPr>
        <w:t>6歲幼兒園教保人員針對離婚單親幼兒</w:t>
      </w:r>
      <w:r w:rsidR="003B5661" w:rsidRPr="006860C5">
        <w:rPr>
          <w:rFonts w:ascii="新細明體" w:hAnsi="新細明體" w:hint="eastAsia"/>
          <w:sz w:val="26"/>
          <w:szCs w:val="26"/>
        </w:rPr>
        <w:t>在學習、行為、同儕、家庭四方面出現問題時</w:t>
      </w:r>
      <w:r w:rsidRPr="007A33D3">
        <w:rPr>
          <w:rFonts w:ascii="新細明體" w:hAnsi="新細明體" w:hint="eastAsia"/>
          <w:sz w:val="26"/>
          <w:szCs w:val="26"/>
        </w:rPr>
        <w:t>如何處理</w:t>
      </w:r>
      <w:r w:rsidR="00136AB8">
        <w:rPr>
          <w:rFonts w:ascii="新細明體" w:hAnsi="新細明體" w:hint="eastAsia"/>
          <w:sz w:val="26"/>
          <w:szCs w:val="26"/>
        </w:rPr>
        <w:t>、</w:t>
      </w:r>
      <w:r w:rsidRPr="007A33D3">
        <w:rPr>
          <w:rFonts w:ascii="新細明體" w:hAnsi="新細明體" w:hint="eastAsia"/>
          <w:sz w:val="26"/>
          <w:szCs w:val="26"/>
        </w:rPr>
        <w:t>輔導及面臨的困境</w:t>
      </w:r>
      <w:r w:rsidR="00136AB8">
        <w:rPr>
          <w:rFonts w:ascii="新細明體" w:hAnsi="新細明體" w:hint="eastAsia"/>
          <w:sz w:val="26"/>
          <w:szCs w:val="26"/>
        </w:rPr>
        <w:t>。</w:t>
      </w:r>
    </w:p>
    <w:p w:rsidR="000E4A75" w:rsidRPr="007A33D3" w:rsidRDefault="000E4A75" w:rsidP="000E4A75">
      <w:pPr>
        <w:spacing w:line="360" w:lineRule="auto"/>
        <w:ind w:firstLine="480"/>
        <w:jc w:val="center"/>
        <w:rPr>
          <w:rFonts w:ascii="新細明體" w:hAnsi="新細明體"/>
          <w:b/>
          <w:sz w:val="28"/>
          <w:szCs w:val="26"/>
        </w:rPr>
      </w:pPr>
    </w:p>
    <w:p w:rsidR="000E4A75" w:rsidRPr="00CC7F5F" w:rsidRDefault="000E4A75" w:rsidP="000E4A75">
      <w:pPr>
        <w:spacing w:line="360" w:lineRule="auto"/>
        <w:ind w:firstLine="480"/>
        <w:jc w:val="center"/>
        <w:rPr>
          <w:rFonts w:ascii="新細明體" w:hAnsi="新細明體"/>
          <w:b/>
          <w:sz w:val="26"/>
          <w:szCs w:val="26"/>
        </w:rPr>
      </w:pPr>
      <w:r w:rsidRPr="00CC7F5F">
        <w:rPr>
          <w:rFonts w:ascii="新細明體" w:hAnsi="新細明體" w:hint="eastAsia"/>
          <w:b/>
          <w:sz w:val="26"/>
          <w:szCs w:val="26"/>
        </w:rPr>
        <w:t>第一節  研究動機</w:t>
      </w:r>
    </w:p>
    <w:p w:rsidR="000E4A75" w:rsidRPr="007A33D3" w:rsidRDefault="000E4A75" w:rsidP="000E4A75">
      <w:pPr>
        <w:spacing w:line="360" w:lineRule="auto"/>
        <w:ind w:firstLine="480"/>
        <w:rPr>
          <w:rFonts w:ascii="新細明體" w:hAnsi="新細明體"/>
          <w:color w:val="000000"/>
          <w:sz w:val="26"/>
          <w:szCs w:val="26"/>
        </w:rPr>
      </w:pPr>
      <w:r w:rsidRPr="007A33D3">
        <w:rPr>
          <w:rFonts w:ascii="新細明體" w:hAnsi="新細明體" w:hint="eastAsia"/>
          <w:color w:val="000000"/>
          <w:sz w:val="26"/>
          <w:szCs w:val="26"/>
        </w:rPr>
        <w:t>雖然我國的離婚率在近十</w:t>
      </w:r>
      <w:r w:rsidR="00CC2D2B">
        <w:rPr>
          <w:rFonts w:ascii="新細明體" w:hAnsi="新細明體" w:hint="eastAsia"/>
          <w:color w:val="000000"/>
          <w:sz w:val="26"/>
          <w:szCs w:val="26"/>
        </w:rPr>
        <w:t>幾</w:t>
      </w:r>
      <w:r w:rsidRPr="007A33D3">
        <w:rPr>
          <w:rFonts w:ascii="新細明體" w:hAnsi="新細明體" w:hint="eastAsia"/>
          <w:color w:val="000000"/>
          <w:sz w:val="26"/>
          <w:szCs w:val="26"/>
        </w:rPr>
        <w:t>年來有所增加</w:t>
      </w:r>
      <w:r w:rsidR="00136AB8">
        <w:rPr>
          <w:rFonts w:ascii="新細明體" w:hAnsi="新細明體" w:hint="eastAsia"/>
          <w:color w:val="000000"/>
          <w:sz w:val="26"/>
          <w:szCs w:val="26"/>
        </w:rPr>
        <w:t>，</w:t>
      </w:r>
      <w:r w:rsidRPr="007A33D3">
        <w:rPr>
          <w:rFonts w:ascii="新細明體" w:hAnsi="新細明體" w:hint="eastAsia"/>
          <w:color w:val="000000"/>
          <w:sz w:val="26"/>
          <w:szCs w:val="26"/>
        </w:rPr>
        <w:t>但其增加的趨勢正逐步放緩</w:t>
      </w:r>
      <w:r w:rsidR="00136AB8">
        <w:rPr>
          <w:rFonts w:ascii="新細明體" w:hAnsi="新細明體" w:hint="eastAsia"/>
          <w:color w:val="000000"/>
          <w:sz w:val="26"/>
          <w:szCs w:val="26"/>
        </w:rPr>
        <w:t>。</w:t>
      </w:r>
      <w:r w:rsidRPr="007A33D3">
        <w:rPr>
          <w:rFonts w:ascii="新細明體" w:hAnsi="新細明體" w:hint="eastAsia"/>
          <w:color w:val="000000"/>
          <w:sz w:val="26"/>
          <w:szCs w:val="26"/>
        </w:rPr>
        <w:t>根據內政部統計處於</w:t>
      </w:r>
      <w:r w:rsidRPr="007A33D3">
        <w:rPr>
          <w:rFonts w:ascii="新細明體" w:hAnsi="新細明體"/>
          <w:color w:val="000000"/>
          <w:sz w:val="26"/>
          <w:szCs w:val="26"/>
        </w:rPr>
        <w:t>2015</w:t>
      </w:r>
      <w:r w:rsidRPr="007A33D3">
        <w:rPr>
          <w:rFonts w:ascii="新細明體" w:hAnsi="新細明體" w:hint="eastAsia"/>
          <w:color w:val="000000"/>
          <w:sz w:val="26"/>
          <w:szCs w:val="26"/>
        </w:rPr>
        <w:t>年</w:t>
      </w:r>
      <w:r w:rsidRPr="007A33D3">
        <w:rPr>
          <w:rFonts w:ascii="新細明體" w:hAnsi="新細明體"/>
          <w:color w:val="000000"/>
          <w:sz w:val="26"/>
          <w:szCs w:val="26"/>
        </w:rPr>
        <w:t>06</w:t>
      </w:r>
      <w:r w:rsidRPr="007A33D3">
        <w:rPr>
          <w:rFonts w:ascii="新細明體" w:hAnsi="新細明體" w:hint="eastAsia"/>
          <w:color w:val="000000"/>
          <w:sz w:val="26"/>
          <w:szCs w:val="26"/>
        </w:rPr>
        <w:t>月</w:t>
      </w:r>
      <w:r w:rsidRPr="007A33D3">
        <w:rPr>
          <w:rFonts w:ascii="新細明體" w:hAnsi="新細明體"/>
          <w:color w:val="000000"/>
          <w:sz w:val="26"/>
          <w:szCs w:val="26"/>
        </w:rPr>
        <w:t>13</w:t>
      </w:r>
      <w:r w:rsidRPr="007A33D3">
        <w:rPr>
          <w:rFonts w:ascii="新細明體" w:hAnsi="新細明體" w:hint="eastAsia"/>
          <w:color w:val="000000"/>
          <w:sz w:val="26"/>
          <w:szCs w:val="26"/>
        </w:rPr>
        <w:t>日公布的相關數據顯示在2002至2014年間離婚人數由2002年的6萬3,230對降至2014年的5萬4,193對</w:t>
      </w:r>
      <w:r w:rsidR="00136AB8">
        <w:rPr>
          <w:rFonts w:ascii="新細明體" w:hAnsi="新細明體" w:hint="eastAsia"/>
          <w:color w:val="000000"/>
          <w:sz w:val="26"/>
          <w:szCs w:val="26"/>
        </w:rPr>
        <w:t>，</w:t>
      </w:r>
      <w:r w:rsidRPr="007A33D3">
        <w:rPr>
          <w:rFonts w:ascii="新細明體" w:hAnsi="新細明體" w:hint="eastAsia"/>
          <w:color w:val="000000"/>
          <w:sz w:val="26"/>
          <w:szCs w:val="26"/>
        </w:rPr>
        <w:t>平均年增率為</w:t>
      </w:r>
      <w:r w:rsidR="00136AB8">
        <w:rPr>
          <w:rFonts w:ascii="新細明體" w:hAnsi="新細明體" w:hint="eastAsia"/>
          <w:color w:val="000000"/>
          <w:sz w:val="26"/>
          <w:szCs w:val="26"/>
        </w:rPr>
        <w:t>－</w:t>
      </w:r>
      <w:r w:rsidRPr="007A33D3">
        <w:rPr>
          <w:rFonts w:ascii="新細明體" w:hAnsi="新細明體" w:hint="eastAsia"/>
          <w:color w:val="000000"/>
          <w:sz w:val="26"/>
          <w:szCs w:val="26"/>
        </w:rPr>
        <w:t>0.27％至</w:t>
      </w:r>
      <w:r w:rsidR="00136AB8">
        <w:rPr>
          <w:rFonts w:ascii="新細明體" w:hAnsi="新細明體" w:hint="eastAsia"/>
          <w:color w:val="000000"/>
          <w:sz w:val="26"/>
          <w:szCs w:val="26"/>
        </w:rPr>
        <w:t>－</w:t>
      </w:r>
      <w:r w:rsidRPr="007A33D3">
        <w:rPr>
          <w:rFonts w:ascii="新細明體" w:hAnsi="新細明體" w:hint="eastAsia"/>
          <w:color w:val="000000"/>
          <w:sz w:val="26"/>
          <w:szCs w:val="26"/>
        </w:rPr>
        <w:t>1.34％為負增長</w:t>
      </w:r>
      <w:r w:rsidR="00136AB8">
        <w:rPr>
          <w:rFonts w:ascii="新細明體" w:hAnsi="新細明體" w:hint="eastAsia"/>
          <w:color w:val="000000"/>
          <w:sz w:val="26"/>
          <w:szCs w:val="26"/>
        </w:rPr>
        <w:t>。</w:t>
      </w:r>
      <w:r w:rsidRPr="007A33D3">
        <w:rPr>
          <w:rFonts w:ascii="新細明體" w:hAnsi="新細明體" w:hint="eastAsia"/>
          <w:sz w:val="26"/>
          <w:szCs w:val="26"/>
        </w:rPr>
        <w:t>然而</w:t>
      </w:r>
      <w:r w:rsidR="00136AB8">
        <w:rPr>
          <w:rFonts w:ascii="新細明體" w:hAnsi="新細明體" w:hint="eastAsia"/>
          <w:sz w:val="26"/>
          <w:szCs w:val="26"/>
        </w:rPr>
        <w:t>，</w:t>
      </w:r>
      <w:r w:rsidRPr="007A33D3">
        <w:rPr>
          <w:rFonts w:ascii="新細明體" w:hAnsi="新細明體" w:hint="eastAsia"/>
          <w:sz w:val="26"/>
          <w:szCs w:val="26"/>
        </w:rPr>
        <w:t>令人遺憾的是</w:t>
      </w:r>
      <w:r w:rsidR="00136AB8">
        <w:rPr>
          <w:rFonts w:ascii="新細明體" w:hAnsi="新細明體" w:hint="eastAsia"/>
          <w:sz w:val="26"/>
          <w:szCs w:val="26"/>
        </w:rPr>
        <w:t>，</w:t>
      </w:r>
      <w:r w:rsidRPr="007A33D3">
        <w:rPr>
          <w:rFonts w:ascii="新細明體" w:hAnsi="新細明體" w:hint="eastAsia"/>
          <w:sz w:val="26"/>
          <w:szCs w:val="26"/>
        </w:rPr>
        <w:t>雖然離婚現象已有逐步下降</w:t>
      </w:r>
      <w:r w:rsidRPr="007A33D3">
        <w:rPr>
          <w:rFonts w:ascii="新細明體" w:hAnsi="新細明體" w:hint="eastAsia"/>
          <w:color w:val="000000"/>
          <w:sz w:val="26"/>
          <w:szCs w:val="26"/>
        </w:rPr>
        <w:t>的趨勢</w:t>
      </w:r>
      <w:r w:rsidR="00136AB8">
        <w:rPr>
          <w:rFonts w:ascii="新細明體" w:hAnsi="新細明體" w:hint="eastAsia"/>
          <w:color w:val="000000"/>
          <w:sz w:val="26"/>
          <w:szCs w:val="26"/>
        </w:rPr>
        <w:t>，</w:t>
      </w:r>
      <w:r w:rsidRPr="007A33D3">
        <w:rPr>
          <w:rFonts w:ascii="新細明體" w:hAnsi="新細明體" w:hint="eastAsia"/>
          <w:color w:val="000000"/>
          <w:sz w:val="26"/>
          <w:szCs w:val="26"/>
        </w:rPr>
        <w:t>但</w:t>
      </w:r>
      <w:r w:rsidR="007D4AE5">
        <w:rPr>
          <w:rFonts w:ascii="新細明體" w:hAnsi="新細明體" w:hint="eastAsia"/>
          <w:sz w:val="26"/>
          <w:szCs w:val="26"/>
        </w:rPr>
        <w:t>單親家庭型態</w:t>
      </w:r>
      <w:r w:rsidRPr="007A33D3">
        <w:rPr>
          <w:rFonts w:ascii="新細明體" w:hAnsi="新細明體" w:hint="eastAsia"/>
          <w:sz w:val="26"/>
          <w:szCs w:val="26"/>
        </w:rPr>
        <w:t>在2000</w:t>
      </w:r>
      <w:r w:rsidR="00136AB8">
        <w:rPr>
          <w:rFonts w:ascii="新細明體" w:hAnsi="新細明體" w:hint="eastAsia"/>
          <w:sz w:val="26"/>
          <w:szCs w:val="26"/>
        </w:rPr>
        <w:t>－</w:t>
      </w:r>
      <w:r w:rsidRPr="007A33D3">
        <w:rPr>
          <w:rFonts w:ascii="新細明體" w:hAnsi="新細明體" w:hint="eastAsia"/>
          <w:sz w:val="26"/>
          <w:szCs w:val="26"/>
        </w:rPr>
        <w:t>2015年這15年間卻有明顯持續上升的趨勢</w:t>
      </w:r>
      <w:r w:rsidRPr="007A33D3">
        <w:rPr>
          <w:rFonts w:ascii="新細明體" w:hAnsi="新細明體" w:hint="eastAsia"/>
          <w:color w:val="000000"/>
          <w:sz w:val="26"/>
          <w:szCs w:val="26"/>
        </w:rPr>
        <w:t>（</w:t>
      </w:r>
      <w:r w:rsidRPr="007A33D3">
        <w:rPr>
          <w:rFonts w:ascii="新細明體" w:hAnsi="新細明體" w:hint="eastAsia"/>
          <w:sz w:val="26"/>
          <w:szCs w:val="26"/>
        </w:rPr>
        <w:t>內政部</w:t>
      </w:r>
      <w:r w:rsidR="00136AB8">
        <w:rPr>
          <w:rFonts w:ascii="新細明體" w:hAnsi="新細明體" w:hint="eastAsia"/>
          <w:sz w:val="26"/>
          <w:szCs w:val="26"/>
        </w:rPr>
        <w:t>，</w:t>
      </w:r>
      <w:r w:rsidRPr="007A33D3">
        <w:rPr>
          <w:rFonts w:ascii="新細明體" w:hAnsi="新細明體" w:hint="eastAsia"/>
          <w:sz w:val="26"/>
          <w:szCs w:val="26"/>
        </w:rPr>
        <w:t>2015）</w:t>
      </w:r>
      <w:r w:rsidR="00136AB8">
        <w:rPr>
          <w:rFonts w:ascii="新細明體" w:hAnsi="新細明體" w:hint="eastAsia"/>
          <w:sz w:val="26"/>
          <w:szCs w:val="26"/>
        </w:rPr>
        <w:t>。</w:t>
      </w:r>
      <w:r w:rsidRPr="007A33D3">
        <w:rPr>
          <w:rFonts w:ascii="新細明體" w:hAnsi="新細明體" w:hint="eastAsia"/>
          <w:sz w:val="26"/>
          <w:szCs w:val="26"/>
        </w:rPr>
        <w:t>依據2014</w:t>
      </w:r>
      <w:r w:rsidRPr="007A33D3">
        <w:rPr>
          <w:rFonts w:ascii="新細明體" w:hAnsi="新細明體"/>
          <w:sz w:val="26"/>
          <w:szCs w:val="26"/>
        </w:rPr>
        <w:t>年最新</w:t>
      </w:r>
      <w:r w:rsidRPr="007A33D3">
        <w:rPr>
          <w:rFonts w:ascii="新細明體" w:hAnsi="新細明體" w:hint="eastAsia"/>
          <w:sz w:val="26"/>
          <w:szCs w:val="26"/>
        </w:rPr>
        <w:t>的「中華民國統計資訊網</w:t>
      </w:r>
      <w:r w:rsidR="00136AB8">
        <w:rPr>
          <w:rFonts w:ascii="新細明體" w:hAnsi="新細明體" w:hint="eastAsia"/>
          <w:sz w:val="26"/>
          <w:szCs w:val="26"/>
        </w:rPr>
        <w:t>－</w:t>
      </w:r>
      <w:r w:rsidRPr="007A33D3">
        <w:rPr>
          <w:rFonts w:ascii="新細明體" w:hAnsi="新細明體" w:hint="eastAsia"/>
          <w:sz w:val="26"/>
          <w:szCs w:val="26"/>
        </w:rPr>
        <w:t>家庭收支調查」得</w:t>
      </w:r>
      <w:r w:rsidRPr="007A33D3">
        <w:rPr>
          <w:rFonts w:ascii="新細明體" w:hAnsi="新細明體"/>
          <w:sz w:val="26"/>
          <w:szCs w:val="26"/>
        </w:rPr>
        <w:t>知</w:t>
      </w:r>
      <w:r w:rsidRPr="007A33D3">
        <w:rPr>
          <w:rFonts w:ascii="新細明體" w:hAnsi="新細明體" w:hint="eastAsia"/>
          <w:sz w:val="26"/>
          <w:szCs w:val="26"/>
        </w:rPr>
        <w:t>在1999至2014</w:t>
      </w:r>
      <w:r w:rsidRPr="007A33D3">
        <w:rPr>
          <w:rFonts w:ascii="新細明體" w:hAnsi="新細明體"/>
          <w:sz w:val="26"/>
          <w:szCs w:val="26"/>
        </w:rPr>
        <w:t>年</w:t>
      </w:r>
      <w:r w:rsidRPr="007A33D3">
        <w:rPr>
          <w:rFonts w:ascii="新細明體" w:hAnsi="新細明體" w:hint="eastAsia"/>
          <w:sz w:val="26"/>
          <w:szCs w:val="26"/>
        </w:rPr>
        <w:t>這</w:t>
      </w:r>
      <w:r w:rsidR="00435A13" w:rsidRPr="007D4AE5">
        <w:rPr>
          <w:rFonts w:ascii="新細明體" w:hAnsi="新細明體" w:hint="eastAsia"/>
          <w:sz w:val="26"/>
          <w:szCs w:val="26"/>
        </w:rPr>
        <w:t>14</w:t>
      </w:r>
      <w:r w:rsidRPr="007A33D3">
        <w:rPr>
          <w:rFonts w:ascii="新細明體" w:hAnsi="新細明體"/>
          <w:sz w:val="26"/>
          <w:szCs w:val="26"/>
        </w:rPr>
        <w:t>年間</w:t>
      </w:r>
      <w:r w:rsidR="00136AB8">
        <w:rPr>
          <w:rFonts w:ascii="新細明體" w:hAnsi="新細明體"/>
          <w:sz w:val="26"/>
          <w:szCs w:val="26"/>
        </w:rPr>
        <w:t>，</w:t>
      </w:r>
      <w:r w:rsidRPr="007A33D3">
        <w:rPr>
          <w:rFonts w:ascii="新細明體" w:hAnsi="新細明體"/>
          <w:sz w:val="26"/>
          <w:szCs w:val="26"/>
        </w:rPr>
        <w:t>單親家庭</w:t>
      </w:r>
      <w:r w:rsidRPr="007A33D3">
        <w:rPr>
          <w:rFonts w:ascii="新細明體" w:hAnsi="新細明體" w:hint="eastAsia"/>
          <w:sz w:val="26"/>
          <w:szCs w:val="26"/>
        </w:rPr>
        <w:t>且是離婚的</w:t>
      </w:r>
      <w:r w:rsidRPr="007A33D3">
        <w:rPr>
          <w:rFonts w:ascii="新細明體" w:hAnsi="新細明體"/>
          <w:sz w:val="26"/>
          <w:szCs w:val="26"/>
        </w:rPr>
        <w:t>戶數成長三成</w:t>
      </w:r>
      <w:r w:rsidR="00136AB8">
        <w:rPr>
          <w:rFonts w:ascii="新細明體" w:hAnsi="新細明體"/>
          <w:sz w:val="26"/>
          <w:szCs w:val="26"/>
        </w:rPr>
        <w:t>，</w:t>
      </w:r>
      <w:r w:rsidRPr="007A33D3">
        <w:rPr>
          <w:rFonts w:ascii="新細明體" w:hAnsi="新細明體"/>
          <w:sz w:val="26"/>
          <w:szCs w:val="26"/>
        </w:rPr>
        <w:t>已高達80</w:t>
      </w:r>
      <w:r w:rsidRPr="007A33D3">
        <w:rPr>
          <w:rFonts w:ascii="新細明體" w:hAnsi="新細明體" w:hint="eastAsia"/>
          <w:sz w:val="26"/>
          <w:szCs w:val="26"/>
        </w:rPr>
        <w:t>萬</w:t>
      </w:r>
      <w:r w:rsidRPr="007A33D3">
        <w:rPr>
          <w:rFonts w:ascii="新細明體" w:hAnsi="新細明體"/>
          <w:sz w:val="26"/>
          <w:szCs w:val="26"/>
        </w:rPr>
        <w:t>1614戶</w:t>
      </w:r>
      <w:r w:rsidR="00136AB8">
        <w:rPr>
          <w:rFonts w:ascii="新細明體" w:hAnsi="新細明體" w:hint="eastAsia"/>
          <w:color w:val="000000"/>
          <w:sz w:val="26"/>
          <w:szCs w:val="26"/>
        </w:rPr>
        <w:t>（</w:t>
      </w:r>
      <w:r w:rsidRPr="00612E4B">
        <w:rPr>
          <w:rFonts w:ascii="新細明體" w:hAnsi="新細明體" w:hint="eastAsia"/>
          <w:color w:val="000000"/>
          <w:sz w:val="26"/>
          <w:szCs w:val="26"/>
        </w:rPr>
        <w:t>如表1</w:t>
      </w:r>
      <w:r w:rsidR="00136AB8">
        <w:rPr>
          <w:rFonts w:ascii="新細明體" w:hAnsi="新細明體" w:hint="eastAsia"/>
          <w:color w:val="000000"/>
          <w:sz w:val="26"/>
          <w:szCs w:val="26"/>
        </w:rPr>
        <w:t>－</w:t>
      </w:r>
      <w:r w:rsidRPr="00612E4B">
        <w:rPr>
          <w:rFonts w:ascii="新細明體" w:hAnsi="新細明體" w:hint="eastAsia"/>
          <w:color w:val="000000"/>
          <w:sz w:val="26"/>
          <w:szCs w:val="26"/>
        </w:rPr>
        <w:t>1</w:t>
      </w:r>
      <w:r w:rsidR="00136AB8">
        <w:rPr>
          <w:rFonts w:ascii="新細明體" w:hAnsi="新細明體" w:hint="eastAsia"/>
          <w:color w:val="000000"/>
          <w:sz w:val="26"/>
          <w:szCs w:val="26"/>
        </w:rPr>
        <w:t>）。</w:t>
      </w:r>
      <w:r w:rsidRPr="007A33D3">
        <w:rPr>
          <w:rFonts w:ascii="新細明體" w:hAnsi="新細明體" w:hint="eastAsia"/>
          <w:sz w:val="26"/>
          <w:szCs w:val="26"/>
        </w:rPr>
        <w:t>因此這樣的社會現象引發研究小組想瞭解離婚這種情況對於幼兒的發展</w:t>
      </w:r>
      <w:r w:rsidRPr="007A33D3">
        <w:rPr>
          <w:rFonts w:ascii="新細明體" w:hAnsi="新細明體" w:hint="eastAsia"/>
          <w:color w:val="000000"/>
          <w:sz w:val="26"/>
          <w:szCs w:val="26"/>
        </w:rPr>
        <w:t>是否造成影響?</w:t>
      </w:r>
      <w:r w:rsidRPr="007A33D3">
        <w:rPr>
          <w:rFonts w:ascii="新細明體" w:hAnsi="新細明體" w:hint="eastAsia"/>
        </w:rPr>
        <w:t xml:space="preserve"> 此</w:t>
      </w:r>
      <w:r w:rsidRPr="007A33D3">
        <w:rPr>
          <w:rFonts w:ascii="新細明體" w:hAnsi="新細明體" w:hint="eastAsia"/>
          <w:sz w:val="26"/>
          <w:szCs w:val="26"/>
        </w:rPr>
        <w:t>為研究動</w:t>
      </w:r>
      <w:r w:rsidRPr="007A33D3">
        <w:rPr>
          <w:rFonts w:ascii="新細明體" w:hAnsi="新細明體" w:hint="eastAsia"/>
          <w:color w:val="000000"/>
          <w:sz w:val="26"/>
          <w:szCs w:val="26"/>
        </w:rPr>
        <w:t>機之</w:t>
      </w:r>
      <w:proofErr w:type="gramStart"/>
      <w:r w:rsidRPr="007A33D3">
        <w:rPr>
          <w:rFonts w:ascii="新細明體" w:hAnsi="新細明體" w:hint="eastAsia"/>
          <w:color w:val="000000"/>
          <w:sz w:val="26"/>
          <w:szCs w:val="26"/>
        </w:rPr>
        <w:t>一</w:t>
      </w:r>
      <w:proofErr w:type="gramEnd"/>
      <w:r w:rsidR="00136AB8">
        <w:rPr>
          <w:rFonts w:ascii="新細明體" w:hAnsi="新細明體" w:hint="eastAsia"/>
          <w:color w:val="000000"/>
          <w:sz w:val="26"/>
          <w:szCs w:val="26"/>
        </w:rPr>
        <w:t>。</w:t>
      </w:r>
    </w:p>
    <w:p w:rsidR="00ED1FF9" w:rsidRPr="00CC7F5F" w:rsidRDefault="007D4AE5" w:rsidP="00ED1FF9">
      <w:pPr>
        <w:spacing w:line="360" w:lineRule="auto"/>
        <w:ind w:firstLine="480"/>
        <w:rPr>
          <w:rFonts w:ascii="新細明體" w:hAnsi="新細明體"/>
          <w:b/>
          <w:sz w:val="26"/>
          <w:szCs w:val="26"/>
        </w:rPr>
      </w:pPr>
      <w:r w:rsidRPr="00CC7F5F">
        <w:rPr>
          <w:rFonts w:ascii="新細明體" w:hAnsi="新細明體" w:hint="eastAsia"/>
          <w:b/>
          <w:sz w:val="26"/>
          <w:szCs w:val="26"/>
        </w:rPr>
        <w:lastRenderedPageBreak/>
        <w:t>表1</w:t>
      </w:r>
      <w:r w:rsidR="00136AB8" w:rsidRPr="00CC7F5F">
        <w:rPr>
          <w:rFonts w:ascii="新細明體" w:hAnsi="新細明體" w:hint="eastAsia"/>
          <w:b/>
          <w:sz w:val="26"/>
          <w:szCs w:val="26"/>
        </w:rPr>
        <w:t>－</w:t>
      </w:r>
      <w:r w:rsidRPr="00CC7F5F">
        <w:rPr>
          <w:rFonts w:ascii="新細明體" w:hAnsi="新細明體" w:hint="eastAsia"/>
          <w:b/>
          <w:sz w:val="26"/>
          <w:szCs w:val="26"/>
        </w:rPr>
        <w:t xml:space="preserve">1   </w:t>
      </w:r>
    </w:p>
    <w:p w:rsidR="000E4A75" w:rsidRPr="00CC7F5F" w:rsidRDefault="000E4A75" w:rsidP="00ED1FF9">
      <w:pPr>
        <w:spacing w:line="360" w:lineRule="auto"/>
        <w:ind w:firstLine="480"/>
        <w:rPr>
          <w:rFonts w:ascii="新細明體" w:hAnsi="新細明體"/>
          <w:b/>
          <w:color w:val="000000"/>
          <w:sz w:val="26"/>
          <w:szCs w:val="26"/>
        </w:rPr>
      </w:pPr>
      <w:r w:rsidRPr="00CC7F5F">
        <w:rPr>
          <w:rFonts w:ascii="新細明體" w:hAnsi="新細明體" w:cs="新細明體" w:hint="eastAsia"/>
          <w:b/>
          <w:kern w:val="0"/>
          <w:sz w:val="26"/>
          <w:szCs w:val="26"/>
        </w:rPr>
        <w:t>性別統計</w:t>
      </w:r>
      <w:proofErr w:type="gramStart"/>
      <w:r w:rsidRPr="00CC7F5F">
        <w:rPr>
          <w:rFonts w:ascii="新細明體" w:hAnsi="新細明體" w:cs="新細明體" w:hint="eastAsia"/>
          <w:b/>
          <w:kern w:val="0"/>
          <w:sz w:val="26"/>
          <w:szCs w:val="26"/>
        </w:rPr>
        <w:t>指標－家戶</w:t>
      </w:r>
      <w:proofErr w:type="gramEnd"/>
      <w:r w:rsidRPr="00CC7F5F">
        <w:rPr>
          <w:rFonts w:ascii="新細明體" w:hAnsi="新細明體" w:cs="新細明體" w:hint="eastAsia"/>
          <w:b/>
          <w:kern w:val="0"/>
          <w:sz w:val="26"/>
          <w:szCs w:val="26"/>
        </w:rPr>
        <w:t>狀況</w:t>
      </w:r>
    </w:p>
    <w:p w:rsidR="000E4A75" w:rsidRPr="00005B61" w:rsidRDefault="000E4A75" w:rsidP="000E4A75">
      <w:pPr>
        <w:widowControl/>
        <w:tabs>
          <w:tab w:val="left" w:pos="1706"/>
        </w:tabs>
        <w:spacing w:line="420" w:lineRule="exact"/>
        <w:ind w:left="11"/>
        <w:jc w:val="center"/>
        <w:rPr>
          <w:rFonts w:ascii="新細明體" w:hAnsi="新細明體" w:cs="新細明體"/>
          <w:b/>
          <w:kern w:val="0"/>
          <w:sz w:val="26"/>
          <w:szCs w:val="26"/>
        </w:rPr>
      </w:pPr>
      <w:r w:rsidRPr="00005B61">
        <w:rPr>
          <w:rFonts w:ascii="新細明體" w:hAnsi="新細明體" w:cs="新細明體" w:hint="eastAsia"/>
          <w:b/>
          <w:kern w:val="0"/>
          <w:sz w:val="26"/>
          <w:szCs w:val="26"/>
        </w:rPr>
        <w:t>家庭組織型態</w:t>
      </w:r>
    </w:p>
    <w:tbl>
      <w:tblPr>
        <w:tblW w:w="8439" w:type="dxa"/>
        <w:tblInd w:w="13" w:type="dxa"/>
        <w:tblCellMar>
          <w:left w:w="28" w:type="dxa"/>
          <w:right w:w="28" w:type="dxa"/>
        </w:tblCellMar>
        <w:tblLook w:val="04A0"/>
      </w:tblPr>
      <w:tblGrid>
        <w:gridCol w:w="1700"/>
        <w:gridCol w:w="11"/>
        <w:gridCol w:w="2030"/>
        <w:gridCol w:w="2184"/>
        <w:gridCol w:w="2514"/>
      </w:tblGrid>
      <w:tr w:rsidR="00005B61" w:rsidRPr="005911A8" w:rsidTr="004768AA">
        <w:trPr>
          <w:trHeight w:val="802"/>
        </w:trPr>
        <w:tc>
          <w:tcPr>
            <w:tcW w:w="1700" w:type="dxa"/>
            <w:tcBorders>
              <w:bottom w:val="single" w:sz="4" w:space="0" w:color="auto"/>
            </w:tcBorders>
            <w:shd w:val="clear" w:color="auto" w:fill="auto"/>
            <w:noWrap/>
            <w:vAlign w:val="center"/>
            <w:hideMark/>
          </w:tcPr>
          <w:p w:rsidR="00005B61" w:rsidRPr="007A33D3" w:rsidRDefault="00005B61" w:rsidP="00DC7F7E">
            <w:pPr>
              <w:widowControl/>
              <w:jc w:val="center"/>
              <w:rPr>
                <w:rFonts w:ascii="新細明體" w:hAnsi="新細明體" w:cs="新細明體"/>
                <w:kern w:val="0"/>
                <w:szCs w:val="24"/>
              </w:rPr>
            </w:pPr>
            <w:r w:rsidRPr="007A33D3">
              <w:rPr>
                <w:rFonts w:ascii="新細明體" w:hAnsi="新細明體" w:cs="新細明體" w:hint="eastAsia"/>
                <w:kern w:val="0"/>
                <w:szCs w:val="24"/>
              </w:rPr>
              <w:t>項目別</w:t>
            </w:r>
          </w:p>
        </w:tc>
        <w:tc>
          <w:tcPr>
            <w:tcW w:w="2041" w:type="dxa"/>
            <w:gridSpan w:val="2"/>
            <w:tcBorders>
              <w:left w:val="nil"/>
            </w:tcBorders>
            <w:shd w:val="clear" w:color="auto" w:fill="auto"/>
          </w:tcPr>
          <w:p w:rsidR="00005B61" w:rsidRPr="007A33D3" w:rsidRDefault="00005B61" w:rsidP="00DC7F7E">
            <w:pPr>
              <w:widowControl/>
              <w:jc w:val="center"/>
              <w:rPr>
                <w:rFonts w:ascii="新細明體" w:hAnsi="新細明體" w:cs="新細明體"/>
                <w:kern w:val="0"/>
                <w:szCs w:val="24"/>
              </w:rPr>
            </w:pPr>
            <w:r w:rsidRPr="007A33D3">
              <w:rPr>
                <w:rFonts w:ascii="新細明體" w:hAnsi="新細明體" w:cs="新細明體" w:hint="eastAsia"/>
                <w:kern w:val="0"/>
                <w:szCs w:val="24"/>
              </w:rPr>
              <w:t>91年</w:t>
            </w:r>
          </w:p>
          <w:p w:rsidR="00005B61" w:rsidRPr="007A33D3" w:rsidRDefault="00005B61" w:rsidP="00DC7F7E">
            <w:pPr>
              <w:jc w:val="center"/>
              <w:rPr>
                <w:rFonts w:ascii="新細明體" w:hAnsi="新細明體" w:cs="新細明體"/>
                <w:kern w:val="0"/>
                <w:szCs w:val="24"/>
              </w:rPr>
            </w:pPr>
            <w:r w:rsidRPr="007A33D3">
              <w:rPr>
                <w:rFonts w:ascii="新細明體" w:hAnsi="新細明體" w:cs="新細明體" w:hint="eastAsia"/>
                <w:kern w:val="0"/>
                <w:szCs w:val="24"/>
              </w:rPr>
              <w:t>戶數</w:t>
            </w:r>
          </w:p>
        </w:tc>
        <w:tc>
          <w:tcPr>
            <w:tcW w:w="2184" w:type="dxa"/>
            <w:tcBorders>
              <w:left w:val="nil"/>
            </w:tcBorders>
            <w:shd w:val="clear" w:color="auto" w:fill="auto"/>
            <w:noWrap/>
            <w:vAlign w:val="center"/>
            <w:hideMark/>
          </w:tcPr>
          <w:p w:rsidR="00005B61" w:rsidRPr="007A33D3" w:rsidRDefault="00005B61" w:rsidP="00DC7F7E">
            <w:pPr>
              <w:widowControl/>
              <w:jc w:val="center"/>
              <w:rPr>
                <w:rFonts w:ascii="新細明體" w:hAnsi="新細明體" w:cs="新細明體"/>
                <w:kern w:val="0"/>
                <w:szCs w:val="24"/>
              </w:rPr>
            </w:pPr>
            <w:r w:rsidRPr="007A33D3">
              <w:rPr>
                <w:rFonts w:ascii="新細明體" w:hAnsi="新細明體" w:cs="新細明體" w:hint="eastAsia"/>
                <w:kern w:val="0"/>
                <w:szCs w:val="24"/>
              </w:rPr>
              <w:t>102年</w:t>
            </w:r>
          </w:p>
          <w:p w:rsidR="00005B61" w:rsidRPr="007A33D3" w:rsidRDefault="00005B61" w:rsidP="00DC7F7E">
            <w:pPr>
              <w:jc w:val="center"/>
              <w:rPr>
                <w:rFonts w:ascii="新細明體" w:hAnsi="新細明體" w:cs="新細明體"/>
                <w:kern w:val="0"/>
                <w:szCs w:val="24"/>
              </w:rPr>
            </w:pPr>
            <w:r w:rsidRPr="007A33D3">
              <w:rPr>
                <w:rFonts w:ascii="新細明體" w:hAnsi="新細明體" w:cs="新細明體" w:hint="eastAsia"/>
                <w:kern w:val="0"/>
                <w:szCs w:val="24"/>
              </w:rPr>
              <w:t>戶數</w:t>
            </w:r>
          </w:p>
        </w:tc>
        <w:tc>
          <w:tcPr>
            <w:tcW w:w="2514" w:type="dxa"/>
            <w:tcBorders>
              <w:left w:val="nil"/>
            </w:tcBorders>
            <w:shd w:val="clear" w:color="auto" w:fill="auto"/>
            <w:vAlign w:val="center"/>
          </w:tcPr>
          <w:p w:rsidR="00005B61" w:rsidRPr="007A33D3" w:rsidRDefault="00005B61" w:rsidP="00DC7F7E">
            <w:pPr>
              <w:widowControl/>
              <w:jc w:val="center"/>
              <w:rPr>
                <w:rFonts w:ascii="新細明體" w:hAnsi="新細明體" w:cs="新細明體"/>
                <w:kern w:val="0"/>
                <w:szCs w:val="24"/>
              </w:rPr>
            </w:pPr>
            <w:r w:rsidRPr="007A33D3">
              <w:rPr>
                <w:rFonts w:ascii="新細明體" w:hAnsi="新細明體" w:cs="新細明體" w:hint="eastAsia"/>
                <w:kern w:val="0"/>
                <w:szCs w:val="24"/>
              </w:rPr>
              <w:t>103年</w:t>
            </w:r>
          </w:p>
          <w:p w:rsidR="00005B61" w:rsidRPr="007A33D3" w:rsidRDefault="00005B61" w:rsidP="00DC7F7E">
            <w:pPr>
              <w:jc w:val="center"/>
              <w:rPr>
                <w:rFonts w:ascii="新細明體" w:hAnsi="新細明體" w:cs="新細明體"/>
                <w:kern w:val="0"/>
                <w:szCs w:val="24"/>
              </w:rPr>
            </w:pPr>
            <w:r w:rsidRPr="007A33D3">
              <w:rPr>
                <w:rFonts w:ascii="新細明體" w:hAnsi="新細明體" w:cs="新細明體" w:hint="eastAsia"/>
                <w:kern w:val="0"/>
                <w:szCs w:val="24"/>
              </w:rPr>
              <w:t>戶數</w:t>
            </w:r>
          </w:p>
        </w:tc>
      </w:tr>
      <w:tr w:rsidR="00005B61" w:rsidRPr="005911A8" w:rsidTr="00005B61">
        <w:trPr>
          <w:trHeight w:val="3225"/>
        </w:trPr>
        <w:tc>
          <w:tcPr>
            <w:tcW w:w="1700" w:type="dxa"/>
            <w:tcBorders>
              <w:top w:val="single" w:sz="4" w:space="0" w:color="auto"/>
              <w:bottom w:val="single" w:sz="4" w:space="0" w:color="auto"/>
            </w:tcBorders>
            <w:shd w:val="clear" w:color="auto" w:fill="auto"/>
            <w:noWrap/>
            <w:vAlign w:val="center"/>
            <w:hideMark/>
          </w:tcPr>
          <w:p w:rsidR="00005B61" w:rsidRPr="007A33D3" w:rsidRDefault="00005B61" w:rsidP="00DC7F7E">
            <w:pPr>
              <w:widowControl/>
              <w:rPr>
                <w:rFonts w:ascii="新細明體" w:hAnsi="新細明體" w:cs="新細明體"/>
                <w:kern w:val="0"/>
                <w:szCs w:val="24"/>
              </w:rPr>
            </w:pPr>
            <w:r w:rsidRPr="007A33D3">
              <w:rPr>
                <w:rFonts w:ascii="新細明體" w:hAnsi="新細明體" w:cs="新細明體" w:hint="eastAsia"/>
                <w:kern w:val="0"/>
                <w:szCs w:val="24"/>
              </w:rPr>
              <w:t>總計</w:t>
            </w:r>
          </w:p>
          <w:p w:rsidR="00005B61" w:rsidRPr="007A33D3" w:rsidRDefault="00005B61" w:rsidP="00DC7F7E">
            <w:pPr>
              <w:widowControl/>
              <w:rPr>
                <w:rFonts w:ascii="新細明體" w:hAnsi="新細明體" w:cs="新細明體"/>
                <w:kern w:val="0"/>
                <w:szCs w:val="24"/>
              </w:rPr>
            </w:pPr>
            <w:r w:rsidRPr="007A33D3">
              <w:rPr>
                <w:rFonts w:ascii="新細明體" w:hAnsi="新細明體" w:cs="新細明體" w:hint="eastAsia"/>
                <w:kern w:val="0"/>
                <w:szCs w:val="24"/>
              </w:rPr>
              <w:t>單人</w:t>
            </w:r>
          </w:p>
          <w:p w:rsidR="00005B61" w:rsidRPr="007A33D3" w:rsidRDefault="00005B61" w:rsidP="00DC7F7E">
            <w:pPr>
              <w:widowControl/>
              <w:rPr>
                <w:rFonts w:ascii="新細明體" w:hAnsi="新細明體" w:cs="新細明體"/>
                <w:kern w:val="0"/>
                <w:szCs w:val="24"/>
              </w:rPr>
            </w:pPr>
            <w:r w:rsidRPr="007A33D3">
              <w:rPr>
                <w:rFonts w:ascii="新細明體" w:hAnsi="新細明體" w:cs="新細明體" w:hint="eastAsia"/>
                <w:kern w:val="0"/>
                <w:szCs w:val="24"/>
              </w:rPr>
              <w:t>夫婦</w:t>
            </w:r>
          </w:p>
          <w:p w:rsidR="00005B61" w:rsidRPr="007A33D3" w:rsidRDefault="00005B61" w:rsidP="00DC7F7E">
            <w:pPr>
              <w:widowControl/>
              <w:rPr>
                <w:rFonts w:ascii="新細明體" w:hAnsi="新細明體" w:cs="新細明體"/>
                <w:kern w:val="0"/>
                <w:szCs w:val="24"/>
              </w:rPr>
            </w:pPr>
            <w:r w:rsidRPr="007A33D3">
              <w:rPr>
                <w:rFonts w:ascii="新細明體" w:hAnsi="新細明體" w:cs="新細明體" w:hint="eastAsia"/>
                <w:kern w:val="0"/>
                <w:szCs w:val="24"/>
              </w:rPr>
              <w:t>單親</w:t>
            </w:r>
          </w:p>
          <w:p w:rsidR="00005B61" w:rsidRPr="007A33D3" w:rsidRDefault="00005B61" w:rsidP="00DC7F7E">
            <w:pPr>
              <w:widowControl/>
              <w:rPr>
                <w:rFonts w:ascii="新細明體" w:hAnsi="新細明體" w:cs="新細明體"/>
                <w:kern w:val="0"/>
                <w:szCs w:val="24"/>
              </w:rPr>
            </w:pPr>
            <w:r w:rsidRPr="007A33D3">
              <w:rPr>
                <w:rFonts w:ascii="新細明體" w:hAnsi="新細明體" w:cs="新細明體" w:hint="eastAsia"/>
                <w:kern w:val="0"/>
                <w:szCs w:val="24"/>
              </w:rPr>
              <w:t>核心</w:t>
            </w:r>
          </w:p>
          <w:p w:rsidR="00005B61" w:rsidRPr="007A33D3" w:rsidRDefault="00005B61" w:rsidP="00DC7F7E">
            <w:pPr>
              <w:widowControl/>
              <w:rPr>
                <w:rFonts w:ascii="新細明體" w:hAnsi="新細明體" w:cs="新細明體"/>
                <w:kern w:val="0"/>
                <w:szCs w:val="24"/>
              </w:rPr>
            </w:pPr>
            <w:r w:rsidRPr="007A33D3">
              <w:rPr>
                <w:rFonts w:ascii="新細明體" w:hAnsi="新細明體" w:cs="新細明體" w:hint="eastAsia"/>
                <w:kern w:val="0"/>
                <w:szCs w:val="24"/>
              </w:rPr>
              <w:t>祖孫</w:t>
            </w:r>
          </w:p>
          <w:p w:rsidR="00005B61" w:rsidRPr="007A33D3" w:rsidRDefault="00005B61" w:rsidP="00DC7F7E">
            <w:pPr>
              <w:widowControl/>
              <w:rPr>
                <w:rFonts w:ascii="新細明體" w:hAnsi="新細明體" w:cs="新細明體"/>
                <w:kern w:val="0"/>
                <w:szCs w:val="24"/>
              </w:rPr>
            </w:pPr>
            <w:r w:rsidRPr="007A33D3">
              <w:rPr>
                <w:rFonts w:ascii="新細明體" w:hAnsi="新細明體" w:cs="新細明體" w:hint="eastAsia"/>
                <w:kern w:val="0"/>
                <w:szCs w:val="24"/>
              </w:rPr>
              <w:t>三代</w:t>
            </w:r>
          </w:p>
          <w:p w:rsidR="00005B61" w:rsidRPr="007A33D3" w:rsidRDefault="00005B61" w:rsidP="00DC7F7E">
            <w:pPr>
              <w:rPr>
                <w:rFonts w:ascii="新細明體" w:hAnsi="新細明體" w:cs="新細明體"/>
                <w:kern w:val="0"/>
                <w:szCs w:val="24"/>
              </w:rPr>
            </w:pPr>
            <w:r w:rsidRPr="007A33D3">
              <w:rPr>
                <w:rFonts w:ascii="新細明體" w:hAnsi="新細明體" w:cs="新細明體" w:hint="eastAsia"/>
                <w:kern w:val="0"/>
                <w:szCs w:val="24"/>
              </w:rPr>
              <w:t>其他</w:t>
            </w:r>
          </w:p>
        </w:tc>
        <w:tc>
          <w:tcPr>
            <w:tcW w:w="2041" w:type="dxa"/>
            <w:gridSpan w:val="2"/>
            <w:tcBorders>
              <w:top w:val="single" w:sz="4" w:space="0" w:color="auto"/>
              <w:left w:val="nil"/>
              <w:bottom w:val="single" w:sz="4" w:space="0" w:color="auto"/>
            </w:tcBorders>
            <w:shd w:val="clear" w:color="auto" w:fill="auto"/>
            <w:vAlign w:val="center"/>
          </w:tcPr>
          <w:p w:rsidR="00005B61" w:rsidRPr="007A33D3" w:rsidRDefault="00005B61" w:rsidP="00DC7F7E">
            <w:pPr>
              <w:jc w:val="right"/>
              <w:rPr>
                <w:rFonts w:ascii="新細明體" w:hAnsi="新細明體" w:cs="新細明體"/>
                <w:szCs w:val="24"/>
              </w:rPr>
            </w:pPr>
            <w:r w:rsidRPr="007A33D3">
              <w:rPr>
                <w:rFonts w:ascii="新細明體" w:hAnsi="新細明體" w:hint="eastAsia"/>
              </w:rPr>
              <w:t xml:space="preserve">6,839,390 </w:t>
            </w:r>
          </w:p>
          <w:p w:rsidR="00005B61" w:rsidRPr="007A33D3" w:rsidRDefault="00005B61" w:rsidP="00DC7F7E">
            <w:pPr>
              <w:jc w:val="right"/>
              <w:rPr>
                <w:rFonts w:ascii="新細明體" w:hAnsi="新細明體"/>
              </w:rPr>
            </w:pPr>
            <w:r w:rsidRPr="007A33D3">
              <w:rPr>
                <w:rFonts w:ascii="新細明體" w:hAnsi="新細明體" w:hint="eastAsia"/>
              </w:rPr>
              <w:t xml:space="preserve">582,194 </w:t>
            </w:r>
          </w:p>
          <w:p w:rsidR="00005B61" w:rsidRPr="007A33D3" w:rsidRDefault="00005B61" w:rsidP="00DC7F7E">
            <w:pPr>
              <w:jc w:val="right"/>
              <w:rPr>
                <w:rFonts w:ascii="新細明體" w:hAnsi="新細明體"/>
              </w:rPr>
            </w:pPr>
            <w:r w:rsidRPr="007A33D3">
              <w:rPr>
                <w:rFonts w:ascii="新細明體" w:hAnsi="新細明體" w:hint="eastAsia"/>
              </w:rPr>
              <w:t xml:space="preserve">881,117 </w:t>
            </w:r>
          </w:p>
          <w:p w:rsidR="00005B61" w:rsidRPr="007A33D3" w:rsidRDefault="00005B61" w:rsidP="00DC7F7E">
            <w:pPr>
              <w:jc w:val="right"/>
              <w:rPr>
                <w:rFonts w:ascii="新細明體" w:hAnsi="新細明體"/>
              </w:rPr>
            </w:pPr>
            <w:r w:rsidRPr="007A33D3">
              <w:rPr>
                <w:rFonts w:ascii="新細明體" w:hAnsi="新細明體" w:hint="eastAsia"/>
              </w:rPr>
              <w:t xml:space="preserve">552,971 </w:t>
            </w:r>
          </w:p>
          <w:p w:rsidR="00005B61" w:rsidRPr="007A33D3" w:rsidRDefault="00005B61" w:rsidP="00DC7F7E">
            <w:pPr>
              <w:jc w:val="right"/>
              <w:rPr>
                <w:rFonts w:ascii="新細明體" w:hAnsi="新細明體"/>
              </w:rPr>
            </w:pPr>
            <w:r w:rsidRPr="007A33D3">
              <w:rPr>
                <w:rFonts w:ascii="新細明體" w:hAnsi="新細明體" w:hint="eastAsia"/>
              </w:rPr>
              <w:t xml:space="preserve">3,265,047 </w:t>
            </w:r>
          </w:p>
          <w:p w:rsidR="00005B61" w:rsidRPr="007A33D3" w:rsidRDefault="00005B61" w:rsidP="00DC7F7E">
            <w:pPr>
              <w:jc w:val="right"/>
              <w:rPr>
                <w:rFonts w:ascii="新細明體" w:hAnsi="新細明體"/>
              </w:rPr>
            </w:pPr>
            <w:r w:rsidRPr="007A33D3">
              <w:rPr>
                <w:rFonts w:ascii="新細明體" w:hAnsi="新細明體" w:hint="eastAsia"/>
              </w:rPr>
              <w:t xml:space="preserve">87,997 </w:t>
            </w:r>
          </w:p>
          <w:p w:rsidR="00005B61" w:rsidRPr="007A33D3" w:rsidRDefault="00005B61" w:rsidP="00DC7F7E">
            <w:pPr>
              <w:jc w:val="right"/>
              <w:rPr>
                <w:rFonts w:ascii="新細明體" w:hAnsi="新細明體"/>
              </w:rPr>
            </w:pPr>
            <w:r w:rsidRPr="007A33D3">
              <w:rPr>
                <w:rFonts w:ascii="新細明體" w:hAnsi="新細明體" w:hint="eastAsia"/>
              </w:rPr>
              <w:t xml:space="preserve">1,116,642 </w:t>
            </w:r>
          </w:p>
          <w:p w:rsidR="00005B61" w:rsidRPr="007A33D3" w:rsidRDefault="00005B61" w:rsidP="00DC7F7E">
            <w:pPr>
              <w:jc w:val="right"/>
              <w:rPr>
                <w:rFonts w:ascii="新細明體" w:hAnsi="新細明體" w:cs="新細明體"/>
                <w:szCs w:val="24"/>
              </w:rPr>
            </w:pPr>
            <w:r w:rsidRPr="007A33D3">
              <w:rPr>
                <w:rFonts w:ascii="新細明體" w:hAnsi="新細明體" w:hint="eastAsia"/>
              </w:rPr>
              <w:t xml:space="preserve">353,422 </w:t>
            </w:r>
          </w:p>
        </w:tc>
        <w:tc>
          <w:tcPr>
            <w:tcW w:w="2184" w:type="dxa"/>
            <w:tcBorders>
              <w:top w:val="single" w:sz="4" w:space="0" w:color="auto"/>
              <w:left w:val="nil"/>
              <w:bottom w:val="single" w:sz="4" w:space="0" w:color="auto"/>
            </w:tcBorders>
            <w:shd w:val="clear" w:color="auto" w:fill="auto"/>
            <w:noWrap/>
            <w:vAlign w:val="center"/>
            <w:hideMark/>
          </w:tcPr>
          <w:p w:rsidR="00005B61" w:rsidRPr="007A33D3" w:rsidRDefault="00005B61" w:rsidP="00DC7F7E">
            <w:pPr>
              <w:jc w:val="right"/>
              <w:rPr>
                <w:rFonts w:ascii="新細明體" w:hAnsi="新細明體" w:cs="新細明體"/>
                <w:szCs w:val="24"/>
              </w:rPr>
            </w:pPr>
            <w:r w:rsidRPr="007A33D3">
              <w:rPr>
                <w:rFonts w:ascii="新細明體" w:hAnsi="新細明體" w:hint="eastAsia"/>
              </w:rPr>
              <w:t xml:space="preserve">8,191,640 </w:t>
            </w:r>
          </w:p>
          <w:p w:rsidR="00005B61" w:rsidRPr="007A33D3" w:rsidRDefault="00005B61" w:rsidP="00DC7F7E">
            <w:pPr>
              <w:jc w:val="right"/>
              <w:rPr>
                <w:rFonts w:ascii="新細明體" w:hAnsi="新細明體"/>
              </w:rPr>
            </w:pPr>
            <w:r w:rsidRPr="007A33D3">
              <w:rPr>
                <w:rFonts w:ascii="新細明體" w:hAnsi="新細明體" w:hint="eastAsia"/>
              </w:rPr>
              <w:t xml:space="preserve">908,008 </w:t>
            </w:r>
          </w:p>
          <w:p w:rsidR="00005B61" w:rsidRPr="007A33D3" w:rsidRDefault="00005B61" w:rsidP="00DC7F7E">
            <w:pPr>
              <w:jc w:val="right"/>
              <w:rPr>
                <w:rFonts w:ascii="新細明體" w:hAnsi="新細明體"/>
              </w:rPr>
            </w:pPr>
            <w:r w:rsidRPr="007A33D3">
              <w:rPr>
                <w:rFonts w:ascii="新細明體" w:hAnsi="新細明體" w:hint="eastAsia"/>
              </w:rPr>
              <w:t xml:space="preserve">1,380,434 </w:t>
            </w:r>
          </w:p>
          <w:p w:rsidR="00005B61" w:rsidRPr="007A33D3" w:rsidRDefault="00005B61" w:rsidP="00DC7F7E">
            <w:pPr>
              <w:jc w:val="right"/>
              <w:rPr>
                <w:rFonts w:ascii="新細明體" w:hAnsi="新細明體"/>
              </w:rPr>
            </w:pPr>
            <w:r w:rsidRPr="007A33D3">
              <w:rPr>
                <w:rFonts w:ascii="新細明體" w:hAnsi="新細明體" w:hint="eastAsia"/>
              </w:rPr>
              <w:t xml:space="preserve">782,617 </w:t>
            </w:r>
          </w:p>
          <w:p w:rsidR="00005B61" w:rsidRPr="007A33D3" w:rsidRDefault="00005B61" w:rsidP="00DC7F7E">
            <w:pPr>
              <w:jc w:val="right"/>
              <w:rPr>
                <w:rFonts w:ascii="新細明體" w:hAnsi="新細明體"/>
              </w:rPr>
            </w:pPr>
            <w:r w:rsidRPr="007A33D3">
              <w:rPr>
                <w:rFonts w:ascii="新細明體" w:hAnsi="新細明體" w:hint="eastAsia"/>
              </w:rPr>
              <w:t xml:space="preserve">3,105,381 </w:t>
            </w:r>
          </w:p>
          <w:p w:rsidR="00005B61" w:rsidRPr="007A33D3" w:rsidRDefault="00005B61" w:rsidP="00DC7F7E">
            <w:pPr>
              <w:jc w:val="right"/>
              <w:rPr>
                <w:rFonts w:ascii="新細明體" w:hAnsi="新細明體"/>
              </w:rPr>
            </w:pPr>
            <w:r w:rsidRPr="007A33D3">
              <w:rPr>
                <w:rFonts w:ascii="新細明體" w:hAnsi="新細明體" w:hint="eastAsia"/>
              </w:rPr>
              <w:t xml:space="preserve">103,638 </w:t>
            </w:r>
          </w:p>
          <w:p w:rsidR="00005B61" w:rsidRPr="007A33D3" w:rsidRDefault="00005B61" w:rsidP="00DC7F7E">
            <w:pPr>
              <w:jc w:val="right"/>
              <w:rPr>
                <w:rFonts w:ascii="新細明體" w:hAnsi="新細明體"/>
              </w:rPr>
            </w:pPr>
            <w:r w:rsidRPr="007A33D3">
              <w:rPr>
                <w:rFonts w:ascii="新細明體" w:hAnsi="新細明體" w:hint="eastAsia"/>
              </w:rPr>
              <w:t xml:space="preserve">1,248,508 </w:t>
            </w:r>
          </w:p>
          <w:p w:rsidR="00005B61" w:rsidRPr="007A33D3" w:rsidRDefault="00005B61" w:rsidP="00DC7F7E">
            <w:pPr>
              <w:jc w:val="right"/>
              <w:rPr>
                <w:rFonts w:ascii="新細明體" w:hAnsi="新細明體" w:cs="新細明體"/>
                <w:szCs w:val="24"/>
              </w:rPr>
            </w:pPr>
            <w:r w:rsidRPr="007A33D3">
              <w:rPr>
                <w:rFonts w:ascii="新細明體" w:hAnsi="新細明體" w:hint="eastAsia"/>
              </w:rPr>
              <w:t xml:space="preserve">663,053 </w:t>
            </w:r>
          </w:p>
        </w:tc>
        <w:tc>
          <w:tcPr>
            <w:tcW w:w="2514" w:type="dxa"/>
            <w:tcBorders>
              <w:top w:val="single" w:sz="4" w:space="0" w:color="auto"/>
              <w:left w:val="nil"/>
              <w:bottom w:val="single" w:sz="4" w:space="0" w:color="auto"/>
            </w:tcBorders>
            <w:shd w:val="clear" w:color="auto" w:fill="auto"/>
            <w:noWrap/>
            <w:vAlign w:val="center"/>
            <w:hideMark/>
          </w:tcPr>
          <w:p w:rsidR="00005B61" w:rsidRPr="007A33D3" w:rsidRDefault="00005B61" w:rsidP="00DC7F7E">
            <w:pPr>
              <w:widowControl/>
              <w:jc w:val="right"/>
              <w:rPr>
                <w:rFonts w:ascii="新細明體" w:hAnsi="新細明體" w:cs="新細明體"/>
                <w:kern w:val="0"/>
                <w:szCs w:val="24"/>
              </w:rPr>
            </w:pPr>
            <w:r w:rsidRPr="007A33D3">
              <w:rPr>
                <w:rFonts w:ascii="新細明體" w:hAnsi="新細明體" w:cs="新細明體" w:hint="eastAsia"/>
                <w:kern w:val="0"/>
                <w:szCs w:val="24"/>
              </w:rPr>
              <w:t xml:space="preserve">8,290,000 </w:t>
            </w:r>
          </w:p>
          <w:p w:rsidR="00005B61" w:rsidRPr="007A33D3" w:rsidRDefault="00005B61" w:rsidP="00DC7F7E">
            <w:pPr>
              <w:widowControl/>
              <w:jc w:val="right"/>
              <w:rPr>
                <w:rFonts w:ascii="新細明體" w:hAnsi="新細明體" w:cs="新細明體"/>
                <w:kern w:val="0"/>
                <w:szCs w:val="24"/>
              </w:rPr>
            </w:pPr>
            <w:r w:rsidRPr="007A33D3">
              <w:rPr>
                <w:rFonts w:ascii="新細明體" w:hAnsi="新細明體" w:cs="新細明體" w:hint="eastAsia"/>
                <w:kern w:val="0"/>
                <w:szCs w:val="24"/>
              </w:rPr>
              <w:t xml:space="preserve">982,582 </w:t>
            </w:r>
          </w:p>
          <w:p w:rsidR="00005B61" w:rsidRPr="007A33D3" w:rsidRDefault="00005B61" w:rsidP="00DC7F7E">
            <w:pPr>
              <w:widowControl/>
              <w:jc w:val="right"/>
              <w:rPr>
                <w:rFonts w:ascii="新細明體" w:hAnsi="新細明體" w:cs="新細明體"/>
                <w:kern w:val="0"/>
                <w:szCs w:val="24"/>
              </w:rPr>
            </w:pPr>
            <w:r w:rsidRPr="007A33D3">
              <w:rPr>
                <w:rFonts w:ascii="新細明體" w:hAnsi="新細明體" w:cs="新細明體" w:hint="eastAsia"/>
                <w:kern w:val="0"/>
                <w:szCs w:val="24"/>
              </w:rPr>
              <w:t xml:space="preserve">1,486,267 </w:t>
            </w:r>
          </w:p>
          <w:p w:rsidR="00005B61" w:rsidRPr="007A33D3" w:rsidRDefault="00005B61" w:rsidP="00DC7F7E">
            <w:pPr>
              <w:widowControl/>
              <w:jc w:val="right"/>
              <w:rPr>
                <w:rFonts w:ascii="新細明體" w:hAnsi="新細明體" w:cs="新細明體"/>
                <w:kern w:val="0"/>
                <w:szCs w:val="24"/>
              </w:rPr>
            </w:pPr>
            <w:r w:rsidRPr="007A33D3">
              <w:rPr>
                <w:rFonts w:ascii="新細明體" w:hAnsi="新細明體" w:cs="新細明體" w:hint="eastAsia"/>
                <w:kern w:val="0"/>
                <w:szCs w:val="24"/>
              </w:rPr>
              <w:t xml:space="preserve">801,614 </w:t>
            </w:r>
          </w:p>
          <w:p w:rsidR="00005B61" w:rsidRPr="007A33D3" w:rsidRDefault="00005B61" w:rsidP="00DC7F7E">
            <w:pPr>
              <w:widowControl/>
              <w:jc w:val="right"/>
              <w:rPr>
                <w:rFonts w:ascii="新細明體" w:hAnsi="新細明體" w:cs="新細明體"/>
                <w:kern w:val="0"/>
                <w:szCs w:val="24"/>
              </w:rPr>
            </w:pPr>
            <w:r w:rsidRPr="007A33D3">
              <w:rPr>
                <w:rFonts w:ascii="新細明體" w:hAnsi="新細明體" w:cs="新細明體" w:hint="eastAsia"/>
                <w:kern w:val="0"/>
                <w:szCs w:val="24"/>
              </w:rPr>
              <w:t xml:space="preserve">3,095,327 </w:t>
            </w:r>
          </w:p>
          <w:p w:rsidR="00005B61" w:rsidRPr="007A33D3" w:rsidRDefault="00005B61" w:rsidP="00DC7F7E">
            <w:pPr>
              <w:widowControl/>
              <w:jc w:val="right"/>
              <w:rPr>
                <w:rFonts w:ascii="新細明體" w:hAnsi="新細明體" w:cs="新細明體"/>
                <w:kern w:val="0"/>
                <w:szCs w:val="24"/>
              </w:rPr>
            </w:pPr>
            <w:r w:rsidRPr="007A33D3">
              <w:rPr>
                <w:rFonts w:ascii="新細明體" w:hAnsi="新細明體" w:cs="新細明體" w:hint="eastAsia"/>
                <w:kern w:val="0"/>
                <w:szCs w:val="24"/>
              </w:rPr>
              <w:t xml:space="preserve">91,508 </w:t>
            </w:r>
          </w:p>
          <w:p w:rsidR="00005B61" w:rsidRPr="007A33D3" w:rsidRDefault="00005B61" w:rsidP="00DC7F7E">
            <w:pPr>
              <w:widowControl/>
              <w:jc w:val="right"/>
              <w:rPr>
                <w:rFonts w:ascii="新細明體" w:hAnsi="新細明體" w:cs="新細明體"/>
                <w:kern w:val="0"/>
                <w:szCs w:val="24"/>
              </w:rPr>
            </w:pPr>
            <w:r w:rsidRPr="007A33D3">
              <w:rPr>
                <w:rFonts w:ascii="新細明體" w:hAnsi="新細明體" w:cs="新細明體" w:hint="eastAsia"/>
                <w:kern w:val="0"/>
                <w:szCs w:val="24"/>
              </w:rPr>
              <w:t xml:space="preserve">1,164,754 </w:t>
            </w:r>
          </w:p>
          <w:p w:rsidR="00005B61" w:rsidRPr="007A33D3" w:rsidRDefault="00005B61" w:rsidP="00DC7F7E">
            <w:pPr>
              <w:jc w:val="right"/>
              <w:rPr>
                <w:rFonts w:ascii="新細明體" w:hAnsi="新細明體" w:cs="新細明體"/>
                <w:kern w:val="0"/>
                <w:szCs w:val="24"/>
              </w:rPr>
            </w:pPr>
            <w:r w:rsidRPr="007A33D3">
              <w:rPr>
                <w:rFonts w:ascii="新細明體" w:hAnsi="新細明體" w:cs="新細明體" w:hint="eastAsia"/>
                <w:kern w:val="0"/>
                <w:szCs w:val="24"/>
              </w:rPr>
              <w:t xml:space="preserve">667,948 </w:t>
            </w:r>
          </w:p>
        </w:tc>
      </w:tr>
      <w:tr w:rsidR="000E4A75" w:rsidRPr="005911A8" w:rsidTr="00CC7F5F">
        <w:trPr>
          <w:trHeight w:val="401"/>
        </w:trPr>
        <w:tc>
          <w:tcPr>
            <w:tcW w:w="1711" w:type="dxa"/>
            <w:gridSpan w:val="2"/>
            <w:tcBorders>
              <w:left w:val="nil"/>
              <w:bottom w:val="nil"/>
              <w:right w:val="nil"/>
            </w:tcBorders>
          </w:tcPr>
          <w:p w:rsidR="000E4A75" w:rsidRPr="007A33D3" w:rsidRDefault="000E4A75" w:rsidP="00DC7F7E">
            <w:pPr>
              <w:widowControl/>
              <w:rPr>
                <w:rFonts w:ascii="新細明體" w:hAnsi="新細明體" w:cs="新細明體"/>
                <w:kern w:val="0"/>
                <w:szCs w:val="24"/>
              </w:rPr>
            </w:pPr>
          </w:p>
        </w:tc>
        <w:tc>
          <w:tcPr>
            <w:tcW w:w="6728" w:type="dxa"/>
            <w:gridSpan w:val="3"/>
            <w:tcBorders>
              <w:left w:val="nil"/>
              <w:bottom w:val="nil"/>
              <w:right w:val="nil"/>
            </w:tcBorders>
            <w:shd w:val="clear" w:color="auto" w:fill="auto"/>
            <w:noWrap/>
            <w:vAlign w:val="center"/>
            <w:hideMark/>
          </w:tcPr>
          <w:p w:rsidR="000E4A75" w:rsidRPr="007A33D3" w:rsidRDefault="000E4A75" w:rsidP="00DC7F7E">
            <w:pPr>
              <w:widowControl/>
              <w:rPr>
                <w:rFonts w:ascii="新細明體" w:hAnsi="新細明體" w:cs="新細明體"/>
                <w:kern w:val="0"/>
                <w:szCs w:val="24"/>
              </w:rPr>
            </w:pPr>
            <w:r w:rsidRPr="007A33D3">
              <w:rPr>
                <w:rFonts w:ascii="新細明體" w:hAnsi="新細明體" w:cs="新細明體" w:hint="eastAsia"/>
                <w:kern w:val="0"/>
                <w:szCs w:val="24"/>
              </w:rPr>
              <w:t>資料來源：行政院主計總處「家庭收支調查」</w:t>
            </w:r>
            <w:r w:rsidR="00136AB8">
              <w:rPr>
                <w:rFonts w:ascii="新細明體" w:hAnsi="新細明體" w:cs="新細明體" w:hint="eastAsia"/>
                <w:kern w:val="0"/>
                <w:szCs w:val="24"/>
              </w:rPr>
              <w:t>。</w:t>
            </w:r>
          </w:p>
        </w:tc>
      </w:tr>
      <w:tr w:rsidR="000E4A75" w:rsidRPr="005911A8" w:rsidTr="00DC7F7E">
        <w:trPr>
          <w:trHeight w:val="401"/>
        </w:trPr>
        <w:tc>
          <w:tcPr>
            <w:tcW w:w="8439" w:type="dxa"/>
            <w:gridSpan w:val="5"/>
            <w:tcBorders>
              <w:top w:val="nil"/>
              <w:left w:val="nil"/>
              <w:bottom w:val="nil"/>
              <w:right w:val="nil"/>
            </w:tcBorders>
          </w:tcPr>
          <w:p w:rsidR="000E4A75" w:rsidRDefault="000E4A75" w:rsidP="00DC7F7E">
            <w:pPr>
              <w:widowControl/>
              <w:rPr>
                <w:rFonts w:ascii="新細明體" w:hAnsi="新細明體" w:cs="新細明體" w:hint="eastAsia"/>
                <w:kern w:val="0"/>
                <w:szCs w:val="24"/>
              </w:rPr>
            </w:pPr>
            <w:r w:rsidRPr="007A33D3">
              <w:rPr>
                <w:rFonts w:ascii="新細明體" w:hAnsi="新細明體" w:cs="新細明體" w:hint="eastAsia"/>
                <w:kern w:val="0"/>
                <w:szCs w:val="24"/>
              </w:rPr>
              <w:t>附註：99年起單親家庭改</w:t>
            </w:r>
            <w:proofErr w:type="gramStart"/>
            <w:r w:rsidRPr="007A33D3">
              <w:rPr>
                <w:rFonts w:ascii="新細明體" w:hAnsi="新細明體" w:cs="新細明體" w:hint="eastAsia"/>
                <w:kern w:val="0"/>
                <w:szCs w:val="24"/>
              </w:rPr>
              <w:t>採</w:t>
            </w:r>
            <w:proofErr w:type="gramEnd"/>
            <w:r w:rsidRPr="007A33D3">
              <w:rPr>
                <w:rFonts w:ascii="新細明體" w:hAnsi="新細明體" w:cs="新細明體" w:hint="eastAsia"/>
                <w:kern w:val="0"/>
                <w:szCs w:val="24"/>
              </w:rPr>
              <w:t>人口與住宅普查之定義：「由父親或母親與未婚子女所組成之家庭」</w:t>
            </w:r>
            <w:r w:rsidR="00136AB8">
              <w:rPr>
                <w:rFonts w:ascii="新細明體" w:hAnsi="新細明體" w:cs="新細明體" w:hint="eastAsia"/>
                <w:kern w:val="0"/>
                <w:szCs w:val="24"/>
              </w:rPr>
              <w:t>。</w:t>
            </w:r>
          </w:p>
          <w:p w:rsidR="00175E22" w:rsidRPr="007A33D3" w:rsidRDefault="00175E22" w:rsidP="00DC7F7E">
            <w:pPr>
              <w:widowControl/>
              <w:rPr>
                <w:rFonts w:ascii="新細明體" w:hAnsi="新細明體" w:cs="新細明體"/>
                <w:kern w:val="0"/>
                <w:szCs w:val="24"/>
              </w:rPr>
            </w:pPr>
          </w:p>
        </w:tc>
      </w:tr>
    </w:tbl>
    <w:p w:rsidR="000E4A75" w:rsidRPr="004B1759" w:rsidRDefault="000E4A75" w:rsidP="000E4A75">
      <w:pPr>
        <w:spacing w:line="360" w:lineRule="auto"/>
        <w:rPr>
          <w:rFonts w:ascii="新細明體" w:hAnsi="新細明體"/>
          <w:color w:val="000000"/>
          <w:sz w:val="26"/>
          <w:szCs w:val="26"/>
        </w:rPr>
      </w:pPr>
      <w:r w:rsidRPr="007A33D3">
        <w:rPr>
          <w:rFonts w:ascii="新細明體" w:hAnsi="新細明體" w:hint="eastAsia"/>
          <w:sz w:val="26"/>
          <w:szCs w:val="26"/>
        </w:rPr>
        <w:t xml:space="preserve">   </w:t>
      </w:r>
      <w:r w:rsidRPr="004B1759">
        <w:rPr>
          <w:rFonts w:ascii="新細明體" w:hAnsi="新細明體" w:hint="eastAsia"/>
          <w:color w:val="000000"/>
          <w:sz w:val="26"/>
          <w:szCs w:val="26"/>
        </w:rPr>
        <w:t xml:space="preserve"> 家庭是幼兒最早接觸的環境</w:t>
      </w:r>
      <w:r w:rsidR="00136AB8">
        <w:rPr>
          <w:rFonts w:ascii="新細明體" w:hAnsi="新細明體" w:hint="eastAsia"/>
          <w:color w:val="000000"/>
          <w:sz w:val="26"/>
          <w:szCs w:val="26"/>
        </w:rPr>
        <w:t>，</w:t>
      </w:r>
      <w:r w:rsidRPr="004B1759">
        <w:rPr>
          <w:rFonts w:ascii="新細明體" w:hAnsi="新細明體" w:hint="eastAsia"/>
          <w:color w:val="000000"/>
          <w:sz w:val="26"/>
          <w:szCs w:val="26"/>
        </w:rPr>
        <w:t>也是幼兒一天中接觸最久的生活環境之一</w:t>
      </w:r>
      <w:r w:rsidR="00136AB8">
        <w:rPr>
          <w:rFonts w:ascii="新細明體" w:hAnsi="新細明體" w:hint="eastAsia"/>
          <w:color w:val="000000"/>
          <w:sz w:val="26"/>
          <w:szCs w:val="26"/>
        </w:rPr>
        <w:t>，</w:t>
      </w:r>
      <w:r w:rsidRPr="004B1759">
        <w:rPr>
          <w:rFonts w:ascii="新細明體" w:hAnsi="新細明體" w:hint="eastAsia"/>
          <w:color w:val="000000"/>
          <w:sz w:val="26"/>
          <w:szCs w:val="26"/>
        </w:rPr>
        <w:t>所以父母對於孩子而言絕對是幼兒成長中的一個重要</w:t>
      </w:r>
      <w:r>
        <w:rPr>
          <w:rFonts w:ascii="新細明體" w:hAnsi="新細明體" w:hint="eastAsia"/>
          <w:color w:val="000000"/>
          <w:sz w:val="26"/>
          <w:szCs w:val="26"/>
        </w:rPr>
        <w:t>學習</w:t>
      </w:r>
      <w:r w:rsidRPr="004B1759">
        <w:rPr>
          <w:rFonts w:ascii="新細明體" w:hAnsi="新細明體" w:hint="eastAsia"/>
          <w:color w:val="000000"/>
          <w:sz w:val="26"/>
          <w:szCs w:val="26"/>
        </w:rPr>
        <w:t>楷模角色</w:t>
      </w:r>
      <w:r w:rsidR="00136AB8">
        <w:rPr>
          <w:rFonts w:ascii="新細明體" w:hAnsi="新細明體" w:hint="eastAsia"/>
          <w:color w:val="000000"/>
          <w:sz w:val="26"/>
          <w:szCs w:val="26"/>
        </w:rPr>
        <w:t>。</w:t>
      </w:r>
      <w:r w:rsidRPr="004B1759">
        <w:rPr>
          <w:rFonts w:ascii="新細明體" w:hAnsi="新細明體" w:hint="eastAsia"/>
          <w:color w:val="000000"/>
          <w:sz w:val="26"/>
          <w:szCs w:val="26"/>
        </w:rPr>
        <w:t>透過不同的文獻研究得悉</w:t>
      </w:r>
      <w:r w:rsidR="00136AB8">
        <w:rPr>
          <w:rFonts w:ascii="新細明體" w:hAnsi="新細明體" w:hint="eastAsia"/>
          <w:color w:val="000000"/>
          <w:sz w:val="26"/>
          <w:szCs w:val="26"/>
        </w:rPr>
        <w:t>，</w:t>
      </w:r>
      <w:r w:rsidRPr="004B1759">
        <w:rPr>
          <w:rFonts w:ascii="新細明體" w:hAnsi="新細明體" w:hint="eastAsia"/>
          <w:color w:val="000000"/>
          <w:sz w:val="26"/>
          <w:szCs w:val="26"/>
        </w:rPr>
        <w:t>親子之間的互動品質不論是情感上或父母雙方對事物的態度處理上</w:t>
      </w:r>
      <w:r w:rsidR="00136AB8">
        <w:rPr>
          <w:rFonts w:ascii="新細明體" w:hAnsi="新細明體" w:hint="eastAsia"/>
          <w:color w:val="000000"/>
          <w:sz w:val="26"/>
          <w:szCs w:val="26"/>
        </w:rPr>
        <w:t>，</w:t>
      </w:r>
      <w:r w:rsidRPr="004B1759">
        <w:rPr>
          <w:rFonts w:ascii="新細明體" w:hAnsi="新細明體" w:hint="eastAsia"/>
          <w:color w:val="000000"/>
          <w:sz w:val="26"/>
          <w:szCs w:val="26"/>
        </w:rPr>
        <w:t>往往多少都會影響到幼兒自身處理各種問題的行為模式</w:t>
      </w:r>
      <w:r w:rsidR="00136AB8">
        <w:rPr>
          <w:rFonts w:ascii="新細明體" w:hAnsi="新細明體" w:hint="eastAsia"/>
          <w:color w:val="000000"/>
          <w:sz w:val="26"/>
          <w:szCs w:val="26"/>
        </w:rPr>
        <w:t>。</w:t>
      </w:r>
      <w:r w:rsidRPr="004B1759">
        <w:rPr>
          <w:rFonts w:ascii="新細明體" w:hAnsi="新細明體" w:hint="eastAsia"/>
          <w:color w:val="000000"/>
          <w:sz w:val="26"/>
          <w:szCs w:val="26"/>
        </w:rPr>
        <w:t>如加上因父母的離異或一方死亡所致的家庭形態轉變</w:t>
      </w:r>
      <w:r w:rsidR="00136AB8">
        <w:rPr>
          <w:rFonts w:ascii="新細明體" w:hAnsi="新細明體" w:hint="eastAsia"/>
          <w:color w:val="000000"/>
          <w:sz w:val="26"/>
          <w:szCs w:val="26"/>
        </w:rPr>
        <w:t>，</w:t>
      </w:r>
      <w:r w:rsidRPr="004B1759">
        <w:rPr>
          <w:rFonts w:ascii="新細明體" w:hAnsi="新細明體" w:hint="eastAsia"/>
          <w:color w:val="000000"/>
          <w:sz w:val="26"/>
          <w:szCs w:val="26"/>
        </w:rPr>
        <w:t>從而導致家庭氣氛轉為惡劣</w:t>
      </w:r>
      <w:r w:rsidR="00136AB8">
        <w:rPr>
          <w:rFonts w:ascii="新細明體" w:hAnsi="新細明體" w:hint="eastAsia"/>
          <w:color w:val="000000"/>
          <w:sz w:val="26"/>
          <w:szCs w:val="26"/>
        </w:rPr>
        <w:t>，</w:t>
      </w:r>
      <w:r w:rsidRPr="004B1759">
        <w:rPr>
          <w:rFonts w:ascii="新細明體" w:hAnsi="新細明體" w:hint="eastAsia"/>
          <w:color w:val="000000"/>
          <w:sz w:val="26"/>
          <w:szCs w:val="26"/>
        </w:rPr>
        <w:t>讓幼兒因自身感到不安全而引起其產生心理壓力</w:t>
      </w:r>
      <w:r w:rsidR="00136AB8">
        <w:rPr>
          <w:rFonts w:ascii="新細明體" w:hAnsi="新細明體" w:hint="eastAsia"/>
          <w:color w:val="000000"/>
          <w:sz w:val="26"/>
          <w:szCs w:val="26"/>
        </w:rPr>
        <w:t>，</w:t>
      </w:r>
      <w:r w:rsidRPr="004B1759">
        <w:rPr>
          <w:rFonts w:ascii="新細明體" w:hAnsi="新細明體" w:hint="eastAsia"/>
          <w:color w:val="000000"/>
          <w:sz w:val="26"/>
          <w:szCs w:val="26"/>
        </w:rPr>
        <w:t>經過長時間的壓力壓迫之下</w:t>
      </w:r>
      <w:r w:rsidR="00136AB8">
        <w:rPr>
          <w:rFonts w:ascii="新細明體" w:hAnsi="新細明體" w:hint="eastAsia"/>
          <w:color w:val="000000"/>
          <w:sz w:val="26"/>
          <w:szCs w:val="26"/>
        </w:rPr>
        <w:t>，</w:t>
      </w:r>
      <w:r w:rsidRPr="004B1759">
        <w:rPr>
          <w:rFonts w:ascii="新細明體" w:hAnsi="新細明體" w:hint="eastAsia"/>
          <w:color w:val="000000"/>
          <w:sz w:val="26"/>
          <w:szCs w:val="26"/>
        </w:rPr>
        <w:t>幼兒有很大機會開始出現反差行為</w:t>
      </w:r>
      <w:r w:rsidR="00136AB8">
        <w:rPr>
          <w:rFonts w:ascii="新細明體" w:hAnsi="新細明體" w:hint="eastAsia"/>
          <w:color w:val="000000"/>
          <w:sz w:val="26"/>
          <w:szCs w:val="26"/>
        </w:rPr>
        <w:t>。</w:t>
      </w:r>
      <w:r w:rsidRPr="004B1759">
        <w:rPr>
          <w:rFonts w:ascii="新細明體" w:hAnsi="新細明體" w:hint="eastAsia"/>
          <w:color w:val="000000"/>
          <w:sz w:val="26"/>
          <w:szCs w:val="26"/>
        </w:rPr>
        <w:t>例如：幼兒會開始與他人有所爭執</w:t>
      </w:r>
      <w:r w:rsidR="00136AB8">
        <w:rPr>
          <w:rFonts w:ascii="新細明體" w:hAnsi="新細明體" w:hint="eastAsia"/>
          <w:color w:val="000000"/>
          <w:sz w:val="26"/>
          <w:szCs w:val="26"/>
        </w:rPr>
        <w:t>、</w:t>
      </w:r>
      <w:r w:rsidRPr="004B1759">
        <w:rPr>
          <w:rFonts w:ascii="新細明體" w:hAnsi="新細明體" w:hint="eastAsia"/>
          <w:color w:val="000000"/>
          <w:sz w:val="26"/>
          <w:szCs w:val="26"/>
        </w:rPr>
        <w:t>與同儕人際關係轉劣</w:t>
      </w:r>
      <w:r w:rsidR="00136AB8">
        <w:rPr>
          <w:rFonts w:ascii="新細明體" w:hAnsi="新細明體" w:hint="eastAsia"/>
          <w:color w:val="000000"/>
          <w:sz w:val="26"/>
          <w:szCs w:val="26"/>
        </w:rPr>
        <w:t>，</w:t>
      </w:r>
      <w:r w:rsidRPr="004B1759">
        <w:rPr>
          <w:rFonts w:ascii="新細明體" w:hAnsi="新細明體" w:hint="eastAsia"/>
          <w:color w:val="000000"/>
          <w:sz w:val="26"/>
          <w:szCs w:val="26"/>
        </w:rPr>
        <w:t>或是在</w:t>
      </w:r>
      <w:proofErr w:type="gramStart"/>
      <w:r w:rsidRPr="004B1759">
        <w:rPr>
          <w:rFonts w:ascii="新細明體" w:hAnsi="新細明體" w:hint="eastAsia"/>
          <w:color w:val="000000"/>
          <w:sz w:val="26"/>
          <w:szCs w:val="26"/>
        </w:rPr>
        <w:t>人際交住中</w:t>
      </w:r>
      <w:proofErr w:type="gramEnd"/>
      <w:r w:rsidRPr="004B1759">
        <w:rPr>
          <w:rFonts w:ascii="新細明體" w:hAnsi="新細明體" w:hint="eastAsia"/>
          <w:color w:val="000000"/>
          <w:sz w:val="26"/>
          <w:szCs w:val="26"/>
        </w:rPr>
        <w:t>出現情緒不穩的情況等</w:t>
      </w:r>
      <w:r w:rsidR="00136AB8">
        <w:rPr>
          <w:rFonts w:ascii="新細明體" w:hAnsi="新細明體" w:hint="eastAsia"/>
          <w:color w:val="000000"/>
          <w:sz w:val="26"/>
          <w:szCs w:val="26"/>
        </w:rPr>
        <w:t>。</w:t>
      </w:r>
      <w:r w:rsidRPr="004B1759">
        <w:rPr>
          <w:rFonts w:ascii="新細明體" w:hAnsi="新細明體" w:hint="eastAsia"/>
          <w:color w:val="000000"/>
          <w:sz w:val="26"/>
          <w:szCs w:val="26"/>
        </w:rPr>
        <w:t>而幼兒一天將近有2/3的時間是在幼兒園中</w:t>
      </w:r>
      <w:r w:rsidR="00136AB8">
        <w:rPr>
          <w:rFonts w:ascii="新細明體" w:hAnsi="新細明體" w:hint="eastAsia"/>
          <w:color w:val="000000"/>
          <w:sz w:val="26"/>
          <w:szCs w:val="26"/>
        </w:rPr>
        <w:t>，</w:t>
      </w:r>
      <w:r w:rsidRPr="004B1759">
        <w:rPr>
          <w:rFonts w:ascii="新細明體" w:hAnsi="新細明體" w:hint="eastAsia"/>
          <w:color w:val="000000"/>
          <w:sz w:val="26"/>
          <w:szCs w:val="26"/>
        </w:rPr>
        <w:t>若父母離婚事件本身對幼兒是具影響力</w:t>
      </w:r>
      <w:r w:rsidR="00136AB8">
        <w:rPr>
          <w:rFonts w:ascii="新細明體" w:hAnsi="新細明體" w:hint="eastAsia"/>
          <w:color w:val="000000"/>
          <w:sz w:val="26"/>
          <w:szCs w:val="26"/>
        </w:rPr>
        <w:t>，</w:t>
      </w:r>
      <w:r w:rsidRPr="004B1759">
        <w:rPr>
          <w:rFonts w:ascii="新細明體" w:hAnsi="新細明體" w:hint="eastAsia"/>
          <w:color w:val="000000"/>
          <w:sz w:val="26"/>
          <w:szCs w:val="26"/>
        </w:rPr>
        <w:t>而其受影響的程度很有可能在幼兒園中反映出</w:t>
      </w:r>
      <w:r w:rsidR="00136AB8">
        <w:rPr>
          <w:rFonts w:ascii="新細明體" w:hAnsi="新細明體" w:hint="eastAsia"/>
          <w:color w:val="000000"/>
          <w:sz w:val="26"/>
          <w:szCs w:val="26"/>
        </w:rPr>
        <w:t>，</w:t>
      </w:r>
      <w:r w:rsidRPr="004B1759">
        <w:rPr>
          <w:rFonts w:ascii="新細明體" w:hAnsi="新細明體" w:hint="eastAsia"/>
          <w:color w:val="000000"/>
          <w:sz w:val="26"/>
          <w:szCs w:val="26"/>
        </w:rPr>
        <w:t>因此研究小組想瞭解</w:t>
      </w:r>
      <w:r w:rsidR="00435A13">
        <w:rPr>
          <w:rFonts w:ascii="新細明體" w:hAnsi="新細明體" w:hint="eastAsia"/>
          <w:color w:val="000000"/>
          <w:sz w:val="26"/>
          <w:szCs w:val="26"/>
        </w:rPr>
        <w:t>離婚</w:t>
      </w:r>
      <w:r w:rsidRPr="004B1759">
        <w:rPr>
          <w:rFonts w:ascii="新細明體" w:hAnsi="新細明體" w:hint="eastAsia"/>
          <w:color w:val="000000"/>
          <w:sz w:val="26"/>
          <w:szCs w:val="26"/>
        </w:rPr>
        <w:t>單親幼兒在人際關係中與他人的互動關係為研究動機之二</w:t>
      </w:r>
      <w:r w:rsidR="00136AB8">
        <w:rPr>
          <w:rFonts w:ascii="新細明體" w:hAnsi="新細明體" w:hint="eastAsia"/>
          <w:color w:val="000000"/>
          <w:sz w:val="26"/>
          <w:szCs w:val="26"/>
        </w:rPr>
        <w:t>。</w:t>
      </w:r>
    </w:p>
    <w:p w:rsidR="000E4A75" w:rsidRPr="007A33D3" w:rsidRDefault="000E4A75" w:rsidP="000E4A75">
      <w:pPr>
        <w:spacing w:line="360" w:lineRule="auto"/>
        <w:rPr>
          <w:rFonts w:ascii="新細明體" w:hAnsi="新細明體"/>
          <w:color w:val="000000"/>
          <w:sz w:val="26"/>
          <w:szCs w:val="26"/>
        </w:rPr>
      </w:pPr>
      <w:r w:rsidRPr="007A33D3">
        <w:rPr>
          <w:rFonts w:ascii="新細明體" w:hAnsi="新細明體" w:hint="eastAsia"/>
          <w:color w:val="000000"/>
          <w:sz w:val="26"/>
          <w:szCs w:val="26"/>
        </w:rPr>
        <w:t xml:space="preserve">   </w:t>
      </w:r>
    </w:p>
    <w:p w:rsidR="000E4A75" w:rsidRPr="00612E4B" w:rsidRDefault="000E4A75" w:rsidP="000E4A75">
      <w:pPr>
        <w:spacing w:line="360" w:lineRule="auto"/>
        <w:ind w:firstLine="480"/>
        <w:rPr>
          <w:rFonts w:ascii="新細明體" w:hAnsi="新細明體"/>
          <w:color w:val="000000"/>
          <w:sz w:val="26"/>
          <w:szCs w:val="26"/>
        </w:rPr>
      </w:pPr>
      <w:proofErr w:type="gramStart"/>
      <w:r w:rsidRPr="00612E4B">
        <w:rPr>
          <w:rFonts w:ascii="新細明體" w:hAnsi="新細明體" w:hint="eastAsia"/>
          <w:color w:val="000000"/>
          <w:sz w:val="26"/>
          <w:szCs w:val="26"/>
        </w:rPr>
        <w:lastRenderedPageBreak/>
        <w:t>再者</w:t>
      </w:r>
      <w:r w:rsidR="00136AB8">
        <w:rPr>
          <w:rFonts w:ascii="新細明體" w:hAnsi="新細明體" w:hint="eastAsia"/>
          <w:color w:val="000000"/>
          <w:sz w:val="26"/>
          <w:szCs w:val="26"/>
        </w:rPr>
        <w:t>，</w:t>
      </w:r>
      <w:proofErr w:type="gramEnd"/>
      <w:r w:rsidRPr="007A33D3">
        <w:rPr>
          <w:rFonts w:ascii="新細明體" w:hAnsi="新細明體" w:hint="eastAsia"/>
          <w:color w:val="000000"/>
          <w:sz w:val="26"/>
          <w:szCs w:val="26"/>
        </w:rPr>
        <w:t>如上述所說</w:t>
      </w:r>
      <w:r w:rsidRPr="00612E4B">
        <w:rPr>
          <w:rFonts w:ascii="新細明體" w:hAnsi="新細明體" w:hint="eastAsia"/>
          <w:color w:val="000000"/>
          <w:sz w:val="26"/>
          <w:szCs w:val="26"/>
        </w:rPr>
        <w:t>幼兒園</w:t>
      </w:r>
      <w:r w:rsidRPr="007A33D3">
        <w:rPr>
          <w:rFonts w:ascii="新細明體" w:hAnsi="新細明體" w:hint="eastAsia"/>
          <w:color w:val="000000"/>
          <w:sz w:val="26"/>
          <w:szCs w:val="26"/>
        </w:rPr>
        <w:t>是另一處幼兒一天接觸最久的生活環境</w:t>
      </w:r>
      <w:r w:rsidR="00136AB8">
        <w:rPr>
          <w:rFonts w:ascii="新細明體" w:hAnsi="新細明體" w:hint="eastAsia"/>
          <w:color w:val="000000"/>
          <w:sz w:val="26"/>
          <w:szCs w:val="26"/>
        </w:rPr>
        <w:t>，</w:t>
      </w:r>
      <w:r w:rsidRPr="007A33D3">
        <w:rPr>
          <w:rFonts w:ascii="新細明體" w:hAnsi="新細明體" w:hint="eastAsia"/>
          <w:color w:val="000000"/>
          <w:sz w:val="26"/>
          <w:szCs w:val="26"/>
        </w:rPr>
        <w:t>幼兒在行為表現上的轉變是最能在</w:t>
      </w:r>
      <w:r w:rsidRPr="00612E4B">
        <w:rPr>
          <w:rFonts w:ascii="新細明體" w:hAnsi="新細明體" w:hint="eastAsia"/>
          <w:color w:val="000000"/>
          <w:sz w:val="26"/>
          <w:szCs w:val="26"/>
        </w:rPr>
        <w:t>幼兒園</w:t>
      </w:r>
      <w:r w:rsidRPr="007A33D3">
        <w:rPr>
          <w:rFonts w:ascii="新細明體" w:hAnsi="新細明體" w:hint="eastAsia"/>
          <w:color w:val="000000"/>
          <w:sz w:val="26"/>
          <w:szCs w:val="26"/>
        </w:rPr>
        <w:t>被發現</w:t>
      </w:r>
      <w:r w:rsidR="00136AB8">
        <w:rPr>
          <w:rFonts w:ascii="新細明體" w:hAnsi="新細明體" w:hint="eastAsia"/>
          <w:color w:val="000000"/>
          <w:sz w:val="26"/>
          <w:szCs w:val="26"/>
        </w:rPr>
        <w:t>，</w:t>
      </w:r>
      <w:r w:rsidRPr="007A33D3">
        <w:rPr>
          <w:rFonts w:ascii="新細明體" w:hAnsi="新細明體" w:hint="eastAsia"/>
          <w:color w:val="000000"/>
          <w:sz w:val="26"/>
          <w:szCs w:val="26"/>
        </w:rPr>
        <w:t>所以教保服務人員</w:t>
      </w:r>
      <w:r w:rsidRPr="00612E4B">
        <w:rPr>
          <w:rFonts w:ascii="新細明體" w:hAnsi="新細明體" w:hint="eastAsia"/>
          <w:color w:val="000000"/>
          <w:sz w:val="26"/>
          <w:szCs w:val="26"/>
        </w:rPr>
        <w:t>也必須要</w:t>
      </w:r>
      <w:r w:rsidRPr="007A33D3">
        <w:rPr>
          <w:rFonts w:ascii="新細明體" w:hAnsi="新細明體" w:hint="eastAsia"/>
          <w:color w:val="000000"/>
          <w:sz w:val="26"/>
          <w:szCs w:val="26"/>
        </w:rPr>
        <w:t>協助這些幼兒陪他們度過難關</w:t>
      </w:r>
      <w:r w:rsidR="00136AB8">
        <w:rPr>
          <w:rFonts w:ascii="新細明體" w:hAnsi="新細明體" w:hint="eastAsia"/>
          <w:color w:val="000000"/>
          <w:sz w:val="26"/>
          <w:szCs w:val="26"/>
        </w:rPr>
        <w:t>。</w:t>
      </w:r>
      <w:r w:rsidRPr="007A33D3">
        <w:rPr>
          <w:rFonts w:ascii="新細明體" w:hAnsi="新細明體" w:hint="eastAsia"/>
          <w:color w:val="000000"/>
          <w:sz w:val="26"/>
          <w:szCs w:val="26"/>
        </w:rPr>
        <w:t>但在不少文獻資料中顯示</w:t>
      </w:r>
      <w:r w:rsidR="00136AB8">
        <w:rPr>
          <w:rFonts w:ascii="新細明體" w:hAnsi="新細明體" w:hint="eastAsia"/>
          <w:sz w:val="26"/>
          <w:szCs w:val="26"/>
        </w:rPr>
        <w:t>，</w:t>
      </w:r>
      <w:r w:rsidRPr="007A33D3">
        <w:rPr>
          <w:rFonts w:ascii="新細明體" w:hAnsi="新細明體" w:hint="eastAsia"/>
          <w:color w:val="000000"/>
          <w:sz w:val="26"/>
          <w:szCs w:val="26"/>
        </w:rPr>
        <w:t>教保服務人員曾表示他們需要面對許多的輔導困難</w:t>
      </w:r>
      <w:r w:rsidR="00136AB8">
        <w:rPr>
          <w:rFonts w:ascii="新細明體" w:hAnsi="新細明體" w:hint="eastAsia"/>
          <w:color w:val="000000"/>
          <w:sz w:val="26"/>
          <w:szCs w:val="26"/>
        </w:rPr>
        <w:t>，</w:t>
      </w:r>
      <w:r w:rsidRPr="007A33D3">
        <w:rPr>
          <w:rFonts w:ascii="新細明體" w:hAnsi="新細明體" w:hint="eastAsia"/>
          <w:color w:val="000000"/>
          <w:sz w:val="26"/>
          <w:szCs w:val="26"/>
        </w:rPr>
        <w:t>包括人手不夠</w:t>
      </w:r>
      <w:r w:rsidR="00136AB8">
        <w:rPr>
          <w:rFonts w:ascii="新細明體" w:hAnsi="新細明體" w:hint="eastAsia"/>
          <w:color w:val="000000"/>
          <w:sz w:val="26"/>
          <w:szCs w:val="26"/>
        </w:rPr>
        <w:t>、</w:t>
      </w:r>
      <w:r w:rsidRPr="007A33D3">
        <w:rPr>
          <w:rFonts w:ascii="新細明體" w:hAnsi="新細明體" w:hint="eastAsia"/>
          <w:color w:val="000000"/>
          <w:sz w:val="26"/>
          <w:szCs w:val="26"/>
        </w:rPr>
        <w:t>親職教育的不足</w:t>
      </w:r>
      <w:r w:rsidR="00136AB8">
        <w:rPr>
          <w:rFonts w:ascii="新細明體" w:hAnsi="新細明體" w:hint="eastAsia"/>
          <w:color w:val="000000"/>
          <w:sz w:val="26"/>
          <w:szCs w:val="26"/>
        </w:rPr>
        <w:t>、</w:t>
      </w:r>
      <w:r w:rsidRPr="007A33D3">
        <w:rPr>
          <w:rFonts w:ascii="新細明體" w:hAnsi="新細明體" w:hint="eastAsia"/>
          <w:color w:val="000000"/>
          <w:sz w:val="26"/>
          <w:szCs w:val="26"/>
        </w:rPr>
        <w:t>學校的配套準備不足等等（陳淑婷</w:t>
      </w:r>
      <w:r w:rsidR="00136AB8">
        <w:rPr>
          <w:rFonts w:ascii="新細明體" w:hAnsi="新細明體" w:hint="eastAsia"/>
          <w:color w:val="000000"/>
          <w:sz w:val="26"/>
          <w:szCs w:val="26"/>
        </w:rPr>
        <w:t>，</w:t>
      </w:r>
      <w:r w:rsidRPr="007A33D3">
        <w:rPr>
          <w:rFonts w:ascii="新細明體" w:hAnsi="新細明體" w:hint="eastAsia"/>
          <w:color w:val="000000"/>
          <w:sz w:val="26"/>
          <w:szCs w:val="26"/>
        </w:rPr>
        <w:t>2012）</w:t>
      </w:r>
      <w:r w:rsidR="00136AB8">
        <w:rPr>
          <w:rFonts w:ascii="新細明體" w:hAnsi="新細明體" w:hint="eastAsia"/>
          <w:color w:val="000000"/>
          <w:sz w:val="26"/>
          <w:szCs w:val="26"/>
        </w:rPr>
        <w:t>。</w:t>
      </w:r>
      <w:r w:rsidRPr="007A33D3">
        <w:rPr>
          <w:rFonts w:ascii="新細明體" w:hAnsi="新細明體" w:hint="eastAsia"/>
          <w:color w:val="000000"/>
          <w:sz w:val="26"/>
          <w:szCs w:val="26"/>
        </w:rPr>
        <w:t>故研究小組想瞭解</w:t>
      </w:r>
      <w:r w:rsidRPr="00612E4B">
        <w:rPr>
          <w:rFonts w:ascii="新細明體" w:hAnsi="新細明體" w:hint="eastAsia"/>
          <w:color w:val="000000"/>
          <w:sz w:val="26"/>
          <w:szCs w:val="26"/>
        </w:rPr>
        <w:t>現今</w:t>
      </w:r>
      <w:r w:rsidRPr="007A33D3">
        <w:rPr>
          <w:rFonts w:ascii="新細明體" w:hAnsi="新細明體" w:hint="eastAsia"/>
          <w:color w:val="000000"/>
          <w:sz w:val="26"/>
          <w:szCs w:val="26"/>
        </w:rPr>
        <w:t>教保服務人員在輔導這些單親幼兒時會採用甚麼方法？</w:t>
      </w:r>
      <w:r w:rsidRPr="00612E4B">
        <w:rPr>
          <w:rFonts w:ascii="新細明體" w:hAnsi="新細明體" w:hint="eastAsia"/>
          <w:color w:val="000000"/>
          <w:sz w:val="26"/>
          <w:szCs w:val="26"/>
        </w:rPr>
        <w:t>他們在以前與現今的輔導過程中遇到甚麼挑戰或阻礙</w:t>
      </w:r>
      <w:r w:rsidR="00136AB8">
        <w:rPr>
          <w:rFonts w:ascii="新細明體" w:hAnsi="新細明體" w:hint="eastAsia"/>
          <w:color w:val="000000"/>
          <w:sz w:val="26"/>
          <w:szCs w:val="26"/>
        </w:rPr>
        <w:t>，</w:t>
      </w:r>
      <w:r w:rsidRPr="00612E4B">
        <w:rPr>
          <w:rFonts w:ascii="新細明體" w:hAnsi="新細明體" w:hint="eastAsia"/>
          <w:color w:val="000000"/>
          <w:sz w:val="26"/>
          <w:szCs w:val="26"/>
        </w:rPr>
        <w:t>此為研究動機之</w:t>
      </w:r>
      <w:proofErr w:type="gramStart"/>
      <w:r w:rsidRPr="00612E4B">
        <w:rPr>
          <w:rFonts w:ascii="新細明體" w:hAnsi="新細明體" w:hint="eastAsia"/>
          <w:color w:val="000000"/>
          <w:sz w:val="26"/>
          <w:szCs w:val="26"/>
        </w:rPr>
        <w:t>三</w:t>
      </w:r>
      <w:proofErr w:type="gramEnd"/>
      <w:r w:rsidR="00136AB8">
        <w:rPr>
          <w:rFonts w:ascii="新細明體" w:hAnsi="新細明體" w:hint="eastAsia"/>
          <w:color w:val="000000"/>
          <w:sz w:val="26"/>
          <w:szCs w:val="26"/>
        </w:rPr>
        <w:t>。</w:t>
      </w:r>
    </w:p>
    <w:p w:rsidR="000E4A75" w:rsidRPr="007A33D3" w:rsidRDefault="000E4A75" w:rsidP="000E4A75">
      <w:pPr>
        <w:spacing w:line="360" w:lineRule="auto"/>
        <w:ind w:firstLine="480"/>
        <w:rPr>
          <w:rFonts w:ascii="新細明體" w:hAnsi="新細明體"/>
          <w:color w:val="000000"/>
          <w:sz w:val="26"/>
          <w:szCs w:val="26"/>
        </w:rPr>
      </w:pPr>
    </w:p>
    <w:p w:rsidR="000E4A75" w:rsidRPr="007A33D3" w:rsidRDefault="000E4A75" w:rsidP="000E4A75">
      <w:pPr>
        <w:widowControl/>
        <w:spacing w:line="360" w:lineRule="auto"/>
        <w:ind w:firstLine="480"/>
        <w:rPr>
          <w:rFonts w:ascii="新細明體" w:hAnsi="新細明體"/>
          <w:sz w:val="26"/>
          <w:szCs w:val="26"/>
        </w:rPr>
      </w:pPr>
      <w:r w:rsidRPr="00612E4B">
        <w:rPr>
          <w:rFonts w:ascii="新細明體" w:hAnsi="新細明體" w:hint="eastAsia"/>
          <w:color w:val="000000"/>
          <w:sz w:val="26"/>
          <w:szCs w:val="26"/>
        </w:rPr>
        <w:t>總結以上問題</w:t>
      </w:r>
      <w:r w:rsidR="00136AB8">
        <w:rPr>
          <w:rFonts w:ascii="新細明體" w:hAnsi="新細明體" w:hint="eastAsia"/>
          <w:color w:val="000000"/>
          <w:sz w:val="26"/>
          <w:szCs w:val="26"/>
        </w:rPr>
        <w:t>，</w:t>
      </w:r>
      <w:r w:rsidRPr="00612E4B">
        <w:rPr>
          <w:rFonts w:ascii="新細明體" w:hAnsi="新細明體" w:hint="eastAsia"/>
          <w:color w:val="000000"/>
          <w:sz w:val="26"/>
          <w:szCs w:val="26"/>
        </w:rPr>
        <w:t>正因離婚單親率的情況有上升的趨勢</w:t>
      </w:r>
      <w:r w:rsidR="00136AB8">
        <w:rPr>
          <w:rFonts w:ascii="新細明體" w:hAnsi="新細明體" w:hint="eastAsia"/>
          <w:color w:val="000000"/>
          <w:sz w:val="26"/>
          <w:szCs w:val="26"/>
        </w:rPr>
        <w:t>，</w:t>
      </w:r>
      <w:r w:rsidRPr="00612E4B">
        <w:rPr>
          <w:rFonts w:ascii="新細明體" w:hAnsi="新細明體" w:hint="eastAsia"/>
          <w:color w:val="000000"/>
          <w:sz w:val="26"/>
          <w:szCs w:val="26"/>
        </w:rPr>
        <w:t>在這種情況下</w:t>
      </w:r>
      <w:r w:rsidR="00136AB8">
        <w:rPr>
          <w:rFonts w:ascii="新細明體" w:hAnsi="新細明體" w:hint="eastAsia"/>
          <w:color w:val="000000"/>
          <w:sz w:val="26"/>
          <w:szCs w:val="26"/>
        </w:rPr>
        <w:t>，</w:t>
      </w:r>
      <w:r w:rsidRPr="00612E4B">
        <w:rPr>
          <w:rFonts w:ascii="新細明體" w:hAnsi="新細明體" w:hint="eastAsia"/>
          <w:color w:val="000000"/>
          <w:sz w:val="26"/>
          <w:szCs w:val="26"/>
        </w:rPr>
        <w:t>離婚單親家庭幼兒會面臨許多的問題</w:t>
      </w:r>
      <w:r w:rsidR="00136AB8">
        <w:rPr>
          <w:rFonts w:ascii="新細明體" w:hAnsi="新細明體" w:hint="eastAsia"/>
          <w:color w:val="000000"/>
          <w:sz w:val="26"/>
          <w:szCs w:val="26"/>
        </w:rPr>
        <w:t>，</w:t>
      </w:r>
      <w:r w:rsidRPr="00612E4B">
        <w:rPr>
          <w:rFonts w:ascii="新細明體" w:hAnsi="新細明體" w:hint="eastAsia"/>
          <w:color w:val="000000"/>
          <w:sz w:val="26"/>
          <w:szCs w:val="26"/>
        </w:rPr>
        <w:t>因此教保人員擔任發現問題及提供輔導的重要角色</w:t>
      </w:r>
      <w:r w:rsidR="00136AB8">
        <w:rPr>
          <w:rFonts w:ascii="新細明體" w:hAnsi="新細明體" w:hint="eastAsia"/>
          <w:color w:val="000000"/>
          <w:sz w:val="26"/>
          <w:szCs w:val="26"/>
        </w:rPr>
        <w:t>，</w:t>
      </w:r>
      <w:r w:rsidRPr="00612E4B">
        <w:rPr>
          <w:rFonts w:ascii="新細明體" w:hAnsi="新細明體" w:hint="eastAsia"/>
          <w:color w:val="000000"/>
          <w:sz w:val="26"/>
          <w:szCs w:val="26"/>
        </w:rPr>
        <w:t>所以該如何協助輔導與解決幼兒的問題是教保服務人員</w:t>
      </w:r>
      <w:r w:rsidRPr="007A33D3">
        <w:rPr>
          <w:rFonts w:ascii="新細明體" w:hAnsi="新細明體" w:hint="eastAsia"/>
          <w:color w:val="000000"/>
          <w:sz w:val="26"/>
          <w:szCs w:val="26"/>
        </w:rPr>
        <w:t>的重要課題</w:t>
      </w:r>
      <w:r w:rsidR="00136AB8">
        <w:rPr>
          <w:rFonts w:ascii="新細明體" w:hAnsi="新細明體" w:hint="eastAsia"/>
          <w:color w:val="000000"/>
          <w:sz w:val="26"/>
          <w:szCs w:val="26"/>
        </w:rPr>
        <w:t>。</w:t>
      </w:r>
    </w:p>
    <w:p w:rsidR="000E4A75" w:rsidRPr="007A33D3" w:rsidRDefault="000E4A75" w:rsidP="000E4A75">
      <w:pPr>
        <w:spacing w:line="360" w:lineRule="auto"/>
        <w:jc w:val="center"/>
        <w:rPr>
          <w:rFonts w:ascii="新細明體" w:hAnsi="新細明體"/>
          <w:b/>
          <w:sz w:val="28"/>
          <w:szCs w:val="26"/>
        </w:rPr>
      </w:pPr>
      <w:r w:rsidRPr="007A33D3">
        <w:rPr>
          <w:rFonts w:ascii="新細明體" w:hAnsi="新細明體" w:hint="eastAsia"/>
          <w:b/>
          <w:sz w:val="28"/>
          <w:szCs w:val="26"/>
        </w:rPr>
        <w:t>第二節  研究目的</w:t>
      </w:r>
    </w:p>
    <w:p w:rsidR="000E4A75" w:rsidRPr="008242F8" w:rsidRDefault="000E4A75" w:rsidP="005D4C39">
      <w:pPr>
        <w:pStyle w:val="a5"/>
        <w:numPr>
          <w:ilvl w:val="0"/>
          <w:numId w:val="1"/>
        </w:numPr>
        <w:spacing w:line="360" w:lineRule="auto"/>
        <w:ind w:leftChars="0"/>
        <w:rPr>
          <w:rFonts w:ascii="新細明體" w:hAnsi="新細明體"/>
          <w:color w:val="000000"/>
          <w:sz w:val="26"/>
          <w:szCs w:val="26"/>
        </w:rPr>
      </w:pPr>
      <w:r w:rsidRPr="007A33D3">
        <w:rPr>
          <w:rFonts w:ascii="新細明體" w:hAnsi="新細明體" w:hint="eastAsia"/>
          <w:color w:val="000000"/>
          <w:sz w:val="26"/>
          <w:szCs w:val="26"/>
        </w:rPr>
        <w:t>探討</w:t>
      </w:r>
      <w:r w:rsidRPr="008242F8">
        <w:rPr>
          <w:rFonts w:ascii="新細明體" w:hAnsi="新細明體" w:hint="eastAsia"/>
          <w:color w:val="000000"/>
          <w:sz w:val="26"/>
          <w:szCs w:val="26"/>
        </w:rPr>
        <w:t>離婚單親家庭對幼兒之影響與問題</w:t>
      </w:r>
    </w:p>
    <w:p w:rsidR="004E254C" w:rsidRPr="006860C5" w:rsidRDefault="004E254C" w:rsidP="006860C5">
      <w:pPr>
        <w:spacing w:line="360" w:lineRule="auto"/>
        <w:ind w:left="424" w:hangingChars="163" w:hanging="424"/>
        <w:rPr>
          <w:rFonts w:ascii="新細明體" w:hAnsi="新細明體"/>
          <w:sz w:val="26"/>
          <w:szCs w:val="26"/>
          <w:shd w:val="pct15" w:color="auto" w:fill="FFFFFF"/>
        </w:rPr>
      </w:pPr>
      <w:r w:rsidRPr="006860C5">
        <w:rPr>
          <w:rFonts w:ascii="新細明體" w:hAnsi="新細明體" w:hint="eastAsia"/>
          <w:sz w:val="26"/>
          <w:szCs w:val="26"/>
        </w:rPr>
        <w:t xml:space="preserve">2. </w:t>
      </w:r>
      <w:r w:rsidR="006860C5">
        <w:rPr>
          <w:rFonts w:ascii="新細明體" w:hAnsi="新細明體" w:hint="eastAsia"/>
          <w:sz w:val="26"/>
          <w:szCs w:val="26"/>
        </w:rPr>
        <w:t xml:space="preserve"> </w:t>
      </w:r>
      <w:r w:rsidR="00226F5A" w:rsidRPr="006860C5">
        <w:rPr>
          <w:rFonts w:ascii="新細明體" w:hAnsi="新細明體" w:hint="eastAsia"/>
          <w:sz w:val="26"/>
          <w:szCs w:val="26"/>
        </w:rPr>
        <w:t>探討教保人員輔導離婚單親幼兒</w:t>
      </w:r>
      <w:r w:rsidRPr="006860C5">
        <w:rPr>
          <w:rFonts w:ascii="新細明體" w:hAnsi="新細明體" w:hint="eastAsia"/>
          <w:sz w:val="26"/>
          <w:szCs w:val="26"/>
        </w:rPr>
        <w:t>出現問題時</w:t>
      </w:r>
      <w:proofErr w:type="gramStart"/>
      <w:r w:rsidRPr="006860C5">
        <w:rPr>
          <w:rFonts w:ascii="新細明體" w:hAnsi="新細明體" w:hint="eastAsia"/>
          <w:sz w:val="26"/>
          <w:szCs w:val="26"/>
        </w:rPr>
        <w:t>採</w:t>
      </w:r>
      <w:proofErr w:type="gramEnd"/>
      <w:r w:rsidRPr="006860C5">
        <w:rPr>
          <w:rFonts w:ascii="新細明體" w:hAnsi="新細明體" w:hint="eastAsia"/>
          <w:sz w:val="26"/>
          <w:szCs w:val="26"/>
        </w:rPr>
        <w:t>行的輔導方式</w:t>
      </w:r>
    </w:p>
    <w:p w:rsidR="004E254C" w:rsidRPr="006860C5" w:rsidRDefault="004E254C" w:rsidP="004E254C">
      <w:pPr>
        <w:pStyle w:val="a5"/>
        <w:spacing w:line="360" w:lineRule="auto"/>
        <w:ind w:leftChars="0" w:left="0"/>
        <w:rPr>
          <w:rFonts w:ascii="新細明體" w:hAnsi="新細明體"/>
          <w:sz w:val="26"/>
          <w:szCs w:val="26"/>
          <w:shd w:val="pct15" w:color="auto" w:fill="FFFFFF"/>
        </w:rPr>
      </w:pPr>
      <w:r w:rsidRPr="006860C5">
        <w:rPr>
          <w:rFonts w:ascii="新細明體" w:hAnsi="新細明體" w:hint="eastAsia"/>
          <w:sz w:val="26"/>
          <w:szCs w:val="26"/>
        </w:rPr>
        <w:t xml:space="preserve">3. </w:t>
      </w:r>
      <w:r w:rsidR="006860C5">
        <w:rPr>
          <w:rFonts w:ascii="新細明體" w:hAnsi="新細明體" w:hint="eastAsia"/>
          <w:sz w:val="26"/>
          <w:szCs w:val="26"/>
        </w:rPr>
        <w:t xml:space="preserve"> </w:t>
      </w:r>
      <w:r w:rsidRPr="006860C5">
        <w:rPr>
          <w:rFonts w:ascii="新細明體" w:hAnsi="新細明體" w:hint="eastAsia"/>
          <w:sz w:val="26"/>
          <w:szCs w:val="26"/>
        </w:rPr>
        <w:t>了解教保人員在輔導離婚單親幼兒</w:t>
      </w:r>
      <w:r w:rsidR="009A057C" w:rsidRPr="006860C5">
        <w:rPr>
          <w:rFonts w:ascii="新細明體" w:hAnsi="新細明體" w:hint="eastAsia"/>
          <w:sz w:val="26"/>
          <w:szCs w:val="26"/>
        </w:rPr>
        <w:t>問題</w:t>
      </w:r>
      <w:r w:rsidRPr="006860C5">
        <w:rPr>
          <w:rFonts w:ascii="新細明體" w:hAnsi="新細明體" w:hint="eastAsia"/>
          <w:sz w:val="26"/>
          <w:szCs w:val="26"/>
        </w:rPr>
        <w:t>時所面臨的困境及解決方法</w:t>
      </w:r>
    </w:p>
    <w:p w:rsidR="000E4A75" w:rsidRPr="006860C5" w:rsidRDefault="000E4A75" w:rsidP="000E4A75">
      <w:pPr>
        <w:spacing w:line="360" w:lineRule="auto"/>
        <w:rPr>
          <w:rFonts w:ascii="新細明體" w:hAnsi="新細明體"/>
          <w:sz w:val="26"/>
          <w:szCs w:val="26"/>
        </w:rPr>
      </w:pPr>
    </w:p>
    <w:p w:rsidR="000E4A75" w:rsidRPr="006860C5" w:rsidRDefault="000E4A75" w:rsidP="000E4A75">
      <w:pPr>
        <w:spacing w:line="360" w:lineRule="auto"/>
        <w:jc w:val="center"/>
        <w:rPr>
          <w:rFonts w:ascii="新細明體" w:hAnsi="新細明體"/>
          <w:b/>
          <w:sz w:val="28"/>
          <w:szCs w:val="26"/>
        </w:rPr>
      </w:pPr>
      <w:r w:rsidRPr="006860C5">
        <w:rPr>
          <w:rFonts w:ascii="新細明體" w:hAnsi="新細明體" w:hint="eastAsia"/>
          <w:b/>
          <w:sz w:val="28"/>
          <w:szCs w:val="26"/>
        </w:rPr>
        <w:t>第三節 研究問題</w:t>
      </w:r>
    </w:p>
    <w:p w:rsidR="000E4A75" w:rsidRPr="006860C5" w:rsidRDefault="000E4A75" w:rsidP="00A454BC">
      <w:pPr>
        <w:pStyle w:val="a5"/>
        <w:numPr>
          <w:ilvl w:val="0"/>
          <w:numId w:val="19"/>
        </w:numPr>
        <w:spacing w:line="360" w:lineRule="auto"/>
        <w:ind w:leftChars="0"/>
        <w:rPr>
          <w:rFonts w:ascii="新細明體" w:hAnsi="新細明體"/>
          <w:sz w:val="26"/>
          <w:szCs w:val="26"/>
        </w:rPr>
      </w:pPr>
      <w:r w:rsidRPr="006860C5">
        <w:rPr>
          <w:rFonts w:ascii="新細明體" w:hAnsi="新細明體" w:hint="eastAsia"/>
          <w:sz w:val="26"/>
          <w:szCs w:val="26"/>
        </w:rPr>
        <w:t>父母離婚後對幼兒之影響為何?</w:t>
      </w:r>
    </w:p>
    <w:p w:rsidR="006860C5" w:rsidRDefault="004E254C" w:rsidP="00A454BC">
      <w:pPr>
        <w:pStyle w:val="a5"/>
        <w:numPr>
          <w:ilvl w:val="0"/>
          <w:numId w:val="19"/>
        </w:numPr>
        <w:spacing w:line="360" w:lineRule="auto"/>
        <w:ind w:leftChars="0" w:left="0" w:firstLine="0"/>
        <w:rPr>
          <w:rFonts w:ascii="新細明體" w:hAnsi="新細明體"/>
          <w:sz w:val="26"/>
          <w:szCs w:val="26"/>
        </w:rPr>
      </w:pPr>
      <w:r w:rsidRPr="006860C5">
        <w:rPr>
          <w:rFonts w:ascii="新細明體" w:hAnsi="新細明體" w:hint="eastAsia"/>
          <w:sz w:val="26"/>
          <w:szCs w:val="26"/>
        </w:rPr>
        <w:t>離婚單親幼兒在學習、行為、同儕、家庭四方面，面臨到那些問題？</w:t>
      </w:r>
      <w:r w:rsidR="006860C5">
        <w:rPr>
          <w:rFonts w:ascii="新細明體" w:hAnsi="新細明體" w:hint="eastAsia"/>
          <w:sz w:val="26"/>
          <w:szCs w:val="26"/>
        </w:rPr>
        <w:t xml:space="preserve"> </w:t>
      </w:r>
    </w:p>
    <w:p w:rsidR="004E254C" w:rsidRPr="006860C5" w:rsidRDefault="006860C5" w:rsidP="006860C5">
      <w:pPr>
        <w:pStyle w:val="a5"/>
        <w:spacing w:line="360" w:lineRule="auto"/>
        <w:ind w:leftChars="0" w:left="0"/>
        <w:rPr>
          <w:rFonts w:ascii="新細明體" w:hAnsi="新細明體"/>
          <w:sz w:val="26"/>
          <w:szCs w:val="26"/>
        </w:rPr>
      </w:pPr>
      <w:r>
        <w:rPr>
          <w:rFonts w:ascii="新細明體" w:hAnsi="新細明體" w:hint="eastAsia"/>
          <w:sz w:val="26"/>
          <w:szCs w:val="26"/>
        </w:rPr>
        <w:t xml:space="preserve">    </w:t>
      </w:r>
      <w:r w:rsidR="004E254C" w:rsidRPr="006860C5">
        <w:rPr>
          <w:rFonts w:ascii="新細明體" w:hAnsi="新細明體" w:hint="eastAsia"/>
          <w:sz w:val="26"/>
          <w:szCs w:val="26"/>
        </w:rPr>
        <w:t>教保員</w:t>
      </w:r>
      <w:proofErr w:type="gramStart"/>
      <w:r w:rsidR="004E254C" w:rsidRPr="006860C5">
        <w:rPr>
          <w:rFonts w:ascii="新細明體" w:hAnsi="新細明體" w:hint="eastAsia"/>
          <w:sz w:val="26"/>
          <w:szCs w:val="26"/>
        </w:rPr>
        <w:t>採</w:t>
      </w:r>
      <w:proofErr w:type="gramEnd"/>
      <w:r w:rsidR="004E254C" w:rsidRPr="006860C5">
        <w:rPr>
          <w:rFonts w:ascii="新細明體" w:hAnsi="新細明體" w:hint="eastAsia"/>
          <w:sz w:val="26"/>
          <w:szCs w:val="26"/>
        </w:rPr>
        <w:t>行的輔導方式為何？</w:t>
      </w:r>
    </w:p>
    <w:p w:rsidR="004E254C" w:rsidRPr="006860C5" w:rsidRDefault="004E254C" w:rsidP="00A454BC">
      <w:pPr>
        <w:pStyle w:val="a5"/>
        <w:numPr>
          <w:ilvl w:val="0"/>
          <w:numId w:val="19"/>
        </w:numPr>
        <w:spacing w:line="360" w:lineRule="auto"/>
        <w:ind w:leftChars="0"/>
        <w:rPr>
          <w:rFonts w:ascii="新細明體" w:hAnsi="新細明體"/>
          <w:sz w:val="26"/>
          <w:szCs w:val="26"/>
        </w:rPr>
      </w:pPr>
      <w:r w:rsidRPr="006860C5">
        <w:rPr>
          <w:rFonts w:ascii="新細明體" w:hAnsi="新細明體" w:hint="eastAsia"/>
          <w:sz w:val="26"/>
          <w:szCs w:val="26"/>
        </w:rPr>
        <w:t>在輔導離婚</w:t>
      </w:r>
      <w:r w:rsidR="009A057C" w:rsidRPr="006860C5">
        <w:rPr>
          <w:rFonts w:ascii="新細明體" w:hAnsi="新細明體" w:hint="eastAsia"/>
          <w:sz w:val="26"/>
          <w:szCs w:val="26"/>
        </w:rPr>
        <w:t>單</w:t>
      </w:r>
      <w:r w:rsidRPr="006860C5">
        <w:rPr>
          <w:rFonts w:ascii="新細明體" w:hAnsi="新細明體" w:hint="eastAsia"/>
          <w:sz w:val="26"/>
          <w:szCs w:val="26"/>
        </w:rPr>
        <w:t>親幼兒時，教保員面臨哪些困境及如何解決？</w:t>
      </w:r>
    </w:p>
    <w:p w:rsidR="00601F5D" w:rsidRPr="00F66CC8" w:rsidRDefault="000E4A75" w:rsidP="00601F5D">
      <w:pPr>
        <w:jc w:val="center"/>
        <w:rPr>
          <w:rFonts w:ascii="新細明體" w:hAnsi="新細明體"/>
          <w:b/>
          <w:sz w:val="36"/>
        </w:rPr>
      </w:pPr>
      <w:r>
        <w:rPr>
          <w:rFonts w:ascii="新細明體" w:hAnsi="新細明體"/>
          <w:b/>
          <w:sz w:val="36"/>
        </w:rPr>
        <w:br w:type="page"/>
      </w:r>
      <w:r w:rsidR="00601F5D" w:rsidRPr="00CC7F5F">
        <w:rPr>
          <w:rFonts w:ascii="新細明體" w:hAnsi="新細明體" w:hint="eastAsia"/>
          <w:b/>
          <w:sz w:val="32"/>
        </w:rPr>
        <w:lastRenderedPageBreak/>
        <w:t>第二章  文獻探討</w:t>
      </w:r>
    </w:p>
    <w:p w:rsidR="00601F5D" w:rsidRPr="00F66CC8" w:rsidRDefault="00EF29C4" w:rsidP="00EF29C4">
      <w:pPr>
        <w:rPr>
          <w:rFonts w:ascii="新細明體" w:hAnsi="新細明體"/>
          <w:b/>
          <w:color w:val="FF0000"/>
          <w:sz w:val="36"/>
        </w:rPr>
      </w:pPr>
      <w:r>
        <w:rPr>
          <w:rFonts w:ascii="Times New Roman" w:hAnsi="Times New Roman" w:hint="eastAsia"/>
          <w:color w:val="000000"/>
          <w:sz w:val="27"/>
          <w:szCs w:val="27"/>
        </w:rPr>
        <w:t xml:space="preserve">    </w:t>
      </w:r>
      <w:r>
        <w:rPr>
          <w:rFonts w:ascii="Times New Roman" w:hAnsi="Times New Roman"/>
          <w:color w:val="000000"/>
          <w:sz w:val="27"/>
          <w:szCs w:val="27"/>
        </w:rPr>
        <w:t>單親家庭的形成</w:t>
      </w:r>
      <w:r w:rsidR="00136AB8">
        <w:rPr>
          <w:rFonts w:ascii="Times New Roman" w:hAnsi="Times New Roman"/>
          <w:color w:val="000000"/>
          <w:sz w:val="27"/>
          <w:szCs w:val="27"/>
        </w:rPr>
        <w:t>，</w:t>
      </w:r>
      <w:r>
        <w:rPr>
          <w:rFonts w:ascii="Times New Roman" w:hAnsi="Times New Roman"/>
          <w:color w:val="000000"/>
          <w:sz w:val="27"/>
          <w:szCs w:val="27"/>
        </w:rPr>
        <w:t>是很多</w:t>
      </w:r>
      <w:r w:rsidR="0014545C">
        <w:rPr>
          <w:rFonts w:ascii="Times New Roman" w:hAnsi="Times New Roman"/>
          <w:color w:val="000000"/>
          <w:sz w:val="27"/>
          <w:szCs w:val="27"/>
        </w:rPr>
        <w:t>幼兒</w:t>
      </w:r>
      <w:r>
        <w:rPr>
          <w:rFonts w:ascii="Times New Roman" w:hAnsi="Times New Roman"/>
          <w:color w:val="000000"/>
          <w:sz w:val="27"/>
          <w:szCs w:val="27"/>
        </w:rPr>
        <w:t>無法自我選擇的家庭關係</w:t>
      </w:r>
      <w:r w:rsidR="00136AB8">
        <w:rPr>
          <w:rFonts w:ascii="Times New Roman" w:hAnsi="Times New Roman"/>
          <w:color w:val="000000"/>
          <w:sz w:val="27"/>
          <w:szCs w:val="27"/>
        </w:rPr>
        <w:t>。</w:t>
      </w:r>
      <w:r>
        <w:rPr>
          <w:rFonts w:ascii="Times New Roman" w:hAnsi="Times New Roman"/>
          <w:color w:val="000000"/>
          <w:sz w:val="27"/>
          <w:szCs w:val="27"/>
        </w:rPr>
        <w:t>研究小組於本章主要針對單親家庭的定義</w:t>
      </w:r>
      <w:r w:rsidR="00136AB8">
        <w:rPr>
          <w:rFonts w:ascii="Times New Roman" w:hAnsi="Times New Roman"/>
          <w:color w:val="000000"/>
          <w:sz w:val="27"/>
          <w:szCs w:val="27"/>
        </w:rPr>
        <w:t>、</w:t>
      </w:r>
      <w:r>
        <w:rPr>
          <w:rFonts w:ascii="Times New Roman" w:hAnsi="Times New Roman"/>
          <w:color w:val="000000"/>
          <w:sz w:val="27"/>
          <w:szCs w:val="27"/>
        </w:rPr>
        <w:t>型態與成因及父母離異之影響</w:t>
      </w:r>
      <w:r w:rsidR="00136AB8">
        <w:rPr>
          <w:rFonts w:ascii="Times New Roman" w:hAnsi="Times New Roman"/>
          <w:color w:val="000000"/>
          <w:sz w:val="27"/>
          <w:szCs w:val="27"/>
        </w:rPr>
        <w:t>、</w:t>
      </w:r>
      <w:r w:rsidR="0014545C" w:rsidRPr="0014545C">
        <w:rPr>
          <w:rFonts w:ascii="Times New Roman" w:hAnsi="Times New Roman" w:hint="eastAsia"/>
          <w:color w:val="000000"/>
          <w:sz w:val="27"/>
          <w:szCs w:val="27"/>
        </w:rPr>
        <w:t>離婚單親幼兒之表現與輔導</w:t>
      </w:r>
      <w:r>
        <w:rPr>
          <w:rFonts w:ascii="Times New Roman" w:hAnsi="Times New Roman"/>
          <w:color w:val="000000"/>
          <w:sz w:val="27"/>
          <w:szCs w:val="27"/>
        </w:rPr>
        <w:t>等三部分來探討</w:t>
      </w:r>
      <w:r w:rsidR="00136AB8">
        <w:rPr>
          <w:rFonts w:ascii="Times New Roman" w:hAnsi="Times New Roman"/>
          <w:color w:val="000000"/>
          <w:sz w:val="27"/>
          <w:szCs w:val="27"/>
        </w:rPr>
        <w:t>。</w:t>
      </w:r>
    </w:p>
    <w:p w:rsidR="00601F5D" w:rsidRPr="00F66CC8" w:rsidRDefault="00601F5D" w:rsidP="00601F5D">
      <w:pPr>
        <w:jc w:val="center"/>
        <w:rPr>
          <w:rFonts w:ascii="新細明體" w:hAnsi="新細明體"/>
          <w:b/>
          <w:sz w:val="28"/>
        </w:rPr>
      </w:pPr>
      <w:r w:rsidRPr="00F66CC8">
        <w:rPr>
          <w:rFonts w:ascii="新細明體" w:hAnsi="新細明體" w:hint="eastAsia"/>
          <w:b/>
          <w:sz w:val="28"/>
        </w:rPr>
        <w:t>第一節  單親家庭的定義</w:t>
      </w:r>
      <w:r w:rsidR="00136AB8">
        <w:rPr>
          <w:rFonts w:ascii="新細明體" w:hAnsi="新細明體" w:hint="eastAsia"/>
          <w:b/>
          <w:sz w:val="28"/>
        </w:rPr>
        <w:t>、</w:t>
      </w:r>
      <w:r w:rsidRPr="00F66CC8">
        <w:rPr>
          <w:rFonts w:ascii="新細明體" w:hAnsi="新細明體" w:hint="eastAsia"/>
          <w:b/>
          <w:sz w:val="28"/>
        </w:rPr>
        <w:t>型態與成因</w:t>
      </w:r>
    </w:p>
    <w:p w:rsidR="00601F5D" w:rsidRPr="00F66CC8" w:rsidRDefault="00601F5D" w:rsidP="005D4C39">
      <w:pPr>
        <w:pStyle w:val="a5"/>
        <w:numPr>
          <w:ilvl w:val="1"/>
          <w:numId w:val="5"/>
        </w:numPr>
        <w:ind w:leftChars="0"/>
        <w:rPr>
          <w:rFonts w:ascii="新細明體" w:hAnsi="新細明體"/>
          <w:b/>
          <w:sz w:val="26"/>
          <w:szCs w:val="26"/>
        </w:rPr>
      </w:pPr>
      <w:r w:rsidRPr="00F66CC8">
        <w:rPr>
          <w:rFonts w:ascii="新細明體" w:hAnsi="新細明體" w:hint="eastAsia"/>
          <w:b/>
          <w:sz w:val="26"/>
          <w:szCs w:val="26"/>
        </w:rPr>
        <w:t>單親家庭之定義</w:t>
      </w:r>
    </w:p>
    <w:p w:rsidR="00601F5D" w:rsidRPr="00F66CC8" w:rsidRDefault="00601F5D" w:rsidP="00676C27">
      <w:pPr>
        <w:pStyle w:val="a5"/>
        <w:spacing w:beforeLines="50" w:afterLines="50"/>
        <w:ind w:firstLineChars="200" w:firstLine="520"/>
        <w:rPr>
          <w:rFonts w:ascii="新細明體" w:hAnsi="新細明體"/>
          <w:sz w:val="26"/>
          <w:szCs w:val="26"/>
        </w:rPr>
      </w:pPr>
      <w:r w:rsidRPr="00F66CC8">
        <w:rPr>
          <w:rFonts w:ascii="新細明體" w:hAnsi="新細明體" w:hint="eastAsia"/>
          <w:sz w:val="26"/>
          <w:szCs w:val="26"/>
        </w:rPr>
        <w:t>根據 特殊境遇家庭扶助條例中</w:t>
      </w:r>
      <w:r w:rsidR="00136AB8">
        <w:rPr>
          <w:rFonts w:ascii="新細明體" w:hAnsi="新細明體" w:hint="eastAsia"/>
          <w:sz w:val="26"/>
          <w:szCs w:val="26"/>
        </w:rPr>
        <w:t>，</w:t>
      </w:r>
      <w:r w:rsidRPr="00F66CC8">
        <w:rPr>
          <w:rFonts w:ascii="新細明體" w:hAnsi="新細明體" w:hint="eastAsia"/>
          <w:sz w:val="26"/>
          <w:szCs w:val="26"/>
        </w:rPr>
        <w:t>單親家庭</w:t>
      </w:r>
      <w:r w:rsidR="000D502F" w:rsidRPr="0034352C">
        <w:rPr>
          <w:rFonts w:ascii="新細明體" w:hAnsi="新細明體" w:hint="eastAsia"/>
          <w:sz w:val="26"/>
          <w:szCs w:val="26"/>
        </w:rPr>
        <w:t>是指</w:t>
      </w:r>
      <w:r w:rsidRPr="0034352C">
        <w:rPr>
          <w:rFonts w:ascii="新細明體" w:hAnsi="新細明體" w:hint="eastAsia"/>
          <w:sz w:val="26"/>
          <w:szCs w:val="26"/>
        </w:rPr>
        <w:t>由一</w:t>
      </w:r>
      <w:r w:rsidRPr="00F66CC8">
        <w:rPr>
          <w:rFonts w:ascii="新細明體" w:hAnsi="新細明體" w:hint="eastAsia"/>
          <w:sz w:val="26"/>
          <w:szCs w:val="26"/>
        </w:rPr>
        <w:t>位母親或一位父親所教養的家庭</w:t>
      </w:r>
      <w:r w:rsidR="00136AB8">
        <w:rPr>
          <w:rFonts w:ascii="新細明體" w:hAnsi="新細明體" w:hint="eastAsia"/>
          <w:sz w:val="26"/>
          <w:szCs w:val="26"/>
        </w:rPr>
        <w:t>。</w:t>
      </w:r>
    </w:p>
    <w:p w:rsidR="00601F5D" w:rsidRPr="00F66CC8" w:rsidRDefault="00601F5D" w:rsidP="00676C27">
      <w:pPr>
        <w:pStyle w:val="a5"/>
        <w:spacing w:beforeLines="50" w:afterLines="50"/>
        <w:ind w:firstLineChars="200" w:firstLine="520"/>
        <w:rPr>
          <w:rFonts w:ascii="新細明體" w:hAnsi="新細明體"/>
          <w:sz w:val="26"/>
          <w:szCs w:val="26"/>
        </w:rPr>
      </w:pPr>
      <w:r w:rsidRPr="00F66CC8">
        <w:rPr>
          <w:rFonts w:ascii="新細明體" w:hAnsi="新細明體" w:hint="eastAsia"/>
          <w:sz w:val="26"/>
          <w:szCs w:val="26"/>
        </w:rPr>
        <w:t>因此本研究小組針對國內外的學者所對於單親家庭定義做出下列表格2</w:t>
      </w:r>
      <w:r w:rsidR="00136AB8">
        <w:rPr>
          <w:rFonts w:ascii="新細明體" w:hAnsi="新細明體" w:hint="eastAsia"/>
          <w:sz w:val="26"/>
          <w:szCs w:val="26"/>
        </w:rPr>
        <w:t>－</w:t>
      </w:r>
      <w:r w:rsidRPr="00F66CC8">
        <w:rPr>
          <w:rFonts w:ascii="新細明體" w:hAnsi="新細明體" w:hint="eastAsia"/>
          <w:sz w:val="26"/>
          <w:szCs w:val="26"/>
        </w:rPr>
        <w:t>1</w:t>
      </w:r>
      <w:r w:rsidR="00136AB8">
        <w:rPr>
          <w:rFonts w:ascii="新細明體" w:hAnsi="新細明體" w:hint="eastAsia"/>
          <w:sz w:val="26"/>
          <w:szCs w:val="26"/>
        </w:rPr>
        <w:t>：</w:t>
      </w:r>
    </w:p>
    <w:p w:rsidR="00E84A0A" w:rsidRDefault="007D4AE5" w:rsidP="00ED1FF9">
      <w:pPr>
        <w:rPr>
          <w:rFonts w:ascii="新細明體" w:hAnsi="新細明體" w:hint="eastAsia"/>
          <w:b/>
          <w:sz w:val="26"/>
          <w:szCs w:val="26"/>
        </w:rPr>
      </w:pPr>
      <w:r w:rsidRPr="00ED1FF9">
        <w:rPr>
          <w:rFonts w:ascii="新細明體" w:hAnsi="新細明體" w:hint="eastAsia"/>
          <w:b/>
          <w:sz w:val="26"/>
          <w:szCs w:val="26"/>
        </w:rPr>
        <w:t>表2</w:t>
      </w:r>
      <w:r w:rsidR="00136AB8" w:rsidRPr="00ED1FF9">
        <w:rPr>
          <w:rFonts w:ascii="新細明體" w:hAnsi="新細明體" w:hint="eastAsia"/>
          <w:b/>
          <w:sz w:val="26"/>
          <w:szCs w:val="26"/>
        </w:rPr>
        <w:t>－</w:t>
      </w:r>
      <w:r w:rsidRPr="00ED1FF9">
        <w:rPr>
          <w:rFonts w:ascii="新細明體" w:hAnsi="新細明體" w:hint="eastAsia"/>
          <w:b/>
          <w:sz w:val="26"/>
          <w:szCs w:val="26"/>
        </w:rPr>
        <w:t xml:space="preserve">1　</w:t>
      </w:r>
    </w:p>
    <w:p w:rsidR="00601F5D" w:rsidRPr="00ED1FF9" w:rsidRDefault="007D4AE5" w:rsidP="00ED1FF9">
      <w:pPr>
        <w:rPr>
          <w:rFonts w:ascii="新細明體" w:hAnsi="新細明體"/>
          <w:b/>
          <w:sz w:val="26"/>
          <w:szCs w:val="26"/>
        </w:rPr>
      </w:pPr>
      <w:r w:rsidRPr="00ED1FF9">
        <w:rPr>
          <w:rFonts w:ascii="新細明體" w:hAnsi="新細明體" w:hint="eastAsia"/>
          <w:b/>
          <w:sz w:val="26"/>
          <w:szCs w:val="26"/>
        </w:rPr>
        <w:t>單親家庭定義</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2637"/>
        <w:gridCol w:w="2168"/>
        <w:gridCol w:w="1880"/>
      </w:tblGrid>
      <w:tr w:rsidR="00601F5D" w:rsidRPr="005911A8" w:rsidTr="00022939">
        <w:tc>
          <w:tcPr>
            <w:tcW w:w="1057" w:type="dxa"/>
          </w:tcPr>
          <w:p w:rsidR="00601F5D" w:rsidRPr="00F66CC8" w:rsidRDefault="00601F5D" w:rsidP="00022939">
            <w:pPr>
              <w:pStyle w:val="a5"/>
              <w:ind w:leftChars="0" w:left="0"/>
              <w:jc w:val="center"/>
              <w:rPr>
                <w:rFonts w:ascii="新細明體" w:hAnsi="新細明體"/>
                <w:b/>
                <w:sz w:val="26"/>
                <w:szCs w:val="26"/>
              </w:rPr>
            </w:pPr>
            <w:r w:rsidRPr="00F66CC8">
              <w:rPr>
                <w:rFonts w:ascii="新細明體" w:hAnsi="新細明體" w:hint="eastAsia"/>
                <w:b/>
                <w:sz w:val="26"/>
                <w:szCs w:val="26"/>
              </w:rPr>
              <w:t>國別</w:t>
            </w:r>
          </w:p>
        </w:tc>
        <w:tc>
          <w:tcPr>
            <w:tcW w:w="2637" w:type="dxa"/>
          </w:tcPr>
          <w:p w:rsidR="00601F5D" w:rsidRPr="00F66CC8" w:rsidRDefault="00601F5D" w:rsidP="00022939">
            <w:pPr>
              <w:pStyle w:val="a5"/>
              <w:ind w:leftChars="0" w:left="0"/>
              <w:jc w:val="center"/>
              <w:rPr>
                <w:rFonts w:ascii="新細明體" w:hAnsi="新細明體"/>
                <w:b/>
                <w:sz w:val="26"/>
                <w:szCs w:val="26"/>
              </w:rPr>
            </w:pPr>
            <w:r w:rsidRPr="00F66CC8">
              <w:rPr>
                <w:rFonts w:ascii="新細明體" w:hAnsi="新細明體" w:hint="eastAsia"/>
                <w:b/>
                <w:sz w:val="26"/>
                <w:szCs w:val="26"/>
              </w:rPr>
              <w:t>單親家庭定義</w:t>
            </w:r>
          </w:p>
        </w:tc>
        <w:tc>
          <w:tcPr>
            <w:tcW w:w="2168" w:type="dxa"/>
          </w:tcPr>
          <w:p w:rsidR="00601F5D" w:rsidRPr="00F66CC8" w:rsidRDefault="00601F5D" w:rsidP="00022939">
            <w:pPr>
              <w:pStyle w:val="a5"/>
              <w:ind w:leftChars="0" w:left="0"/>
              <w:jc w:val="center"/>
              <w:rPr>
                <w:rFonts w:ascii="新細明體" w:hAnsi="新細明體"/>
                <w:b/>
                <w:sz w:val="26"/>
                <w:szCs w:val="26"/>
              </w:rPr>
            </w:pPr>
            <w:r w:rsidRPr="00F66CC8">
              <w:rPr>
                <w:rFonts w:ascii="新細明體" w:hAnsi="新細明體" w:hint="eastAsia"/>
                <w:b/>
                <w:sz w:val="26"/>
                <w:szCs w:val="26"/>
              </w:rPr>
              <w:t>作者.</w:t>
            </w:r>
          </w:p>
        </w:tc>
        <w:tc>
          <w:tcPr>
            <w:tcW w:w="1880" w:type="dxa"/>
          </w:tcPr>
          <w:p w:rsidR="00601F5D" w:rsidRPr="00F66CC8" w:rsidRDefault="00601F5D" w:rsidP="00022939">
            <w:pPr>
              <w:pStyle w:val="a5"/>
              <w:ind w:leftChars="0" w:left="0"/>
              <w:jc w:val="center"/>
              <w:rPr>
                <w:rFonts w:ascii="新細明體" w:hAnsi="新細明體"/>
                <w:b/>
                <w:color w:val="000000"/>
                <w:sz w:val="26"/>
                <w:szCs w:val="26"/>
              </w:rPr>
            </w:pPr>
            <w:r w:rsidRPr="00F66CC8">
              <w:rPr>
                <w:rFonts w:ascii="新細明體" w:hAnsi="新細明體" w:hint="eastAsia"/>
                <w:b/>
                <w:color w:val="000000"/>
                <w:sz w:val="26"/>
                <w:szCs w:val="26"/>
              </w:rPr>
              <w:t>年代</w:t>
            </w:r>
          </w:p>
        </w:tc>
      </w:tr>
      <w:tr w:rsidR="00601F5D" w:rsidRPr="005911A8" w:rsidTr="00022939">
        <w:trPr>
          <w:trHeight w:val="1800"/>
        </w:trPr>
        <w:tc>
          <w:tcPr>
            <w:tcW w:w="1057" w:type="dxa"/>
            <w:vAlign w:val="center"/>
          </w:tcPr>
          <w:p w:rsidR="00601F5D" w:rsidRPr="00F66CC8" w:rsidRDefault="00601F5D" w:rsidP="00022939">
            <w:pPr>
              <w:pStyle w:val="a5"/>
              <w:ind w:leftChars="0" w:left="0"/>
              <w:jc w:val="both"/>
              <w:rPr>
                <w:rFonts w:ascii="新細明體" w:hAnsi="新細明體"/>
                <w:b/>
                <w:sz w:val="26"/>
                <w:szCs w:val="26"/>
              </w:rPr>
            </w:pPr>
            <w:r w:rsidRPr="00F66CC8">
              <w:rPr>
                <w:rFonts w:ascii="新細明體" w:hAnsi="新細明體" w:hint="eastAsia"/>
                <w:sz w:val="26"/>
                <w:szCs w:val="26"/>
              </w:rPr>
              <w:t>美國</w:t>
            </w:r>
          </w:p>
        </w:tc>
        <w:tc>
          <w:tcPr>
            <w:tcW w:w="2637" w:type="dxa"/>
            <w:vAlign w:val="center"/>
          </w:tcPr>
          <w:p w:rsidR="00601F5D" w:rsidRPr="00F66CC8" w:rsidRDefault="00601F5D" w:rsidP="00022939">
            <w:pPr>
              <w:pStyle w:val="a5"/>
              <w:ind w:leftChars="0" w:left="0"/>
              <w:jc w:val="both"/>
              <w:rPr>
                <w:rFonts w:ascii="新細明體" w:hAnsi="新細明體"/>
                <w:b/>
                <w:sz w:val="26"/>
                <w:szCs w:val="26"/>
              </w:rPr>
            </w:pPr>
            <w:r w:rsidRPr="00F66CC8">
              <w:rPr>
                <w:rFonts w:ascii="新細明體" w:hAnsi="新細明體" w:hint="eastAsia"/>
                <w:sz w:val="26"/>
                <w:szCs w:val="26"/>
              </w:rPr>
              <w:t>人口普查定義單親家庭是一個成年人與一個以上的依賴</w:t>
            </w:r>
            <w:r w:rsidR="0014545C">
              <w:rPr>
                <w:rFonts w:ascii="新細明體" w:hAnsi="新細明體" w:hint="eastAsia"/>
                <w:sz w:val="26"/>
                <w:szCs w:val="26"/>
              </w:rPr>
              <w:t>幼兒</w:t>
            </w:r>
            <w:r w:rsidRPr="00F66CC8">
              <w:rPr>
                <w:rFonts w:ascii="新細明體" w:hAnsi="新細明體" w:hint="eastAsia"/>
                <w:sz w:val="26"/>
                <w:szCs w:val="26"/>
              </w:rPr>
              <w:t>（不論其為親生或領養的關係）所組成的家庭為單位</w:t>
            </w:r>
          </w:p>
        </w:tc>
        <w:tc>
          <w:tcPr>
            <w:tcW w:w="2168" w:type="dxa"/>
            <w:vAlign w:val="center"/>
          </w:tcPr>
          <w:p w:rsidR="00601F5D" w:rsidRPr="00F66CC8" w:rsidRDefault="00601F5D" w:rsidP="00022939">
            <w:pPr>
              <w:pStyle w:val="a5"/>
              <w:ind w:leftChars="0" w:left="0"/>
              <w:jc w:val="both"/>
              <w:rPr>
                <w:rFonts w:ascii="新細明體" w:hAnsi="新細明體"/>
                <w:sz w:val="26"/>
                <w:szCs w:val="26"/>
              </w:rPr>
            </w:pPr>
            <w:r w:rsidRPr="00F66CC8">
              <w:rPr>
                <w:rFonts w:ascii="新細明體" w:hAnsi="新細明體" w:hint="eastAsia"/>
                <w:sz w:val="26"/>
                <w:szCs w:val="26"/>
              </w:rPr>
              <w:t>謝美娥</w:t>
            </w:r>
          </w:p>
        </w:tc>
        <w:tc>
          <w:tcPr>
            <w:tcW w:w="1880" w:type="dxa"/>
            <w:vAlign w:val="center"/>
          </w:tcPr>
          <w:p w:rsidR="00601F5D" w:rsidRPr="00F66CC8" w:rsidRDefault="00601F5D" w:rsidP="00022939">
            <w:pPr>
              <w:pStyle w:val="a5"/>
              <w:ind w:leftChars="0" w:left="0"/>
              <w:jc w:val="both"/>
              <w:rPr>
                <w:rFonts w:ascii="新細明體" w:hAnsi="新細明體"/>
                <w:color w:val="000000"/>
                <w:sz w:val="26"/>
                <w:szCs w:val="26"/>
              </w:rPr>
            </w:pPr>
            <w:r w:rsidRPr="00F66CC8">
              <w:rPr>
                <w:rFonts w:ascii="新細明體" w:hAnsi="新細明體" w:hint="eastAsia"/>
                <w:color w:val="000000"/>
                <w:sz w:val="26"/>
                <w:szCs w:val="26"/>
              </w:rPr>
              <w:t>1998</w:t>
            </w:r>
          </w:p>
        </w:tc>
      </w:tr>
      <w:tr w:rsidR="000D502F" w:rsidRPr="005911A8" w:rsidTr="00022939">
        <w:trPr>
          <w:trHeight w:val="1440"/>
        </w:trPr>
        <w:tc>
          <w:tcPr>
            <w:tcW w:w="1057" w:type="dxa"/>
            <w:vMerge w:val="restart"/>
            <w:vAlign w:val="center"/>
          </w:tcPr>
          <w:p w:rsidR="000D502F" w:rsidRPr="00F66CC8" w:rsidRDefault="000D502F" w:rsidP="00022939">
            <w:pPr>
              <w:pStyle w:val="a5"/>
              <w:ind w:leftChars="0" w:left="0"/>
              <w:jc w:val="both"/>
              <w:rPr>
                <w:rFonts w:ascii="新細明體" w:hAnsi="新細明體"/>
                <w:b/>
                <w:sz w:val="26"/>
                <w:szCs w:val="26"/>
              </w:rPr>
            </w:pPr>
            <w:r w:rsidRPr="00F66CC8">
              <w:rPr>
                <w:rFonts w:ascii="新細明體" w:hAnsi="新細明體" w:hint="eastAsia"/>
                <w:sz w:val="26"/>
                <w:szCs w:val="26"/>
              </w:rPr>
              <w:t>我國</w:t>
            </w:r>
          </w:p>
          <w:p w:rsidR="000D502F" w:rsidRPr="00F66CC8" w:rsidRDefault="000D502F" w:rsidP="005C3F01">
            <w:pPr>
              <w:pStyle w:val="a5"/>
              <w:jc w:val="both"/>
              <w:rPr>
                <w:rFonts w:ascii="新細明體" w:hAnsi="新細明體"/>
                <w:b/>
                <w:sz w:val="26"/>
                <w:szCs w:val="26"/>
              </w:rPr>
            </w:pPr>
          </w:p>
        </w:tc>
        <w:tc>
          <w:tcPr>
            <w:tcW w:w="2637" w:type="dxa"/>
            <w:vMerge w:val="restart"/>
            <w:vAlign w:val="center"/>
          </w:tcPr>
          <w:p w:rsidR="000D502F" w:rsidRPr="00F66CC8" w:rsidRDefault="000D502F" w:rsidP="00022939">
            <w:pPr>
              <w:jc w:val="both"/>
              <w:rPr>
                <w:rFonts w:ascii="新細明體" w:hAnsi="新細明體"/>
                <w:sz w:val="26"/>
                <w:szCs w:val="26"/>
              </w:rPr>
            </w:pPr>
            <w:r w:rsidRPr="00F66CC8">
              <w:rPr>
                <w:rFonts w:ascii="新細明體" w:hAnsi="新細明體" w:hint="eastAsia"/>
                <w:sz w:val="26"/>
                <w:szCs w:val="26"/>
              </w:rPr>
              <w:t>1.由單一父或母和其未婚子女所組成的家庭</w:t>
            </w:r>
            <w:r w:rsidR="00136AB8">
              <w:rPr>
                <w:rFonts w:ascii="新細明體" w:hAnsi="新細明體" w:hint="eastAsia"/>
                <w:sz w:val="26"/>
                <w:szCs w:val="26"/>
              </w:rPr>
              <w:t>。</w:t>
            </w:r>
          </w:p>
          <w:p w:rsidR="000D502F" w:rsidRPr="00F66CC8" w:rsidRDefault="000D502F" w:rsidP="00022939">
            <w:pPr>
              <w:pStyle w:val="a5"/>
              <w:ind w:leftChars="0" w:left="0"/>
              <w:jc w:val="both"/>
              <w:rPr>
                <w:rFonts w:ascii="新細明體" w:hAnsi="新細明體"/>
                <w:sz w:val="26"/>
                <w:szCs w:val="26"/>
              </w:rPr>
            </w:pPr>
            <w:r w:rsidRPr="00F66CC8">
              <w:rPr>
                <w:rFonts w:ascii="新細明體" w:hAnsi="新細明體" w:hint="eastAsia"/>
                <w:sz w:val="26"/>
                <w:szCs w:val="26"/>
              </w:rPr>
              <w:t>2.目前非在婚的父或母和十八歲以下未婚子女同住的住戶</w:t>
            </w:r>
            <w:r w:rsidR="00136AB8">
              <w:rPr>
                <w:rFonts w:ascii="新細明體" w:hAnsi="新細明體" w:hint="eastAsia"/>
                <w:sz w:val="26"/>
                <w:szCs w:val="26"/>
              </w:rPr>
              <w:t>。</w:t>
            </w:r>
            <w:r w:rsidRPr="00F66CC8">
              <w:rPr>
                <w:rFonts w:ascii="新細明體" w:hAnsi="新細明體" w:hint="eastAsia"/>
                <w:sz w:val="26"/>
                <w:szCs w:val="26"/>
              </w:rPr>
              <w:t>包括：離婚</w:t>
            </w:r>
            <w:r w:rsidR="00136AB8">
              <w:rPr>
                <w:rFonts w:ascii="新細明體" w:hAnsi="新細明體" w:hint="eastAsia"/>
                <w:sz w:val="26"/>
                <w:szCs w:val="26"/>
              </w:rPr>
              <w:t>、</w:t>
            </w:r>
            <w:r w:rsidRPr="00F66CC8">
              <w:rPr>
                <w:rFonts w:ascii="新細明體" w:hAnsi="新細明體" w:hint="eastAsia"/>
                <w:sz w:val="26"/>
                <w:szCs w:val="26"/>
              </w:rPr>
              <w:t>分居</w:t>
            </w:r>
            <w:r w:rsidR="00136AB8">
              <w:rPr>
                <w:rFonts w:ascii="新細明體" w:hAnsi="新細明體" w:hint="eastAsia"/>
                <w:sz w:val="26"/>
                <w:szCs w:val="26"/>
              </w:rPr>
              <w:t>、</w:t>
            </w:r>
            <w:r w:rsidRPr="00F66CC8">
              <w:rPr>
                <w:rFonts w:ascii="新細明體" w:hAnsi="新細明體" w:hint="eastAsia"/>
                <w:sz w:val="26"/>
                <w:szCs w:val="26"/>
              </w:rPr>
              <w:t>喪偶</w:t>
            </w:r>
            <w:r w:rsidR="00136AB8">
              <w:rPr>
                <w:rFonts w:ascii="新細明體" w:hAnsi="新細明體" w:hint="eastAsia"/>
                <w:sz w:val="26"/>
                <w:szCs w:val="26"/>
              </w:rPr>
              <w:t>、</w:t>
            </w:r>
            <w:r w:rsidRPr="00F66CC8">
              <w:rPr>
                <w:rFonts w:ascii="新細明體" w:hAnsi="新細明體" w:hint="eastAsia"/>
                <w:sz w:val="26"/>
                <w:szCs w:val="26"/>
              </w:rPr>
              <w:t>未婚</w:t>
            </w:r>
            <w:r w:rsidR="00136AB8">
              <w:rPr>
                <w:rFonts w:ascii="新細明體" w:hAnsi="新細明體" w:hint="eastAsia"/>
                <w:sz w:val="26"/>
                <w:szCs w:val="26"/>
              </w:rPr>
              <w:t>。</w:t>
            </w:r>
          </w:p>
        </w:tc>
        <w:tc>
          <w:tcPr>
            <w:tcW w:w="2168" w:type="dxa"/>
            <w:vAlign w:val="center"/>
          </w:tcPr>
          <w:p w:rsidR="000D502F" w:rsidRPr="00F66CC8" w:rsidRDefault="009A057C" w:rsidP="009A057C">
            <w:pPr>
              <w:pStyle w:val="a5"/>
              <w:ind w:leftChars="0" w:left="0"/>
              <w:jc w:val="both"/>
              <w:rPr>
                <w:rFonts w:ascii="新細明體" w:hAnsi="新細明體"/>
                <w:kern w:val="0"/>
                <w:szCs w:val="24"/>
              </w:rPr>
            </w:pPr>
            <w:r w:rsidRPr="00F66CC8">
              <w:rPr>
                <w:rFonts w:ascii="新細明體" w:hAnsi="新細明體" w:hint="eastAsia"/>
                <w:kern w:val="0"/>
                <w:szCs w:val="24"/>
              </w:rPr>
              <w:t>林忠正</w:t>
            </w:r>
            <w:r>
              <w:rPr>
                <w:rFonts w:ascii="新細明體" w:hAnsi="新細明體" w:hint="eastAsia"/>
                <w:kern w:val="0"/>
                <w:szCs w:val="24"/>
              </w:rPr>
              <w:t>、</w:t>
            </w:r>
            <w:r w:rsidR="000D502F" w:rsidRPr="00F66CC8">
              <w:rPr>
                <w:rFonts w:ascii="新細明體" w:hAnsi="新細明體" w:hint="eastAsia"/>
                <w:kern w:val="0"/>
                <w:szCs w:val="24"/>
              </w:rPr>
              <w:t>徐良熙</w:t>
            </w:r>
          </w:p>
        </w:tc>
        <w:tc>
          <w:tcPr>
            <w:tcW w:w="1880" w:type="dxa"/>
            <w:vAlign w:val="center"/>
          </w:tcPr>
          <w:p w:rsidR="000D502F" w:rsidRPr="00F66CC8" w:rsidRDefault="000D502F" w:rsidP="00022939">
            <w:pPr>
              <w:pStyle w:val="a5"/>
              <w:ind w:leftChars="0" w:left="0"/>
              <w:jc w:val="both"/>
              <w:rPr>
                <w:rFonts w:ascii="新細明體" w:hAnsi="新細明體"/>
                <w:color w:val="000000"/>
                <w:kern w:val="0"/>
                <w:szCs w:val="24"/>
              </w:rPr>
            </w:pPr>
            <w:r w:rsidRPr="00F66CC8">
              <w:rPr>
                <w:rFonts w:ascii="新細明體" w:hAnsi="新細明體" w:hint="eastAsia"/>
                <w:color w:val="000000"/>
                <w:kern w:val="0"/>
                <w:szCs w:val="24"/>
              </w:rPr>
              <w:t>1984</w:t>
            </w:r>
          </w:p>
        </w:tc>
      </w:tr>
      <w:tr w:rsidR="000D502F" w:rsidRPr="005911A8" w:rsidTr="00022939">
        <w:trPr>
          <w:trHeight w:val="1440"/>
        </w:trPr>
        <w:tc>
          <w:tcPr>
            <w:tcW w:w="1057" w:type="dxa"/>
            <w:vMerge/>
            <w:vAlign w:val="center"/>
          </w:tcPr>
          <w:p w:rsidR="000D502F" w:rsidRPr="00F66CC8" w:rsidRDefault="000D502F" w:rsidP="005C3F01">
            <w:pPr>
              <w:pStyle w:val="a5"/>
              <w:jc w:val="both"/>
              <w:rPr>
                <w:rFonts w:ascii="新細明體" w:hAnsi="新細明體"/>
                <w:sz w:val="26"/>
                <w:szCs w:val="26"/>
              </w:rPr>
            </w:pPr>
          </w:p>
        </w:tc>
        <w:tc>
          <w:tcPr>
            <w:tcW w:w="2637" w:type="dxa"/>
            <w:vMerge/>
            <w:vAlign w:val="center"/>
          </w:tcPr>
          <w:p w:rsidR="000D502F" w:rsidRPr="00F66CC8" w:rsidRDefault="000D502F" w:rsidP="00022939">
            <w:pPr>
              <w:jc w:val="both"/>
              <w:rPr>
                <w:rFonts w:ascii="新細明體" w:hAnsi="新細明體"/>
                <w:sz w:val="26"/>
                <w:szCs w:val="26"/>
              </w:rPr>
            </w:pPr>
          </w:p>
        </w:tc>
        <w:tc>
          <w:tcPr>
            <w:tcW w:w="2168" w:type="dxa"/>
            <w:vAlign w:val="center"/>
          </w:tcPr>
          <w:p w:rsidR="000D502F" w:rsidRPr="00F66CC8" w:rsidRDefault="009A057C" w:rsidP="009A057C">
            <w:pPr>
              <w:pStyle w:val="a5"/>
              <w:ind w:leftChars="0" w:left="0"/>
              <w:jc w:val="both"/>
              <w:rPr>
                <w:rFonts w:ascii="新細明體" w:hAnsi="新細明體"/>
                <w:kern w:val="0"/>
                <w:szCs w:val="24"/>
              </w:rPr>
            </w:pPr>
            <w:r w:rsidRPr="00F66CC8">
              <w:rPr>
                <w:rFonts w:ascii="新細明體" w:hAnsi="新細明體" w:hint="eastAsia"/>
                <w:kern w:val="0"/>
                <w:szCs w:val="24"/>
              </w:rPr>
              <w:t>劉美惠</w:t>
            </w:r>
            <w:r>
              <w:rPr>
                <w:rFonts w:ascii="新細明體" w:hAnsi="新細明體" w:hint="eastAsia"/>
                <w:kern w:val="0"/>
                <w:szCs w:val="24"/>
              </w:rPr>
              <w:t>、</w:t>
            </w:r>
            <w:r w:rsidR="000D502F" w:rsidRPr="00F66CC8">
              <w:rPr>
                <w:rFonts w:ascii="新細明體" w:hAnsi="新細明體" w:hint="eastAsia"/>
                <w:kern w:val="0"/>
                <w:szCs w:val="24"/>
              </w:rPr>
              <w:t>薛承泰</w:t>
            </w:r>
          </w:p>
        </w:tc>
        <w:tc>
          <w:tcPr>
            <w:tcW w:w="1880" w:type="dxa"/>
            <w:vAlign w:val="center"/>
          </w:tcPr>
          <w:p w:rsidR="000D502F" w:rsidRPr="00F66CC8" w:rsidRDefault="000D502F" w:rsidP="00022939">
            <w:pPr>
              <w:pStyle w:val="a5"/>
              <w:ind w:leftChars="0" w:left="0"/>
              <w:jc w:val="both"/>
              <w:rPr>
                <w:rFonts w:ascii="新細明體" w:hAnsi="新細明體"/>
                <w:color w:val="000000"/>
                <w:kern w:val="0"/>
                <w:szCs w:val="24"/>
              </w:rPr>
            </w:pPr>
            <w:r w:rsidRPr="00F66CC8">
              <w:rPr>
                <w:rFonts w:ascii="新細明體" w:hAnsi="新細明體" w:hint="eastAsia"/>
                <w:color w:val="000000"/>
                <w:kern w:val="0"/>
                <w:szCs w:val="24"/>
              </w:rPr>
              <w:t>1</w:t>
            </w:r>
            <w:r w:rsidRPr="00F66CC8">
              <w:rPr>
                <w:rFonts w:ascii="新細明體" w:hAnsi="新細明體"/>
                <w:color w:val="000000"/>
                <w:kern w:val="0"/>
                <w:szCs w:val="24"/>
              </w:rPr>
              <w:t>998</w:t>
            </w:r>
          </w:p>
        </w:tc>
      </w:tr>
      <w:tr w:rsidR="000D502F" w:rsidRPr="005911A8" w:rsidTr="00022939">
        <w:trPr>
          <w:trHeight w:val="1800"/>
        </w:trPr>
        <w:tc>
          <w:tcPr>
            <w:tcW w:w="1057" w:type="dxa"/>
            <w:vMerge/>
            <w:vAlign w:val="center"/>
          </w:tcPr>
          <w:p w:rsidR="000D502F" w:rsidRPr="00F66CC8" w:rsidRDefault="000D502F" w:rsidP="00022939">
            <w:pPr>
              <w:pStyle w:val="a5"/>
              <w:ind w:leftChars="0" w:left="0"/>
              <w:jc w:val="both"/>
              <w:rPr>
                <w:rFonts w:ascii="新細明體" w:hAnsi="新細明體"/>
                <w:b/>
                <w:sz w:val="26"/>
                <w:szCs w:val="26"/>
              </w:rPr>
            </w:pPr>
          </w:p>
        </w:tc>
        <w:tc>
          <w:tcPr>
            <w:tcW w:w="2637" w:type="dxa"/>
            <w:vAlign w:val="center"/>
          </w:tcPr>
          <w:p w:rsidR="000D502F" w:rsidRPr="00F66CC8" w:rsidRDefault="000D502F" w:rsidP="00022939">
            <w:pPr>
              <w:pStyle w:val="a5"/>
              <w:ind w:leftChars="0" w:left="0"/>
              <w:jc w:val="both"/>
              <w:rPr>
                <w:rFonts w:ascii="新細明體" w:hAnsi="新細明體"/>
                <w:sz w:val="26"/>
                <w:szCs w:val="26"/>
              </w:rPr>
            </w:pPr>
            <w:r w:rsidRPr="00DC7F7E">
              <w:rPr>
                <w:rFonts w:ascii="新細明體" w:hAnsi="新細明體" w:hint="eastAsia"/>
                <w:sz w:val="26"/>
                <w:szCs w:val="26"/>
              </w:rPr>
              <w:t>3.</w:t>
            </w:r>
            <w:r w:rsidRPr="00F66CC8">
              <w:rPr>
                <w:rFonts w:ascii="新細明體" w:hAnsi="新細明體" w:hint="eastAsia"/>
                <w:sz w:val="26"/>
                <w:szCs w:val="26"/>
              </w:rPr>
              <w:t>由父母之任一方</w:t>
            </w:r>
            <w:r w:rsidR="00136AB8">
              <w:rPr>
                <w:rFonts w:ascii="新細明體" w:hAnsi="新細明體" w:hint="eastAsia"/>
                <w:sz w:val="26"/>
                <w:szCs w:val="26"/>
              </w:rPr>
              <w:t>，</w:t>
            </w:r>
            <w:r w:rsidRPr="00F66CC8">
              <w:rPr>
                <w:rFonts w:ascii="新細明體" w:hAnsi="新細明體" w:hint="eastAsia"/>
                <w:sz w:val="26"/>
                <w:szCs w:val="26"/>
              </w:rPr>
              <w:t>獨自一人擔負照顧自己以及照顧</w:t>
            </w:r>
            <w:r w:rsidR="0014545C">
              <w:rPr>
                <w:rFonts w:ascii="新細明體" w:hAnsi="新細明體" w:hint="eastAsia"/>
                <w:sz w:val="26"/>
                <w:szCs w:val="26"/>
              </w:rPr>
              <w:t>幼兒</w:t>
            </w:r>
            <w:r w:rsidRPr="00F66CC8">
              <w:rPr>
                <w:rFonts w:ascii="新細明體" w:hAnsi="新細明體" w:hint="eastAsia"/>
                <w:sz w:val="26"/>
                <w:szCs w:val="26"/>
              </w:rPr>
              <w:t>的責任</w:t>
            </w:r>
          </w:p>
        </w:tc>
        <w:tc>
          <w:tcPr>
            <w:tcW w:w="2168" w:type="dxa"/>
            <w:vAlign w:val="center"/>
          </w:tcPr>
          <w:p w:rsidR="000D502F" w:rsidRPr="00F66CC8" w:rsidRDefault="009A057C" w:rsidP="009A057C">
            <w:pPr>
              <w:pStyle w:val="a5"/>
              <w:ind w:leftChars="0" w:left="0"/>
              <w:jc w:val="both"/>
              <w:rPr>
                <w:rFonts w:ascii="新細明體" w:hAnsi="新細明體"/>
                <w:b/>
                <w:sz w:val="26"/>
                <w:szCs w:val="26"/>
              </w:rPr>
            </w:pPr>
            <w:r w:rsidRPr="00F66CC8">
              <w:rPr>
                <w:rFonts w:ascii="新細明體" w:hAnsi="新細明體" w:hint="eastAsia"/>
                <w:kern w:val="0"/>
                <w:szCs w:val="24"/>
              </w:rPr>
              <w:t>李玉卿</w:t>
            </w:r>
            <w:r w:rsidR="00136AB8">
              <w:rPr>
                <w:rFonts w:ascii="新細明體" w:hAnsi="新細明體" w:hint="eastAsia"/>
                <w:kern w:val="0"/>
                <w:szCs w:val="24"/>
              </w:rPr>
              <w:t>、</w:t>
            </w:r>
            <w:r w:rsidR="000D502F" w:rsidRPr="00F66CC8">
              <w:rPr>
                <w:rFonts w:ascii="新細明體" w:hAnsi="新細明體" w:hint="eastAsia"/>
                <w:kern w:val="0"/>
                <w:szCs w:val="24"/>
              </w:rPr>
              <w:t>林秀娟</w:t>
            </w:r>
            <w:r w:rsidR="00136AB8">
              <w:rPr>
                <w:rFonts w:ascii="新細明體" w:hAnsi="新細明體" w:hint="eastAsia"/>
                <w:kern w:val="0"/>
                <w:szCs w:val="24"/>
              </w:rPr>
              <w:t>、</w:t>
            </w:r>
            <w:r w:rsidRPr="00F66CC8">
              <w:rPr>
                <w:rFonts w:ascii="新細明體" w:hAnsi="新細明體" w:hint="eastAsia"/>
                <w:kern w:val="0"/>
                <w:szCs w:val="24"/>
              </w:rPr>
              <w:t>楊瑞珠</w:t>
            </w:r>
          </w:p>
        </w:tc>
        <w:tc>
          <w:tcPr>
            <w:tcW w:w="1880" w:type="dxa"/>
            <w:vAlign w:val="center"/>
          </w:tcPr>
          <w:p w:rsidR="000D502F" w:rsidRPr="00F66CC8" w:rsidRDefault="000D502F" w:rsidP="00022939">
            <w:pPr>
              <w:pStyle w:val="a5"/>
              <w:ind w:leftChars="0" w:left="0"/>
              <w:jc w:val="both"/>
              <w:rPr>
                <w:rFonts w:ascii="新細明體" w:hAnsi="新細明體"/>
                <w:color w:val="000000"/>
                <w:kern w:val="0"/>
                <w:szCs w:val="24"/>
              </w:rPr>
            </w:pPr>
            <w:r w:rsidRPr="00F66CC8">
              <w:rPr>
                <w:rFonts w:ascii="新細明體" w:hAnsi="新細明體" w:hint="eastAsia"/>
                <w:color w:val="000000"/>
                <w:kern w:val="0"/>
                <w:szCs w:val="24"/>
              </w:rPr>
              <w:t>2000</w:t>
            </w:r>
          </w:p>
        </w:tc>
      </w:tr>
    </w:tbl>
    <w:p w:rsidR="00601F5D" w:rsidRPr="00F66CC8" w:rsidRDefault="00601F5D" w:rsidP="00601F5D">
      <w:pPr>
        <w:widowControl/>
        <w:rPr>
          <w:rFonts w:ascii="新細明體" w:hAnsi="新細明體"/>
          <w:b/>
          <w:sz w:val="26"/>
          <w:szCs w:val="26"/>
        </w:rPr>
      </w:pPr>
      <w:r w:rsidRPr="00F66CC8">
        <w:rPr>
          <w:rFonts w:ascii="新細明體" w:hAnsi="新細明體"/>
          <w:b/>
          <w:sz w:val="26"/>
          <w:szCs w:val="26"/>
        </w:rPr>
        <w:br w:type="page"/>
      </w:r>
    </w:p>
    <w:p w:rsidR="00601F5D" w:rsidRPr="00F66CC8" w:rsidRDefault="00601F5D" w:rsidP="005D4C39">
      <w:pPr>
        <w:pStyle w:val="a5"/>
        <w:widowControl/>
        <w:numPr>
          <w:ilvl w:val="1"/>
          <w:numId w:val="5"/>
        </w:numPr>
        <w:ind w:leftChars="0"/>
        <w:rPr>
          <w:rFonts w:ascii="新細明體" w:hAnsi="新細明體"/>
          <w:sz w:val="26"/>
          <w:szCs w:val="26"/>
        </w:rPr>
      </w:pPr>
      <w:r w:rsidRPr="00F66CC8">
        <w:rPr>
          <w:rFonts w:ascii="新細明體" w:hAnsi="新細明體" w:hint="eastAsia"/>
          <w:b/>
          <w:sz w:val="26"/>
          <w:szCs w:val="26"/>
        </w:rPr>
        <w:t>單親家庭型態與成因</w:t>
      </w:r>
    </w:p>
    <w:p w:rsidR="00601F5D" w:rsidRPr="00F66CC8" w:rsidRDefault="00601F5D" w:rsidP="00676C27">
      <w:pPr>
        <w:pStyle w:val="a5"/>
        <w:widowControl/>
        <w:spacing w:beforeLines="50" w:afterLines="50"/>
        <w:ind w:leftChars="176" w:left="422" w:firstLineChars="200" w:firstLine="520"/>
        <w:rPr>
          <w:rFonts w:ascii="新細明體" w:hAnsi="新細明體"/>
          <w:sz w:val="26"/>
          <w:szCs w:val="26"/>
        </w:rPr>
      </w:pPr>
      <w:r w:rsidRPr="00F66CC8">
        <w:rPr>
          <w:rFonts w:ascii="新細明體" w:hAnsi="新細明體" w:hint="eastAsia"/>
          <w:sz w:val="26"/>
          <w:szCs w:val="26"/>
        </w:rPr>
        <w:t>單親家庭</w:t>
      </w:r>
      <w:r w:rsidRPr="00F66CC8">
        <w:rPr>
          <w:rFonts w:ascii="新細明體" w:hAnsi="新細明體"/>
          <w:sz w:val="26"/>
          <w:szCs w:val="26"/>
        </w:rPr>
        <w:t>其成因主要是因夫妻</w:t>
      </w:r>
      <w:hyperlink r:id="rId7" w:tooltip="離婚" w:history="1">
        <w:r w:rsidRPr="00D67BC4">
          <w:t>離婚</w:t>
        </w:r>
      </w:hyperlink>
      <w:r w:rsidR="00136AB8">
        <w:rPr>
          <w:rFonts w:ascii="新細明體" w:hAnsi="新細明體"/>
          <w:sz w:val="26"/>
          <w:szCs w:val="26"/>
        </w:rPr>
        <w:t>、</w:t>
      </w:r>
      <w:hyperlink r:id="rId8" w:tooltip="分居" w:history="1">
        <w:r w:rsidRPr="00D67BC4">
          <w:t>分居</w:t>
        </w:r>
      </w:hyperlink>
      <w:r w:rsidRPr="00F66CC8">
        <w:rPr>
          <w:rFonts w:ascii="新細明體" w:hAnsi="新細明體"/>
          <w:sz w:val="26"/>
          <w:szCs w:val="26"/>
        </w:rPr>
        <w:t>或配偶一方死亡或出走</w:t>
      </w:r>
      <w:r w:rsidRPr="00F66CC8">
        <w:rPr>
          <w:rFonts w:ascii="新細明體" w:hAnsi="新細明體" w:hint="eastAsia"/>
          <w:sz w:val="26"/>
          <w:szCs w:val="26"/>
        </w:rPr>
        <w:t>及特殊情況</w:t>
      </w:r>
      <w:r w:rsidR="00136AB8">
        <w:rPr>
          <w:rFonts w:ascii="新細明體" w:hAnsi="新細明體" w:hint="eastAsia"/>
          <w:sz w:val="26"/>
          <w:szCs w:val="26"/>
        </w:rPr>
        <w:t>，</w:t>
      </w:r>
      <w:r w:rsidRPr="00F66CC8">
        <w:rPr>
          <w:rFonts w:ascii="新細明體" w:hAnsi="新細明體" w:hint="eastAsia"/>
          <w:sz w:val="26"/>
          <w:szCs w:val="26"/>
        </w:rPr>
        <w:t>其特殊情況包括失蹤</w:t>
      </w:r>
      <w:r w:rsidR="00136AB8">
        <w:rPr>
          <w:rFonts w:ascii="新細明體" w:hAnsi="新細明體" w:hint="eastAsia"/>
          <w:sz w:val="26"/>
          <w:szCs w:val="26"/>
        </w:rPr>
        <w:t>、</w:t>
      </w:r>
      <w:r w:rsidRPr="00F66CC8">
        <w:rPr>
          <w:rFonts w:ascii="新細明體" w:hAnsi="新細明體"/>
          <w:sz w:val="26"/>
          <w:szCs w:val="26"/>
        </w:rPr>
        <w:t>因</w:t>
      </w:r>
      <w:hyperlink r:id="rId9" w:tooltip="虐待" w:history="1">
        <w:r w:rsidRPr="00D67BC4">
          <w:t>虐待</w:t>
        </w:r>
      </w:hyperlink>
      <w:r w:rsidRPr="00F66CC8">
        <w:rPr>
          <w:rFonts w:ascii="新細明體" w:hAnsi="新細明體"/>
          <w:sz w:val="26"/>
          <w:szCs w:val="26"/>
        </w:rPr>
        <w:t>女子或受</w:t>
      </w:r>
      <w:hyperlink r:id="rId10" w:tooltip="法律" w:history="1">
        <w:r w:rsidRPr="00D67BC4">
          <w:t>法律</w:t>
        </w:r>
      </w:hyperlink>
      <w:r w:rsidRPr="00F66CC8">
        <w:rPr>
          <w:rFonts w:ascii="新細明體" w:hAnsi="新細明體"/>
          <w:sz w:val="26"/>
          <w:szCs w:val="26"/>
        </w:rPr>
        <w:t>監禁及限制</w:t>
      </w:r>
      <w:r w:rsidR="00136AB8">
        <w:rPr>
          <w:rFonts w:ascii="新細明體" w:hAnsi="新細明體"/>
          <w:sz w:val="26"/>
          <w:szCs w:val="26"/>
        </w:rPr>
        <w:t>，</w:t>
      </w:r>
      <w:r w:rsidRPr="00F66CC8">
        <w:rPr>
          <w:rFonts w:ascii="新細明體" w:hAnsi="新細明體"/>
          <w:sz w:val="26"/>
          <w:szCs w:val="26"/>
        </w:rPr>
        <w:t>無法行使親權</w:t>
      </w:r>
      <w:r w:rsidR="00136AB8">
        <w:rPr>
          <w:rFonts w:ascii="新細明體" w:hAnsi="新細明體" w:hint="eastAsia"/>
          <w:sz w:val="26"/>
          <w:szCs w:val="26"/>
        </w:rPr>
        <w:t>、</w:t>
      </w:r>
      <w:r w:rsidRPr="00F66CC8">
        <w:rPr>
          <w:rFonts w:ascii="新細明體" w:hAnsi="新細明體"/>
          <w:sz w:val="26"/>
          <w:szCs w:val="26"/>
        </w:rPr>
        <w:t>因身體重度障礙或患有精神障礙等疾病遭留置於醫療院所中</w:t>
      </w:r>
      <w:r w:rsidRPr="00F66CC8">
        <w:rPr>
          <w:rFonts w:ascii="新細明體" w:hAnsi="新細明體" w:hint="eastAsia"/>
          <w:sz w:val="26"/>
          <w:szCs w:val="26"/>
        </w:rPr>
        <w:t>及</w:t>
      </w:r>
      <w:r w:rsidRPr="00F66CC8">
        <w:rPr>
          <w:rFonts w:ascii="新細明體" w:hAnsi="新細明體"/>
          <w:sz w:val="26"/>
          <w:szCs w:val="26"/>
        </w:rPr>
        <w:t>因遺棄子女等因素未能養育子女</w:t>
      </w:r>
      <w:r w:rsidRPr="00F66CC8">
        <w:rPr>
          <w:rFonts w:ascii="新細明體" w:hAnsi="新細明體" w:hint="eastAsia"/>
          <w:sz w:val="26"/>
          <w:szCs w:val="26"/>
        </w:rPr>
        <w:t>皆稱為單親</w:t>
      </w:r>
      <w:r w:rsidR="00136AB8">
        <w:rPr>
          <w:rFonts w:ascii="新細明體" w:hAnsi="新細明體" w:hint="eastAsia"/>
          <w:sz w:val="26"/>
          <w:szCs w:val="26"/>
        </w:rPr>
        <w:t>。</w:t>
      </w:r>
    </w:p>
    <w:p w:rsidR="00601F5D" w:rsidRPr="00F66CC8" w:rsidRDefault="00601F5D" w:rsidP="00676C27">
      <w:pPr>
        <w:pStyle w:val="a5"/>
        <w:widowControl/>
        <w:spacing w:beforeLines="50" w:afterLines="50"/>
        <w:ind w:leftChars="176" w:left="422" w:firstLineChars="200" w:firstLine="520"/>
        <w:rPr>
          <w:rFonts w:ascii="新細明體" w:hAnsi="新細明體"/>
          <w:sz w:val="26"/>
          <w:szCs w:val="26"/>
        </w:rPr>
      </w:pPr>
      <w:r w:rsidRPr="00F66CC8">
        <w:rPr>
          <w:rFonts w:ascii="新細明體" w:hAnsi="新細明體" w:hint="eastAsia"/>
          <w:sz w:val="26"/>
          <w:szCs w:val="26"/>
        </w:rPr>
        <w:t>其中</w:t>
      </w:r>
      <w:r w:rsidR="00136AB8">
        <w:rPr>
          <w:rFonts w:ascii="新細明體" w:hAnsi="新細明體" w:hint="eastAsia"/>
          <w:sz w:val="26"/>
          <w:szCs w:val="26"/>
        </w:rPr>
        <w:t>，</w:t>
      </w:r>
      <w:r w:rsidRPr="00F66CC8">
        <w:rPr>
          <w:rFonts w:ascii="新細明體" w:hAnsi="新細明體" w:hint="eastAsia"/>
          <w:sz w:val="26"/>
          <w:szCs w:val="26"/>
        </w:rPr>
        <w:t>本研究小組引用國內學者王鍾和（2000）對於單親家庭型態與成因的定義分類作為探討</w:t>
      </w:r>
      <w:r w:rsidR="00136AB8">
        <w:rPr>
          <w:rFonts w:ascii="新細明體" w:hAnsi="新細明體" w:hint="eastAsia"/>
          <w:sz w:val="26"/>
          <w:szCs w:val="26"/>
        </w:rPr>
        <w:t>，</w:t>
      </w:r>
      <w:r w:rsidRPr="00F66CC8">
        <w:rPr>
          <w:rFonts w:ascii="新細明體" w:hAnsi="新細明體" w:hint="eastAsia"/>
          <w:sz w:val="26"/>
          <w:szCs w:val="26"/>
        </w:rPr>
        <w:t>以下是該學者將單親家庭的類型細分：</w:t>
      </w:r>
    </w:p>
    <w:p w:rsidR="00601F5D" w:rsidRPr="00F66CC8" w:rsidRDefault="00601F5D" w:rsidP="00676C27">
      <w:pPr>
        <w:pStyle w:val="a5"/>
        <w:widowControl/>
        <w:numPr>
          <w:ilvl w:val="0"/>
          <w:numId w:val="12"/>
        </w:numPr>
        <w:spacing w:beforeLines="50" w:afterLines="50"/>
        <w:ind w:leftChars="0"/>
        <w:rPr>
          <w:rFonts w:ascii="新細明體" w:hAnsi="新細明體"/>
          <w:color w:val="000000"/>
          <w:kern w:val="0"/>
          <w:sz w:val="26"/>
          <w:szCs w:val="26"/>
        </w:rPr>
      </w:pPr>
      <w:r w:rsidRPr="00F66CC8">
        <w:rPr>
          <w:rFonts w:ascii="新細明體" w:hAnsi="新細明體" w:hint="eastAsia"/>
          <w:b/>
          <w:color w:val="000000"/>
          <w:kern w:val="0"/>
          <w:sz w:val="26"/>
          <w:szCs w:val="26"/>
        </w:rPr>
        <w:t>死亡單親家庭</w:t>
      </w:r>
      <w:r w:rsidRPr="00F66CC8">
        <w:rPr>
          <w:rFonts w:ascii="新細明體" w:hAnsi="新細明體" w:hint="eastAsia"/>
          <w:color w:val="000000"/>
          <w:kern w:val="0"/>
          <w:sz w:val="26"/>
          <w:szCs w:val="26"/>
        </w:rPr>
        <w:t>：</w:t>
      </w:r>
      <w:r w:rsidRPr="00F66CC8">
        <w:rPr>
          <w:rFonts w:ascii="新細明體" w:hAnsi="新細明體" w:hint="eastAsia"/>
          <w:sz w:val="26"/>
          <w:szCs w:val="26"/>
        </w:rPr>
        <w:t>指父母中有一方因故死亡</w:t>
      </w:r>
      <w:r w:rsidR="00136AB8">
        <w:rPr>
          <w:rFonts w:ascii="新細明體" w:hAnsi="新細明體" w:hint="eastAsia"/>
          <w:sz w:val="26"/>
          <w:szCs w:val="26"/>
        </w:rPr>
        <w:t>，</w:t>
      </w:r>
      <w:r w:rsidRPr="00F66CC8">
        <w:rPr>
          <w:rFonts w:ascii="新細明體" w:hAnsi="新細明體" w:hint="eastAsia"/>
          <w:sz w:val="26"/>
          <w:szCs w:val="26"/>
        </w:rPr>
        <w:t>而</w:t>
      </w:r>
      <w:r w:rsidR="0014545C">
        <w:rPr>
          <w:rFonts w:ascii="新細明體" w:hAnsi="新細明體" w:hint="eastAsia"/>
          <w:sz w:val="26"/>
          <w:szCs w:val="26"/>
        </w:rPr>
        <w:t>幼兒</w:t>
      </w:r>
      <w:r w:rsidRPr="00F66CC8">
        <w:rPr>
          <w:rFonts w:ascii="新細明體" w:hAnsi="新細明體" w:hint="eastAsia"/>
          <w:sz w:val="26"/>
          <w:szCs w:val="26"/>
        </w:rPr>
        <w:t>與</w:t>
      </w:r>
      <w:proofErr w:type="gramStart"/>
      <w:r w:rsidRPr="00F66CC8">
        <w:rPr>
          <w:rFonts w:ascii="新細明體" w:hAnsi="新細明體" w:hint="eastAsia"/>
          <w:sz w:val="26"/>
          <w:szCs w:val="26"/>
        </w:rPr>
        <w:t>另一方同住</w:t>
      </w:r>
      <w:proofErr w:type="gramEnd"/>
      <w:r w:rsidRPr="00F66CC8">
        <w:rPr>
          <w:rFonts w:ascii="新細明體" w:hAnsi="新細明體" w:hint="eastAsia"/>
          <w:sz w:val="26"/>
          <w:szCs w:val="26"/>
        </w:rPr>
        <w:t>者</w:t>
      </w:r>
      <w:r w:rsidR="00136AB8">
        <w:rPr>
          <w:rFonts w:ascii="新細明體" w:hAnsi="新細明體" w:hint="eastAsia"/>
          <w:sz w:val="26"/>
          <w:szCs w:val="26"/>
        </w:rPr>
        <w:t>。</w:t>
      </w:r>
      <w:r w:rsidRPr="00F66CC8">
        <w:rPr>
          <w:rFonts w:ascii="新細明體" w:hAnsi="新細明體" w:hint="eastAsia"/>
          <w:sz w:val="26"/>
          <w:szCs w:val="26"/>
        </w:rPr>
        <w:t>又可分為母親死亡與父親同住的單親家庭及父親死亡與母親同住的單親家庭</w:t>
      </w:r>
      <w:r w:rsidR="00136AB8">
        <w:rPr>
          <w:rFonts w:ascii="新細明體" w:hAnsi="新細明體" w:hint="eastAsia"/>
          <w:sz w:val="26"/>
          <w:szCs w:val="26"/>
        </w:rPr>
        <w:t>。</w:t>
      </w:r>
    </w:p>
    <w:p w:rsidR="00601F5D" w:rsidRPr="00F66CC8" w:rsidRDefault="00601F5D" w:rsidP="00676C27">
      <w:pPr>
        <w:pStyle w:val="a5"/>
        <w:widowControl/>
        <w:numPr>
          <w:ilvl w:val="0"/>
          <w:numId w:val="12"/>
        </w:numPr>
        <w:spacing w:beforeLines="50" w:afterLines="50"/>
        <w:ind w:leftChars="0"/>
        <w:rPr>
          <w:rFonts w:ascii="新細明體" w:hAnsi="新細明體"/>
          <w:sz w:val="26"/>
          <w:szCs w:val="26"/>
        </w:rPr>
      </w:pPr>
      <w:r w:rsidRPr="00F66CC8">
        <w:rPr>
          <w:rFonts w:ascii="新細明體" w:hAnsi="新細明體" w:hint="eastAsia"/>
          <w:b/>
          <w:color w:val="000000"/>
          <w:kern w:val="0"/>
          <w:sz w:val="26"/>
          <w:szCs w:val="26"/>
        </w:rPr>
        <w:t>離婚單親家庭</w:t>
      </w:r>
      <w:r w:rsidRPr="00F66CC8">
        <w:rPr>
          <w:rFonts w:ascii="新細明體" w:hAnsi="新細明體" w:hint="eastAsia"/>
          <w:color w:val="000000"/>
          <w:kern w:val="0"/>
          <w:sz w:val="26"/>
          <w:szCs w:val="26"/>
        </w:rPr>
        <w:t>：</w:t>
      </w:r>
      <w:r w:rsidRPr="00F66CC8">
        <w:rPr>
          <w:rFonts w:ascii="新細明體" w:hAnsi="新細明體" w:hint="eastAsia"/>
          <w:sz w:val="26"/>
          <w:szCs w:val="26"/>
        </w:rPr>
        <w:t>父母因故離婚</w:t>
      </w:r>
      <w:r w:rsidR="00136AB8">
        <w:rPr>
          <w:rFonts w:ascii="新細明體" w:hAnsi="新細明體" w:hint="eastAsia"/>
          <w:sz w:val="26"/>
          <w:szCs w:val="26"/>
        </w:rPr>
        <w:t>，</w:t>
      </w:r>
      <w:r w:rsidR="0014545C">
        <w:rPr>
          <w:rFonts w:ascii="新細明體" w:hAnsi="新細明體" w:hint="eastAsia"/>
          <w:sz w:val="26"/>
          <w:szCs w:val="26"/>
        </w:rPr>
        <w:t>幼兒</w:t>
      </w:r>
      <w:r w:rsidRPr="00F66CC8">
        <w:rPr>
          <w:rFonts w:ascii="新細明體" w:hAnsi="新細明體" w:hint="eastAsia"/>
          <w:sz w:val="26"/>
          <w:szCs w:val="26"/>
        </w:rPr>
        <w:t>與父母中的一</w:t>
      </w:r>
      <w:proofErr w:type="gramStart"/>
      <w:r w:rsidRPr="00F66CC8">
        <w:rPr>
          <w:rFonts w:ascii="新細明體" w:hAnsi="新細明體" w:hint="eastAsia"/>
          <w:sz w:val="26"/>
          <w:szCs w:val="26"/>
        </w:rPr>
        <w:t>方同住</w:t>
      </w:r>
      <w:proofErr w:type="gramEnd"/>
      <w:r w:rsidR="00136AB8">
        <w:rPr>
          <w:rFonts w:ascii="新細明體" w:hAnsi="新細明體" w:hint="eastAsia"/>
          <w:sz w:val="26"/>
          <w:szCs w:val="26"/>
        </w:rPr>
        <w:t>。</w:t>
      </w:r>
      <w:r w:rsidRPr="00F66CC8">
        <w:rPr>
          <w:rFonts w:ascii="新細明體" w:hAnsi="新細明體" w:hint="eastAsia"/>
          <w:sz w:val="26"/>
          <w:szCs w:val="26"/>
        </w:rPr>
        <w:t>又可分為父母離婚與父親同住的單親家庭及父母離婚與母親同住的單親家庭</w:t>
      </w:r>
      <w:r w:rsidR="00136AB8">
        <w:rPr>
          <w:rFonts w:ascii="新細明體" w:hAnsi="新細明體" w:hint="eastAsia"/>
          <w:sz w:val="26"/>
          <w:szCs w:val="26"/>
        </w:rPr>
        <w:t>。</w:t>
      </w:r>
    </w:p>
    <w:p w:rsidR="00601F5D" w:rsidRPr="00F66CC8" w:rsidRDefault="00601F5D" w:rsidP="00676C27">
      <w:pPr>
        <w:pStyle w:val="a5"/>
        <w:widowControl/>
        <w:numPr>
          <w:ilvl w:val="0"/>
          <w:numId w:val="12"/>
        </w:numPr>
        <w:spacing w:beforeLines="50" w:afterLines="50"/>
        <w:ind w:leftChars="0"/>
        <w:rPr>
          <w:rFonts w:ascii="新細明體" w:hAnsi="新細明體"/>
          <w:color w:val="000000"/>
          <w:kern w:val="0"/>
          <w:sz w:val="26"/>
          <w:szCs w:val="26"/>
        </w:rPr>
      </w:pPr>
      <w:r w:rsidRPr="00F66CC8">
        <w:rPr>
          <w:rFonts w:ascii="新細明體" w:hAnsi="新細明體" w:hint="eastAsia"/>
          <w:b/>
          <w:color w:val="000000"/>
          <w:kern w:val="0"/>
          <w:sz w:val="26"/>
          <w:szCs w:val="26"/>
        </w:rPr>
        <w:t>分居單親家庭</w:t>
      </w:r>
      <w:r w:rsidRPr="00F66CC8">
        <w:rPr>
          <w:rFonts w:ascii="新細明體" w:hAnsi="新細明體" w:hint="eastAsia"/>
          <w:color w:val="000000"/>
          <w:kern w:val="0"/>
          <w:sz w:val="26"/>
          <w:szCs w:val="26"/>
        </w:rPr>
        <w:t>：有時人們還不稱此為正式的單親家庭</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主要的原因是夫妻尚未辦妥正式的離婚手續</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也許還有復合的可能</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但嚴格的來說</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分</w:t>
      </w:r>
      <w:r w:rsidRPr="006860C5">
        <w:rPr>
          <w:rFonts w:ascii="新細明體" w:hAnsi="新細明體" w:hint="eastAsia"/>
          <w:kern w:val="0"/>
          <w:sz w:val="26"/>
          <w:szCs w:val="26"/>
        </w:rPr>
        <w:t>居的</w:t>
      </w:r>
      <w:r w:rsidR="009A057C" w:rsidRPr="006860C5">
        <w:rPr>
          <w:rFonts w:ascii="新細明體" w:hAnsi="新細明體" w:hint="eastAsia"/>
          <w:kern w:val="0"/>
          <w:sz w:val="26"/>
          <w:szCs w:val="26"/>
        </w:rPr>
        <w:t>家</w:t>
      </w:r>
      <w:r w:rsidRPr="006860C5">
        <w:rPr>
          <w:rFonts w:ascii="新細明體" w:hAnsi="新細明體" w:hint="eastAsia"/>
          <w:kern w:val="0"/>
          <w:sz w:val="26"/>
          <w:szCs w:val="26"/>
        </w:rPr>
        <w:t>庭</w:t>
      </w:r>
      <w:r w:rsidRPr="00F66CC8">
        <w:rPr>
          <w:rFonts w:ascii="新細明體" w:hAnsi="新細明體" w:hint="eastAsia"/>
          <w:color w:val="000000"/>
          <w:kern w:val="0"/>
          <w:sz w:val="26"/>
          <w:szCs w:val="26"/>
        </w:rPr>
        <w:t>幾乎已走向離婚</w:t>
      </w:r>
      <w:r w:rsidR="00136AB8">
        <w:rPr>
          <w:rFonts w:ascii="新細明體" w:hAnsi="新細明體" w:hint="eastAsia"/>
          <w:color w:val="000000"/>
          <w:kern w:val="0"/>
          <w:sz w:val="26"/>
          <w:szCs w:val="26"/>
        </w:rPr>
        <w:t>。</w:t>
      </w:r>
    </w:p>
    <w:p w:rsidR="00601F5D" w:rsidRPr="00F66CC8" w:rsidRDefault="00601F5D" w:rsidP="00676C27">
      <w:pPr>
        <w:pStyle w:val="a5"/>
        <w:widowControl/>
        <w:numPr>
          <w:ilvl w:val="0"/>
          <w:numId w:val="12"/>
        </w:numPr>
        <w:spacing w:beforeLines="50" w:afterLines="50"/>
        <w:ind w:leftChars="0"/>
        <w:rPr>
          <w:rFonts w:ascii="新細明體" w:hAnsi="新細明體"/>
          <w:color w:val="000000"/>
          <w:kern w:val="0"/>
          <w:sz w:val="26"/>
          <w:szCs w:val="26"/>
        </w:rPr>
      </w:pPr>
      <w:r w:rsidRPr="00F66CC8">
        <w:rPr>
          <w:rFonts w:ascii="新細明體" w:hAnsi="新細明體" w:hint="eastAsia"/>
          <w:b/>
          <w:color w:val="000000"/>
          <w:kern w:val="0"/>
          <w:sz w:val="26"/>
          <w:szCs w:val="26"/>
        </w:rPr>
        <w:t>未婚單親家庭</w:t>
      </w:r>
      <w:r w:rsidRPr="00F66CC8">
        <w:rPr>
          <w:rFonts w:ascii="新細明體" w:hAnsi="新細明體" w:hint="eastAsia"/>
          <w:color w:val="000000"/>
          <w:kern w:val="0"/>
          <w:sz w:val="26"/>
          <w:szCs w:val="26"/>
        </w:rPr>
        <w:t>：又可分為自願未婚單親家庭及被迫未婚單親家庭兩種情形</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自願未婚單親家庭又可稱為</w:t>
      </w:r>
      <w:proofErr w:type="gramStart"/>
      <w:r w:rsidRPr="00F66CC8">
        <w:rPr>
          <w:rFonts w:ascii="新細明體" w:hAnsi="新細明體" w:hint="eastAsia"/>
          <w:color w:val="000000"/>
          <w:kern w:val="0"/>
          <w:sz w:val="26"/>
          <w:szCs w:val="26"/>
        </w:rPr>
        <w:t>不</w:t>
      </w:r>
      <w:proofErr w:type="gramEnd"/>
      <w:r w:rsidRPr="00F66CC8">
        <w:rPr>
          <w:rFonts w:ascii="新細明體" w:hAnsi="新細明體" w:hint="eastAsia"/>
          <w:color w:val="000000"/>
          <w:kern w:val="0"/>
          <w:sz w:val="26"/>
          <w:szCs w:val="26"/>
        </w:rPr>
        <w:t>婚的單親家庭</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近年來有些走在時代前端者</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在找不到一個可託付終身的伴侶</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或在中意的異性都已結婚時</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失望之餘</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會覺得若自己可以擁有小孩而沒有婚姻的束縛</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也許亦為一種不錯的選擇</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被迫未婚單親家庭</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有些是母親被強暴後</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不知自己已受孕</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待發現時已來不及墮胎</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而必須把</w:t>
      </w:r>
      <w:r w:rsidR="0014545C">
        <w:rPr>
          <w:rFonts w:ascii="新細明體" w:hAnsi="新細明體" w:hint="eastAsia"/>
          <w:color w:val="000000"/>
          <w:kern w:val="0"/>
          <w:sz w:val="26"/>
          <w:szCs w:val="26"/>
        </w:rPr>
        <w:t>幼兒</w:t>
      </w:r>
      <w:r w:rsidRPr="00F66CC8">
        <w:rPr>
          <w:rFonts w:ascii="新細明體" w:hAnsi="新細明體" w:hint="eastAsia"/>
          <w:color w:val="000000"/>
          <w:kern w:val="0"/>
          <w:sz w:val="26"/>
          <w:szCs w:val="26"/>
        </w:rPr>
        <w:t>生下來</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而有些是因男方不願負起責任或否認</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女方不忍殺害小生命</w:t>
      </w:r>
      <w:r w:rsidR="00136AB8">
        <w:rPr>
          <w:rFonts w:ascii="新細明體" w:hAnsi="新細明體" w:hint="eastAsia"/>
          <w:color w:val="000000"/>
          <w:kern w:val="0"/>
          <w:sz w:val="26"/>
          <w:szCs w:val="26"/>
        </w:rPr>
        <w:t>，</w:t>
      </w:r>
      <w:r w:rsidRPr="00F66CC8">
        <w:rPr>
          <w:rFonts w:ascii="新細明體" w:hAnsi="新細明體" w:hint="eastAsia"/>
          <w:color w:val="000000"/>
          <w:kern w:val="0"/>
          <w:sz w:val="26"/>
          <w:szCs w:val="26"/>
        </w:rPr>
        <w:t>或認為那是愛的結晶而保留下來</w:t>
      </w:r>
      <w:r w:rsidR="00136AB8">
        <w:rPr>
          <w:rFonts w:ascii="新細明體" w:hAnsi="新細明體" w:hint="eastAsia"/>
          <w:color w:val="000000"/>
          <w:kern w:val="0"/>
          <w:sz w:val="26"/>
          <w:szCs w:val="26"/>
        </w:rPr>
        <w:t>。</w:t>
      </w:r>
    </w:p>
    <w:p w:rsidR="00601F5D" w:rsidRPr="00F66CC8" w:rsidRDefault="00601F5D" w:rsidP="00676C27">
      <w:pPr>
        <w:pStyle w:val="a5"/>
        <w:widowControl/>
        <w:spacing w:beforeLines="50" w:afterLines="50"/>
        <w:ind w:leftChars="0"/>
        <w:rPr>
          <w:rFonts w:ascii="新細明體" w:hAnsi="新細明體"/>
          <w:color w:val="1F497D"/>
          <w:kern w:val="0"/>
          <w:sz w:val="26"/>
          <w:szCs w:val="26"/>
        </w:rPr>
      </w:pPr>
    </w:p>
    <w:p w:rsidR="00601F5D" w:rsidRDefault="00601F5D" w:rsidP="00676C27">
      <w:pPr>
        <w:pStyle w:val="a5"/>
        <w:spacing w:beforeLines="50" w:afterLines="50"/>
        <w:ind w:firstLineChars="200" w:firstLine="520"/>
        <w:rPr>
          <w:rFonts w:ascii="新細明體" w:hAnsi="新細明體"/>
          <w:sz w:val="26"/>
          <w:szCs w:val="26"/>
        </w:rPr>
      </w:pPr>
      <w:r w:rsidRPr="00F66CC8">
        <w:rPr>
          <w:rFonts w:ascii="新細明體" w:hAnsi="新細明體" w:hint="eastAsia"/>
          <w:sz w:val="26"/>
          <w:szCs w:val="26"/>
        </w:rPr>
        <w:t>綜合上述可知</w:t>
      </w:r>
      <w:r w:rsidR="00136AB8">
        <w:rPr>
          <w:rFonts w:ascii="新細明體" w:hAnsi="新細明體" w:hint="eastAsia"/>
          <w:sz w:val="26"/>
          <w:szCs w:val="26"/>
        </w:rPr>
        <w:t>，</w:t>
      </w:r>
      <w:r w:rsidRPr="00F66CC8">
        <w:rPr>
          <w:rFonts w:ascii="新細明體" w:hAnsi="新細明體" w:hint="eastAsia"/>
          <w:sz w:val="26"/>
          <w:szCs w:val="26"/>
        </w:rPr>
        <w:t>單親家庭是由單一的父親或母親所教養</w:t>
      </w:r>
      <w:r w:rsidR="00136AB8">
        <w:rPr>
          <w:rFonts w:ascii="新細明體" w:hAnsi="新細明體" w:hint="eastAsia"/>
          <w:sz w:val="26"/>
          <w:szCs w:val="26"/>
        </w:rPr>
        <w:t>，</w:t>
      </w:r>
      <w:r w:rsidRPr="00F66CC8">
        <w:rPr>
          <w:rFonts w:ascii="新細明體" w:hAnsi="新細明體" w:hint="eastAsia"/>
          <w:sz w:val="26"/>
          <w:szCs w:val="26"/>
        </w:rPr>
        <w:t>並是以一位成人與一位未滿十八歲的孩童</w:t>
      </w:r>
      <w:proofErr w:type="gramStart"/>
      <w:r w:rsidRPr="00F66CC8">
        <w:rPr>
          <w:rFonts w:ascii="新細明體" w:hAnsi="新細明體" w:hint="eastAsia"/>
          <w:sz w:val="26"/>
          <w:szCs w:val="26"/>
        </w:rPr>
        <w:t>所主成的</w:t>
      </w:r>
      <w:proofErr w:type="gramEnd"/>
      <w:r w:rsidRPr="00F66CC8">
        <w:rPr>
          <w:rFonts w:ascii="新細明體" w:hAnsi="新細明體" w:hint="eastAsia"/>
          <w:sz w:val="26"/>
          <w:szCs w:val="26"/>
        </w:rPr>
        <w:t>家庭型態</w:t>
      </w:r>
      <w:r w:rsidR="00136AB8">
        <w:rPr>
          <w:rFonts w:ascii="新細明體" w:hAnsi="新細明體" w:hint="eastAsia"/>
          <w:sz w:val="26"/>
          <w:szCs w:val="26"/>
        </w:rPr>
        <w:t>，</w:t>
      </w:r>
      <w:r w:rsidRPr="00F66CC8">
        <w:rPr>
          <w:rFonts w:ascii="新細明體" w:hAnsi="新細明體" w:hint="eastAsia"/>
          <w:sz w:val="26"/>
          <w:szCs w:val="26"/>
        </w:rPr>
        <w:t>形成因素可能是夫妻離婚</w:t>
      </w:r>
      <w:r w:rsidR="00136AB8">
        <w:rPr>
          <w:rFonts w:ascii="新細明體" w:hAnsi="新細明體" w:hint="eastAsia"/>
          <w:sz w:val="26"/>
          <w:szCs w:val="26"/>
        </w:rPr>
        <w:t>、</w:t>
      </w:r>
      <w:r w:rsidRPr="00F66CC8">
        <w:rPr>
          <w:rFonts w:ascii="新細明體" w:hAnsi="新細明體" w:hint="eastAsia"/>
          <w:sz w:val="26"/>
          <w:szCs w:val="26"/>
        </w:rPr>
        <w:t>配偶一方死亡</w:t>
      </w:r>
      <w:r w:rsidR="00136AB8">
        <w:rPr>
          <w:rFonts w:ascii="新細明體" w:hAnsi="新細明體" w:hint="eastAsia"/>
          <w:sz w:val="26"/>
          <w:szCs w:val="26"/>
        </w:rPr>
        <w:t>、</w:t>
      </w:r>
      <w:r w:rsidRPr="00F66CC8">
        <w:rPr>
          <w:rFonts w:ascii="新細明體" w:hAnsi="新細明體" w:hint="eastAsia"/>
          <w:sz w:val="26"/>
          <w:szCs w:val="26"/>
        </w:rPr>
        <w:t>未婚懷孕</w:t>
      </w:r>
      <w:r w:rsidR="00136AB8">
        <w:rPr>
          <w:rFonts w:ascii="新細明體" w:hAnsi="新細明體" w:hint="eastAsia"/>
          <w:sz w:val="26"/>
          <w:szCs w:val="26"/>
        </w:rPr>
        <w:t>、</w:t>
      </w:r>
      <w:r w:rsidRPr="00F66CC8">
        <w:rPr>
          <w:rFonts w:ascii="新細明體" w:hAnsi="新細明體" w:hint="eastAsia"/>
          <w:sz w:val="26"/>
          <w:szCs w:val="26"/>
        </w:rPr>
        <w:t>夫妻分居此四種問題導致而成</w:t>
      </w:r>
      <w:r w:rsidR="00136AB8">
        <w:rPr>
          <w:rFonts w:ascii="新細明體" w:hAnsi="新細明體" w:hint="eastAsia"/>
          <w:sz w:val="26"/>
          <w:szCs w:val="26"/>
        </w:rPr>
        <w:t>，</w:t>
      </w:r>
      <w:r w:rsidRPr="00F66CC8">
        <w:rPr>
          <w:rFonts w:ascii="新細明體" w:hAnsi="新細明體" w:hint="eastAsia"/>
          <w:sz w:val="26"/>
          <w:szCs w:val="26"/>
        </w:rPr>
        <w:t>因此本研究小組針對夫妻離婚此問題</w:t>
      </w:r>
      <w:r w:rsidR="00136AB8">
        <w:rPr>
          <w:rFonts w:ascii="新細明體" w:hAnsi="新細明體" w:hint="eastAsia"/>
          <w:sz w:val="26"/>
          <w:szCs w:val="26"/>
        </w:rPr>
        <w:t>，</w:t>
      </w:r>
      <w:r w:rsidRPr="00F66CC8">
        <w:rPr>
          <w:rFonts w:ascii="新細明體" w:hAnsi="新細明體" w:hint="eastAsia"/>
          <w:sz w:val="26"/>
          <w:szCs w:val="26"/>
        </w:rPr>
        <w:t>來探討研究此問題對於幼兒的生活型態有何影響性</w:t>
      </w:r>
      <w:r w:rsidR="00136AB8">
        <w:rPr>
          <w:rFonts w:ascii="新細明體" w:hAnsi="新細明體" w:hint="eastAsia"/>
          <w:sz w:val="26"/>
          <w:szCs w:val="26"/>
        </w:rPr>
        <w:t>。</w:t>
      </w:r>
    </w:p>
    <w:p w:rsidR="00114BF3" w:rsidRPr="00F66CC8" w:rsidRDefault="00114BF3" w:rsidP="00676C27">
      <w:pPr>
        <w:pStyle w:val="a5"/>
        <w:spacing w:beforeLines="50" w:afterLines="50"/>
        <w:ind w:firstLineChars="200" w:firstLine="480"/>
        <w:rPr>
          <w:rFonts w:ascii="新細明體" w:hAnsi="新細明體"/>
          <w:kern w:val="0"/>
          <w:szCs w:val="24"/>
        </w:rPr>
      </w:pPr>
    </w:p>
    <w:p w:rsidR="00601F5D" w:rsidRPr="0050252E" w:rsidRDefault="00601F5D" w:rsidP="0050252E">
      <w:pPr>
        <w:jc w:val="center"/>
        <w:rPr>
          <w:rFonts w:ascii="新細明體" w:hAnsi="新細明體"/>
          <w:b/>
          <w:sz w:val="28"/>
        </w:rPr>
      </w:pPr>
      <w:r w:rsidRPr="00F66CC8">
        <w:rPr>
          <w:rFonts w:ascii="新細明體" w:hAnsi="新細明體" w:hint="eastAsia"/>
          <w:b/>
          <w:sz w:val="28"/>
        </w:rPr>
        <w:lastRenderedPageBreak/>
        <w:t>第二節  父母離異之影響</w:t>
      </w:r>
    </w:p>
    <w:p w:rsidR="00601F5D" w:rsidRPr="00CC7F5F" w:rsidRDefault="00601F5D" w:rsidP="005D4C39">
      <w:pPr>
        <w:pStyle w:val="a5"/>
        <w:widowControl/>
        <w:numPr>
          <w:ilvl w:val="0"/>
          <w:numId w:val="6"/>
        </w:numPr>
        <w:ind w:leftChars="0"/>
        <w:rPr>
          <w:rFonts w:ascii="新細明體" w:hAnsi="新細明體" w:cs="Helvetica"/>
          <w:b/>
          <w:sz w:val="26"/>
          <w:szCs w:val="26"/>
          <w:shd w:val="clear" w:color="auto" w:fill="FFFFFF"/>
        </w:rPr>
      </w:pPr>
      <w:r w:rsidRPr="00CC7F5F">
        <w:rPr>
          <w:rFonts w:ascii="新細明體" w:hAnsi="新細明體" w:cs="Helvetica" w:hint="eastAsia"/>
          <w:b/>
          <w:sz w:val="26"/>
          <w:szCs w:val="26"/>
          <w:shd w:val="clear" w:color="auto" w:fill="FFFFFF"/>
        </w:rPr>
        <w:t xml:space="preserve">單親家庭的優劣勢影響 </w:t>
      </w:r>
    </w:p>
    <w:p w:rsidR="00601F5D" w:rsidRPr="00F66CC8" w:rsidRDefault="00601F5D" w:rsidP="005D4C39">
      <w:pPr>
        <w:pStyle w:val="a5"/>
        <w:widowControl/>
        <w:numPr>
          <w:ilvl w:val="0"/>
          <w:numId w:val="7"/>
        </w:numPr>
        <w:ind w:leftChars="0"/>
        <w:rPr>
          <w:rFonts w:ascii="新細明體" w:hAnsi="新細明體" w:cs="Helvetica"/>
          <w:b/>
          <w:color w:val="FF0000"/>
          <w:sz w:val="26"/>
          <w:szCs w:val="26"/>
          <w:shd w:val="clear" w:color="auto" w:fill="FFFFFF"/>
        </w:rPr>
      </w:pPr>
      <w:r w:rsidRPr="00F66CC8">
        <w:rPr>
          <w:rFonts w:ascii="新細明體" w:hAnsi="新細明體" w:hint="eastAsia"/>
          <w:b/>
          <w:sz w:val="26"/>
          <w:szCs w:val="26"/>
        </w:rPr>
        <w:t>優勢影響</w:t>
      </w:r>
    </w:p>
    <w:p w:rsidR="00E55196" w:rsidRDefault="00601F5D" w:rsidP="00676C27">
      <w:pPr>
        <w:spacing w:beforeLines="50" w:afterLines="50"/>
        <w:rPr>
          <w:rFonts w:ascii="新細明體" w:hAnsi="新細明體" w:cs="Helvetica"/>
          <w:sz w:val="26"/>
          <w:szCs w:val="26"/>
          <w:shd w:val="clear" w:color="auto" w:fill="FFFFFF"/>
        </w:rPr>
      </w:pPr>
      <w:r w:rsidRPr="00F66CC8">
        <w:rPr>
          <w:rFonts w:ascii="新細明體" w:hAnsi="新細明體" w:hint="eastAsia"/>
          <w:b/>
          <w:sz w:val="26"/>
          <w:szCs w:val="26"/>
        </w:rPr>
        <w:tab/>
      </w:r>
      <w:r w:rsidR="00AF5A4E" w:rsidRPr="0069559E">
        <w:rPr>
          <w:rFonts w:ascii="新細明體" w:hAnsi="新細明體" w:hint="eastAsia"/>
          <w:sz w:val="26"/>
          <w:szCs w:val="26"/>
        </w:rPr>
        <w:t>本研究小組</w:t>
      </w:r>
      <w:r w:rsidR="000E4A75">
        <w:rPr>
          <w:rFonts w:ascii="新細明體" w:hAnsi="新細明體" w:hint="eastAsia"/>
          <w:sz w:val="26"/>
          <w:szCs w:val="26"/>
        </w:rPr>
        <w:t>綜合</w:t>
      </w:r>
      <w:r w:rsidR="00AF5A4E" w:rsidRPr="0069559E">
        <w:rPr>
          <w:rFonts w:ascii="新細明體" w:hAnsi="新細明體" w:hint="eastAsia"/>
          <w:sz w:val="26"/>
          <w:szCs w:val="26"/>
        </w:rPr>
        <w:t>網路資料發現</w:t>
      </w:r>
      <w:r w:rsidR="00136AB8">
        <w:rPr>
          <w:rFonts w:ascii="新細明體" w:hAnsi="新細明體" w:hint="eastAsia"/>
          <w:sz w:val="26"/>
          <w:szCs w:val="26"/>
        </w:rPr>
        <w:t>，</w:t>
      </w:r>
      <w:r w:rsidRPr="0069559E">
        <w:rPr>
          <w:rFonts w:ascii="新細明體" w:hAnsi="新細明體" w:cs="Helvetica"/>
          <w:sz w:val="26"/>
          <w:szCs w:val="26"/>
          <w:shd w:val="clear" w:color="auto" w:fill="FFFFFF"/>
        </w:rPr>
        <w:t>多樣化的家庭型態已</w:t>
      </w:r>
      <w:r w:rsidRPr="0069559E">
        <w:rPr>
          <w:rFonts w:ascii="新細明體" w:hAnsi="新細明體" w:cs="Helvetica" w:hint="eastAsia"/>
          <w:sz w:val="26"/>
          <w:szCs w:val="26"/>
          <w:shd w:val="clear" w:color="auto" w:fill="FFFFFF"/>
        </w:rPr>
        <w:t>成</w:t>
      </w:r>
      <w:r w:rsidRPr="0069559E">
        <w:rPr>
          <w:rFonts w:ascii="新細明體" w:hAnsi="新細明體" w:cs="Helvetica"/>
          <w:sz w:val="26"/>
          <w:szCs w:val="26"/>
          <w:shd w:val="clear" w:color="auto" w:fill="FFFFFF"/>
        </w:rPr>
        <w:t>為現代社會的</w:t>
      </w:r>
      <w:r w:rsidRPr="0069559E">
        <w:rPr>
          <w:rFonts w:ascii="新細明體" w:hAnsi="新細明體" w:cs="Helvetica" w:hint="eastAsia"/>
          <w:sz w:val="26"/>
          <w:szCs w:val="26"/>
          <w:shd w:val="clear" w:color="auto" w:fill="FFFFFF"/>
        </w:rPr>
        <w:t>一種</w:t>
      </w:r>
      <w:r w:rsidRPr="0069559E">
        <w:rPr>
          <w:rFonts w:ascii="新細明體" w:hAnsi="新細明體" w:cs="Helvetica"/>
          <w:sz w:val="26"/>
          <w:szCs w:val="26"/>
          <w:shd w:val="clear" w:color="auto" w:fill="FFFFFF"/>
        </w:rPr>
        <w:t>趨勢</w:t>
      </w:r>
      <w:r w:rsidR="00136AB8">
        <w:rPr>
          <w:rFonts w:ascii="新細明體" w:hAnsi="新細明體" w:cs="Helvetica"/>
          <w:sz w:val="26"/>
          <w:szCs w:val="26"/>
          <w:shd w:val="clear" w:color="auto" w:fill="FFFFFF"/>
        </w:rPr>
        <w:t>，</w:t>
      </w:r>
      <w:r w:rsidR="00AF5A4E" w:rsidRPr="0069559E">
        <w:rPr>
          <w:rFonts w:ascii="新細明體" w:hAnsi="新細明體" w:cs="Helvetica" w:hint="eastAsia"/>
          <w:sz w:val="26"/>
          <w:szCs w:val="26"/>
          <w:shd w:val="clear" w:color="auto" w:fill="FFFFFF"/>
        </w:rPr>
        <w:t>而</w:t>
      </w:r>
      <w:r w:rsidRPr="0069559E">
        <w:rPr>
          <w:rFonts w:ascii="新細明體" w:hAnsi="新細明體" w:cs="Helvetica"/>
          <w:sz w:val="26"/>
          <w:szCs w:val="26"/>
          <w:shd w:val="clear" w:color="auto" w:fill="FFFFFF"/>
        </w:rPr>
        <w:t>單親家庭的成長</w:t>
      </w:r>
      <w:r w:rsidR="00136AB8">
        <w:rPr>
          <w:rFonts w:ascii="新細明體" w:hAnsi="新細明體" w:cs="Helvetica" w:hint="eastAsia"/>
          <w:sz w:val="26"/>
          <w:szCs w:val="26"/>
          <w:shd w:val="clear" w:color="auto" w:fill="FFFFFF"/>
        </w:rPr>
        <w:t>，</w:t>
      </w:r>
      <w:r w:rsidRPr="0069559E">
        <w:rPr>
          <w:rFonts w:ascii="新細明體" w:hAnsi="新細明體" w:cs="Helvetica" w:hint="eastAsia"/>
          <w:sz w:val="26"/>
          <w:szCs w:val="26"/>
          <w:shd w:val="clear" w:color="auto" w:fill="FFFFFF"/>
        </w:rPr>
        <w:t>也</w:t>
      </w:r>
      <w:r w:rsidRPr="0069559E">
        <w:rPr>
          <w:rFonts w:ascii="新細明體" w:hAnsi="新細明體" w:cs="Helvetica"/>
          <w:sz w:val="26"/>
          <w:szCs w:val="26"/>
          <w:shd w:val="clear" w:color="auto" w:fill="FFFFFF"/>
        </w:rPr>
        <w:t>逐漸脫離</w:t>
      </w:r>
      <w:r w:rsidR="00E55196">
        <w:rPr>
          <w:rFonts w:ascii="新細明體" w:hAnsi="新細明體" w:cs="Helvetica" w:hint="eastAsia"/>
          <w:sz w:val="26"/>
          <w:szCs w:val="26"/>
          <w:shd w:val="clear" w:color="auto" w:fill="FFFFFF"/>
        </w:rPr>
        <w:t>社會大眾認定的</w:t>
      </w:r>
      <w:r w:rsidRPr="0069559E">
        <w:rPr>
          <w:rFonts w:ascii="新細明體" w:hAnsi="新細明體" w:cs="Helvetica"/>
          <w:sz w:val="26"/>
          <w:szCs w:val="26"/>
          <w:shd w:val="clear" w:color="auto" w:fill="FFFFFF"/>
        </w:rPr>
        <w:t>刻板印象</w:t>
      </w:r>
      <w:r w:rsidR="00136AB8">
        <w:rPr>
          <w:rFonts w:ascii="新細明體" w:hAnsi="新細明體" w:cs="Helvetica" w:hint="eastAsia"/>
          <w:sz w:val="26"/>
          <w:szCs w:val="26"/>
          <w:shd w:val="clear" w:color="auto" w:fill="FFFFFF"/>
        </w:rPr>
        <w:t>，</w:t>
      </w:r>
      <w:r w:rsidR="009A057C" w:rsidRPr="006860C5">
        <w:rPr>
          <w:rFonts w:ascii="新細明體" w:hAnsi="新細明體" w:cs="Helvetica" w:hint="eastAsia"/>
          <w:sz w:val="26"/>
          <w:szCs w:val="26"/>
          <w:shd w:val="clear" w:color="auto" w:fill="FFFFFF"/>
        </w:rPr>
        <w:t>認為</w:t>
      </w:r>
      <w:r w:rsidR="00E55196" w:rsidRPr="006860C5">
        <w:rPr>
          <w:rFonts w:ascii="新細明體" w:hAnsi="新細明體" w:cs="Helvetica" w:hint="eastAsia"/>
          <w:sz w:val="26"/>
          <w:szCs w:val="26"/>
          <w:shd w:val="clear" w:color="auto" w:fill="FFFFFF"/>
        </w:rPr>
        <w:t>單親</w:t>
      </w:r>
      <w:r w:rsidR="00E55196" w:rsidRPr="00E55196">
        <w:rPr>
          <w:rFonts w:ascii="新細明體" w:hAnsi="新細明體" w:cs="Helvetica" w:hint="eastAsia"/>
          <w:sz w:val="26"/>
          <w:szCs w:val="26"/>
          <w:shd w:val="clear" w:color="auto" w:fill="FFFFFF"/>
        </w:rPr>
        <w:t>家庭是破碎的家庭</w:t>
      </w:r>
      <w:r w:rsidR="00136AB8">
        <w:rPr>
          <w:rFonts w:ascii="新細明體" w:hAnsi="新細明體" w:cs="Helvetica" w:hint="eastAsia"/>
          <w:sz w:val="26"/>
          <w:szCs w:val="26"/>
          <w:shd w:val="clear" w:color="auto" w:fill="FFFFFF"/>
        </w:rPr>
        <w:t>，</w:t>
      </w:r>
      <w:r w:rsidR="00E55196" w:rsidRPr="00E55196">
        <w:rPr>
          <w:rFonts w:ascii="新細明體" w:hAnsi="新細明體" w:cs="Helvetica" w:hint="eastAsia"/>
          <w:sz w:val="26"/>
          <w:szCs w:val="26"/>
          <w:shd w:val="clear" w:color="auto" w:fill="FFFFFF"/>
        </w:rPr>
        <w:t>單親家庭的子女是比一般正常家庭結構的子女顯</w:t>
      </w:r>
      <w:r w:rsidR="00E55196">
        <w:rPr>
          <w:rFonts w:ascii="新細明體" w:hAnsi="新細明體" w:cs="Helvetica" w:hint="eastAsia"/>
          <w:sz w:val="26"/>
          <w:szCs w:val="26"/>
          <w:shd w:val="clear" w:color="auto" w:fill="FFFFFF"/>
        </w:rPr>
        <w:t>得行為偏差</w:t>
      </w:r>
      <w:r w:rsidR="00136AB8">
        <w:rPr>
          <w:rFonts w:ascii="新細明體" w:hAnsi="新細明體" w:cs="Helvetica" w:hint="eastAsia"/>
          <w:sz w:val="26"/>
          <w:szCs w:val="26"/>
          <w:shd w:val="clear" w:color="auto" w:fill="FFFFFF"/>
        </w:rPr>
        <w:t>、</w:t>
      </w:r>
      <w:r w:rsidR="00E55196">
        <w:rPr>
          <w:rFonts w:ascii="新細明體" w:hAnsi="新細明體" w:cs="Helvetica" w:hint="eastAsia"/>
          <w:sz w:val="26"/>
          <w:szCs w:val="26"/>
          <w:shd w:val="clear" w:color="auto" w:fill="FFFFFF"/>
        </w:rPr>
        <w:t>學業成績低落</w:t>
      </w:r>
      <w:r w:rsidR="00136AB8">
        <w:rPr>
          <w:rFonts w:ascii="新細明體" w:hAnsi="新細明體" w:cs="Helvetica" w:hint="eastAsia"/>
          <w:sz w:val="26"/>
          <w:szCs w:val="26"/>
          <w:shd w:val="clear" w:color="auto" w:fill="FFFFFF"/>
        </w:rPr>
        <w:t>、</w:t>
      </w:r>
      <w:r w:rsidR="00E55196">
        <w:rPr>
          <w:rFonts w:ascii="新細明體" w:hAnsi="新細明體" w:cs="Helvetica" w:hint="eastAsia"/>
          <w:sz w:val="26"/>
          <w:szCs w:val="26"/>
          <w:shd w:val="clear" w:color="auto" w:fill="FFFFFF"/>
        </w:rPr>
        <w:t>甚至是人格發展不佳</w:t>
      </w:r>
      <w:r w:rsidR="00136AB8">
        <w:rPr>
          <w:rFonts w:ascii="新細明體" w:hAnsi="新細明體" w:cs="Helvetica" w:hint="eastAsia"/>
          <w:sz w:val="26"/>
          <w:szCs w:val="26"/>
          <w:shd w:val="clear" w:color="auto" w:fill="FFFFFF"/>
        </w:rPr>
        <w:t>、</w:t>
      </w:r>
      <w:r w:rsidR="00E55196">
        <w:rPr>
          <w:rFonts w:ascii="新細明體" w:hAnsi="新細明體" w:cs="Helvetica" w:hint="eastAsia"/>
          <w:sz w:val="26"/>
          <w:szCs w:val="26"/>
          <w:shd w:val="clear" w:color="auto" w:fill="FFFFFF"/>
        </w:rPr>
        <w:t>犯罪情形明顯較多</w:t>
      </w:r>
      <w:r w:rsidR="00136AB8">
        <w:rPr>
          <w:rFonts w:ascii="新細明體" w:hAnsi="新細明體" w:cs="Helvetica" w:hint="eastAsia"/>
          <w:sz w:val="26"/>
          <w:szCs w:val="26"/>
          <w:shd w:val="clear" w:color="auto" w:fill="FFFFFF"/>
        </w:rPr>
        <w:t>（</w:t>
      </w:r>
      <w:r w:rsidR="00E55196" w:rsidRPr="00E55196">
        <w:rPr>
          <w:rFonts w:ascii="新細明體" w:hAnsi="新細明體" w:cs="Helvetica" w:hint="eastAsia"/>
          <w:sz w:val="26"/>
          <w:szCs w:val="26"/>
          <w:shd w:val="clear" w:color="auto" w:fill="FFFFFF"/>
        </w:rPr>
        <w:t>蕭世慧</w:t>
      </w:r>
      <w:r w:rsidR="00136AB8">
        <w:rPr>
          <w:rFonts w:ascii="新細明體" w:hAnsi="新細明體" w:cs="Helvetica" w:hint="eastAsia"/>
          <w:sz w:val="26"/>
          <w:szCs w:val="26"/>
          <w:shd w:val="clear" w:color="auto" w:fill="FFFFFF"/>
        </w:rPr>
        <w:t>，</w:t>
      </w:r>
      <w:r w:rsidR="00E55196">
        <w:rPr>
          <w:rFonts w:ascii="新細明體" w:hAnsi="新細明體" w:cs="Helvetica" w:hint="eastAsia"/>
          <w:sz w:val="26"/>
          <w:szCs w:val="26"/>
          <w:shd w:val="clear" w:color="auto" w:fill="FFFFFF"/>
        </w:rPr>
        <w:t>2005</w:t>
      </w:r>
      <w:r w:rsidR="00136AB8">
        <w:rPr>
          <w:rFonts w:ascii="新細明體" w:hAnsi="新細明體" w:cs="Helvetica" w:hint="eastAsia"/>
          <w:sz w:val="26"/>
          <w:szCs w:val="26"/>
          <w:shd w:val="clear" w:color="auto" w:fill="FFFFFF"/>
        </w:rPr>
        <w:t>）</w:t>
      </w:r>
      <w:r w:rsidR="00136AB8">
        <w:rPr>
          <w:rFonts w:ascii="新細明體" w:hAnsi="新細明體" w:cs="Helvetica"/>
          <w:sz w:val="26"/>
          <w:szCs w:val="26"/>
          <w:shd w:val="clear" w:color="auto" w:fill="FFFFFF"/>
        </w:rPr>
        <w:t>。</w:t>
      </w:r>
    </w:p>
    <w:p w:rsidR="00601F5D" w:rsidRPr="0069559E" w:rsidRDefault="00601F5D" w:rsidP="00676C27">
      <w:pPr>
        <w:spacing w:beforeLines="50" w:afterLines="50"/>
        <w:ind w:firstLineChars="200" w:firstLine="520"/>
        <w:rPr>
          <w:rFonts w:ascii="新細明體" w:hAnsi="新細明體" w:cs="Helvetica"/>
          <w:sz w:val="26"/>
          <w:szCs w:val="26"/>
          <w:shd w:val="clear" w:color="auto" w:fill="FFFFFF"/>
        </w:rPr>
      </w:pPr>
      <w:r w:rsidRPr="0069559E">
        <w:rPr>
          <w:rFonts w:ascii="新細明體" w:hAnsi="新細明體" w:cs="Helvetica"/>
          <w:sz w:val="26"/>
          <w:szCs w:val="26"/>
          <w:shd w:val="clear" w:color="auto" w:fill="FFFFFF"/>
        </w:rPr>
        <w:t>過往單親家庭研究多以病理</w:t>
      </w:r>
      <w:r w:rsidRPr="0069559E">
        <w:rPr>
          <w:rFonts w:ascii="新細明體" w:hAnsi="新細明體" w:cs="Helvetica" w:hint="eastAsia"/>
          <w:sz w:val="26"/>
          <w:szCs w:val="26"/>
          <w:shd w:val="clear" w:color="auto" w:fill="FFFFFF"/>
        </w:rPr>
        <w:t>為</w:t>
      </w:r>
      <w:r w:rsidRPr="0069559E">
        <w:rPr>
          <w:rFonts w:ascii="新細明體" w:hAnsi="新細明體" w:cs="Helvetica"/>
          <w:sz w:val="26"/>
          <w:szCs w:val="26"/>
          <w:shd w:val="clear" w:color="auto" w:fill="FFFFFF"/>
        </w:rPr>
        <w:t>取向</w:t>
      </w:r>
      <w:r w:rsidR="00136AB8">
        <w:rPr>
          <w:rFonts w:ascii="新細明體" w:hAnsi="新細明體" w:cs="Helvetica" w:hint="eastAsia"/>
          <w:sz w:val="26"/>
          <w:szCs w:val="26"/>
          <w:shd w:val="clear" w:color="auto" w:fill="FFFFFF"/>
        </w:rPr>
        <w:t>，</w:t>
      </w:r>
      <w:r w:rsidRPr="0069559E">
        <w:rPr>
          <w:rFonts w:ascii="新細明體" w:hAnsi="新細明體" w:cs="Helvetica"/>
          <w:sz w:val="26"/>
          <w:szCs w:val="26"/>
          <w:shd w:val="clear" w:color="auto" w:fill="FFFFFF"/>
        </w:rPr>
        <w:t>著重在單親家庭的限制與問題</w:t>
      </w:r>
      <w:r w:rsidRPr="0069559E">
        <w:rPr>
          <w:rFonts w:ascii="新細明體" w:hAnsi="新細明體" w:cs="Helvetica" w:hint="eastAsia"/>
          <w:sz w:val="26"/>
          <w:szCs w:val="26"/>
          <w:shd w:val="clear" w:color="auto" w:fill="FFFFFF"/>
        </w:rPr>
        <w:t>上</w:t>
      </w:r>
      <w:r w:rsidR="00136AB8">
        <w:rPr>
          <w:rFonts w:ascii="新細明體" w:hAnsi="新細明體" w:cs="Helvetica"/>
          <w:sz w:val="26"/>
          <w:szCs w:val="26"/>
          <w:shd w:val="clear" w:color="auto" w:fill="FFFFFF"/>
        </w:rPr>
        <w:t>，</w:t>
      </w:r>
      <w:r w:rsidR="0050252E">
        <w:rPr>
          <w:rFonts w:ascii="新細明體" w:hAnsi="新細明體" w:cs="Helvetica" w:hint="eastAsia"/>
          <w:sz w:val="26"/>
          <w:szCs w:val="26"/>
          <w:shd w:val="clear" w:color="auto" w:fill="FFFFFF"/>
        </w:rPr>
        <w:t>尋求家庭不足之處</w:t>
      </w:r>
      <w:r w:rsidR="00136AB8">
        <w:rPr>
          <w:rFonts w:ascii="新細明體" w:hAnsi="新細明體" w:cs="Helvetica" w:hint="eastAsia"/>
          <w:sz w:val="26"/>
          <w:szCs w:val="26"/>
          <w:shd w:val="clear" w:color="auto" w:fill="FFFFFF"/>
        </w:rPr>
        <w:t>（</w:t>
      </w:r>
      <w:r w:rsidR="0050252E">
        <w:rPr>
          <w:rFonts w:ascii="新細明體" w:hAnsi="新細明體" w:cs="Helvetica" w:hint="eastAsia"/>
          <w:sz w:val="26"/>
          <w:szCs w:val="26"/>
          <w:shd w:val="clear" w:color="auto" w:fill="FFFFFF"/>
        </w:rPr>
        <w:t>葉明芬</w:t>
      </w:r>
      <w:r w:rsidR="00136AB8">
        <w:rPr>
          <w:rFonts w:ascii="新細明體" w:hAnsi="新細明體" w:cs="Helvetica" w:hint="eastAsia"/>
          <w:sz w:val="26"/>
          <w:szCs w:val="26"/>
          <w:shd w:val="clear" w:color="auto" w:fill="FFFFFF"/>
        </w:rPr>
        <w:t>，</w:t>
      </w:r>
      <w:r w:rsidR="0050252E">
        <w:rPr>
          <w:rFonts w:ascii="新細明體" w:hAnsi="新細明體" w:cs="Helvetica" w:hint="eastAsia"/>
          <w:sz w:val="26"/>
          <w:szCs w:val="26"/>
          <w:shd w:val="clear" w:color="auto" w:fill="FFFFFF"/>
        </w:rPr>
        <w:t>2008</w:t>
      </w:r>
      <w:r w:rsidR="00136AB8">
        <w:rPr>
          <w:rFonts w:ascii="新細明體" w:hAnsi="新細明體" w:cs="Helvetica" w:hint="eastAsia"/>
          <w:sz w:val="26"/>
          <w:szCs w:val="26"/>
          <w:shd w:val="clear" w:color="auto" w:fill="FFFFFF"/>
        </w:rPr>
        <w:t>）。</w:t>
      </w:r>
      <w:r w:rsidR="0050719C" w:rsidRPr="0069559E">
        <w:rPr>
          <w:rFonts w:ascii="新細明體" w:hAnsi="新細明體" w:cs="Helvetica" w:hint="eastAsia"/>
          <w:sz w:val="26"/>
          <w:szCs w:val="26"/>
          <w:shd w:val="clear" w:color="auto" w:fill="FFFFFF"/>
        </w:rPr>
        <w:t>然而</w:t>
      </w:r>
      <w:r w:rsidRPr="0069559E">
        <w:rPr>
          <w:rFonts w:ascii="新細明體" w:hAnsi="新細明體" w:cs="Helvetica" w:hint="eastAsia"/>
          <w:sz w:val="26"/>
          <w:szCs w:val="26"/>
          <w:shd w:val="clear" w:color="auto" w:fill="FFFFFF"/>
        </w:rPr>
        <w:t>目前社會中提出</w:t>
      </w:r>
      <w:r w:rsidRPr="0069559E">
        <w:rPr>
          <w:rFonts w:ascii="新細明體" w:hAnsi="新細明體" w:cs="Helvetica"/>
          <w:sz w:val="26"/>
          <w:szCs w:val="26"/>
          <w:shd w:val="clear" w:color="auto" w:fill="FFFFFF"/>
        </w:rPr>
        <w:t>所謂的「單親家庭新優勢觀點」是以嶄新的眼光運用優勢觀點</w:t>
      </w:r>
      <w:r w:rsidR="00136AB8">
        <w:rPr>
          <w:rFonts w:ascii="新細明體" w:hAnsi="新細明體" w:cs="Helvetica"/>
          <w:sz w:val="26"/>
          <w:szCs w:val="26"/>
          <w:shd w:val="clear" w:color="auto" w:fill="FFFFFF"/>
        </w:rPr>
        <w:t>，</w:t>
      </w:r>
      <w:r w:rsidR="0050719C" w:rsidRPr="0069559E">
        <w:rPr>
          <w:rFonts w:ascii="新細明體" w:hAnsi="新細明體" w:cs="Helvetica" w:hint="eastAsia"/>
          <w:sz w:val="26"/>
          <w:szCs w:val="26"/>
          <w:shd w:val="clear" w:color="auto" w:fill="FFFFFF"/>
        </w:rPr>
        <w:t>來了</w:t>
      </w:r>
      <w:r w:rsidRPr="0069559E">
        <w:rPr>
          <w:rFonts w:ascii="新細明體" w:hAnsi="新細明體" w:cs="Helvetica"/>
          <w:sz w:val="26"/>
          <w:szCs w:val="26"/>
          <w:shd w:val="clear" w:color="auto" w:fill="FFFFFF"/>
        </w:rPr>
        <w:t>解在父母離異的過程中</w:t>
      </w:r>
      <w:r w:rsidR="0014545C" w:rsidRPr="0069559E">
        <w:rPr>
          <w:rFonts w:ascii="新細明體" w:hAnsi="新細明體" w:cs="Helvetica"/>
          <w:sz w:val="26"/>
          <w:szCs w:val="26"/>
          <w:shd w:val="clear" w:color="auto" w:fill="FFFFFF"/>
        </w:rPr>
        <w:t>幼兒</w:t>
      </w:r>
      <w:r w:rsidRPr="0069559E">
        <w:rPr>
          <w:rFonts w:ascii="新細明體" w:hAnsi="新細明體" w:cs="Helvetica"/>
          <w:sz w:val="26"/>
          <w:szCs w:val="26"/>
          <w:shd w:val="clear" w:color="auto" w:fill="FFFFFF"/>
        </w:rPr>
        <w:t>所經歷的生活世界</w:t>
      </w:r>
      <w:r w:rsidR="00136AB8">
        <w:rPr>
          <w:rFonts w:ascii="新細明體" w:hAnsi="新細明體" w:cs="Helvetica"/>
          <w:sz w:val="26"/>
          <w:szCs w:val="26"/>
          <w:shd w:val="clear" w:color="auto" w:fill="FFFFFF"/>
        </w:rPr>
        <w:t>，</w:t>
      </w:r>
      <w:r w:rsidRPr="0069559E">
        <w:rPr>
          <w:rFonts w:ascii="新細明體" w:hAnsi="新細明體" w:cs="Helvetica"/>
          <w:sz w:val="26"/>
          <w:szCs w:val="26"/>
          <w:shd w:val="clear" w:color="auto" w:fill="FFFFFF"/>
        </w:rPr>
        <w:t>特別是他們因應父母離異的巨大生活變化而發展出的適應策略</w:t>
      </w:r>
      <w:r w:rsidR="00136AB8">
        <w:rPr>
          <w:rFonts w:ascii="新細明體" w:hAnsi="新細明體" w:cs="Helvetica"/>
          <w:sz w:val="26"/>
          <w:szCs w:val="26"/>
          <w:shd w:val="clear" w:color="auto" w:fill="FFFFFF"/>
        </w:rPr>
        <w:t>，</w:t>
      </w:r>
      <w:r w:rsidRPr="0069559E">
        <w:rPr>
          <w:rFonts w:ascii="新細明體" w:hAnsi="新細明體" w:cs="Helvetica"/>
          <w:sz w:val="26"/>
          <w:szCs w:val="26"/>
          <w:shd w:val="clear" w:color="auto" w:fill="FFFFFF"/>
        </w:rPr>
        <w:t>及其所擁有的內外在優勢</w:t>
      </w:r>
      <w:r w:rsidR="00136AB8">
        <w:rPr>
          <w:rFonts w:ascii="新細明體" w:hAnsi="新細明體" w:cs="Helvetica"/>
          <w:sz w:val="26"/>
          <w:szCs w:val="26"/>
          <w:shd w:val="clear" w:color="auto" w:fill="FFFFFF"/>
        </w:rPr>
        <w:t>。</w:t>
      </w:r>
      <w:r w:rsidRPr="0069559E">
        <w:rPr>
          <w:rFonts w:ascii="新細明體" w:hAnsi="新細明體" w:cs="Helvetica" w:hint="eastAsia"/>
          <w:sz w:val="26"/>
          <w:szCs w:val="26"/>
          <w:shd w:val="clear" w:color="auto" w:fill="FFFFFF"/>
        </w:rPr>
        <w:t>其中以下有六點的舉例：</w:t>
      </w:r>
    </w:p>
    <w:p w:rsidR="00601F5D" w:rsidRPr="00F66CC8" w:rsidRDefault="00601F5D" w:rsidP="00676C27">
      <w:pPr>
        <w:pStyle w:val="a5"/>
        <w:numPr>
          <w:ilvl w:val="0"/>
          <w:numId w:val="10"/>
        </w:numPr>
        <w:spacing w:beforeLines="50" w:afterLines="50"/>
        <w:ind w:leftChars="0"/>
        <w:rPr>
          <w:rFonts w:ascii="新細明體" w:hAnsi="新細明體" w:cs="Helvetica"/>
          <w:sz w:val="26"/>
          <w:szCs w:val="26"/>
          <w:shd w:val="clear" w:color="auto" w:fill="FFFFFF"/>
        </w:rPr>
      </w:pPr>
      <w:r w:rsidRPr="00F66CC8">
        <w:rPr>
          <w:rFonts w:ascii="新細明體" w:hAnsi="新細明體" w:cs="Helvetica" w:hint="eastAsia"/>
          <w:sz w:val="26"/>
          <w:szCs w:val="26"/>
          <w:shd w:val="clear" w:color="auto" w:fill="FFFFFF"/>
        </w:rPr>
        <w:t>較高衝突的雙親家庭：</w:t>
      </w:r>
      <w:r w:rsidRPr="000E4A75">
        <w:rPr>
          <w:rFonts w:ascii="新細明體" w:hAnsi="新細明體" w:cs="Helvetica"/>
          <w:sz w:val="26"/>
          <w:szCs w:val="26"/>
        </w:rPr>
        <w:t>當</w:t>
      </w:r>
      <w:r w:rsidR="00DF0826" w:rsidRPr="000E4A75">
        <w:rPr>
          <w:rFonts w:ascii="新細明體" w:hAnsi="新細明體" w:cs="Helvetica"/>
          <w:sz w:val="26"/>
          <w:szCs w:val="26"/>
        </w:rPr>
        <w:t>父母之間</w:t>
      </w:r>
      <w:r w:rsidR="00DF0826" w:rsidRPr="000E4A75">
        <w:rPr>
          <w:rFonts w:ascii="新細明體" w:hAnsi="新細明體" w:cs="Helvetica" w:hint="eastAsia"/>
          <w:sz w:val="26"/>
          <w:szCs w:val="26"/>
        </w:rPr>
        <w:t>屬於高緊張的關係時</w:t>
      </w:r>
      <w:r w:rsidR="00136AB8">
        <w:rPr>
          <w:rFonts w:ascii="新細明體" w:hAnsi="新細明體" w:cs="Helvetica" w:hint="eastAsia"/>
          <w:sz w:val="26"/>
          <w:szCs w:val="26"/>
        </w:rPr>
        <w:t>，</w:t>
      </w:r>
      <w:r w:rsidR="0014545C" w:rsidRPr="000E4A75">
        <w:rPr>
          <w:rFonts w:ascii="新細明體" w:hAnsi="新細明體" w:cs="Helvetica"/>
          <w:sz w:val="26"/>
          <w:szCs w:val="26"/>
        </w:rPr>
        <w:t>幼兒</w:t>
      </w:r>
      <w:r w:rsidR="00DF0826" w:rsidRPr="000E4A75">
        <w:rPr>
          <w:rFonts w:ascii="新細明體" w:hAnsi="新細明體" w:cs="Helvetica"/>
          <w:sz w:val="26"/>
          <w:szCs w:val="26"/>
        </w:rPr>
        <w:t>的情感需求</w:t>
      </w:r>
      <w:r w:rsidR="00DF0826" w:rsidRPr="000E4A75">
        <w:rPr>
          <w:rFonts w:ascii="新細明體" w:hAnsi="新細明體" w:cs="Helvetica" w:hint="eastAsia"/>
          <w:sz w:val="26"/>
          <w:szCs w:val="26"/>
        </w:rPr>
        <w:t>經常是</w:t>
      </w:r>
      <w:r w:rsidRPr="000E4A75">
        <w:rPr>
          <w:rFonts w:ascii="新細明體" w:hAnsi="新細明體" w:cs="Helvetica"/>
          <w:sz w:val="26"/>
          <w:szCs w:val="26"/>
        </w:rPr>
        <w:t>被忽視</w:t>
      </w:r>
      <w:r w:rsidR="00136AB8">
        <w:rPr>
          <w:rFonts w:ascii="新細明體" w:hAnsi="新細明體" w:cs="Helvetica"/>
          <w:sz w:val="26"/>
          <w:szCs w:val="26"/>
        </w:rPr>
        <w:t>。</w:t>
      </w:r>
      <w:r w:rsidRPr="000E4A75">
        <w:rPr>
          <w:rFonts w:ascii="新細明體" w:hAnsi="新細明體" w:cs="Helvetica" w:hint="eastAsia"/>
          <w:sz w:val="26"/>
          <w:szCs w:val="26"/>
        </w:rPr>
        <w:t>那</w:t>
      </w:r>
      <w:r w:rsidR="00FF35CF" w:rsidRPr="000E4A75">
        <w:rPr>
          <w:rFonts w:ascii="新細明體" w:hAnsi="新細明體" w:cs="Helvetica" w:hint="eastAsia"/>
          <w:sz w:val="26"/>
          <w:szCs w:val="26"/>
        </w:rPr>
        <w:t>麼</w:t>
      </w:r>
      <w:r w:rsidR="00136AB8">
        <w:rPr>
          <w:rFonts w:ascii="新細明體" w:hAnsi="新細明體" w:cs="Helvetica" w:hint="eastAsia"/>
          <w:sz w:val="26"/>
          <w:szCs w:val="26"/>
        </w:rPr>
        <w:t>，</w:t>
      </w:r>
      <w:r w:rsidRPr="000E4A75">
        <w:rPr>
          <w:rFonts w:ascii="新細明體" w:hAnsi="新細明體" w:cs="Helvetica"/>
          <w:sz w:val="26"/>
          <w:szCs w:val="26"/>
        </w:rPr>
        <w:t>改變</w:t>
      </w:r>
      <w:r w:rsidR="000E4A75" w:rsidRPr="000E4A75">
        <w:rPr>
          <w:rFonts w:ascii="新細明體" w:hAnsi="新細明體" w:cs="Helvetica" w:hint="eastAsia"/>
          <w:sz w:val="26"/>
          <w:szCs w:val="26"/>
        </w:rPr>
        <w:t>成為單親</w:t>
      </w:r>
      <w:r w:rsidRPr="000E4A75">
        <w:rPr>
          <w:rFonts w:ascii="新細明體" w:hAnsi="新細明體" w:cs="Helvetica"/>
          <w:sz w:val="26"/>
          <w:szCs w:val="26"/>
        </w:rPr>
        <w:t>家庭</w:t>
      </w:r>
      <w:r w:rsidR="000E4A75" w:rsidRPr="000E4A75">
        <w:rPr>
          <w:rFonts w:ascii="新細明體" w:hAnsi="新細明體" w:cs="Helvetica" w:hint="eastAsia"/>
          <w:sz w:val="26"/>
          <w:szCs w:val="26"/>
        </w:rPr>
        <w:t>的</w:t>
      </w:r>
      <w:r w:rsidRPr="000E4A75">
        <w:rPr>
          <w:rFonts w:ascii="新細明體" w:hAnsi="新細明體" w:cs="Helvetica"/>
          <w:sz w:val="26"/>
          <w:szCs w:val="26"/>
        </w:rPr>
        <w:t>生活</w:t>
      </w:r>
      <w:r w:rsidRPr="000E4A75">
        <w:rPr>
          <w:rFonts w:ascii="新細明體" w:hAnsi="新細明體" w:cs="Helvetica" w:hint="eastAsia"/>
          <w:sz w:val="26"/>
          <w:szCs w:val="26"/>
        </w:rPr>
        <w:t>方式</w:t>
      </w:r>
      <w:r w:rsidR="000E4A75" w:rsidRPr="000E4A75">
        <w:rPr>
          <w:rFonts w:ascii="新細明體" w:hAnsi="新細明體" w:cs="Helvetica" w:hint="eastAsia"/>
          <w:sz w:val="26"/>
          <w:szCs w:val="26"/>
        </w:rPr>
        <w:t>就更</w:t>
      </w:r>
      <w:r w:rsidRPr="000E4A75">
        <w:rPr>
          <w:rFonts w:ascii="新細明體" w:hAnsi="新細明體" w:cs="Helvetica"/>
          <w:sz w:val="26"/>
          <w:szCs w:val="26"/>
        </w:rPr>
        <w:t>能</w:t>
      </w:r>
      <w:r w:rsidR="000E4A75" w:rsidRPr="000E4A75">
        <w:rPr>
          <w:rFonts w:ascii="新細明體" w:hAnsi="新細明體" w:cs="Helvetica" w:hint="eastAsia"/>
          <w:sz w:val="26"/>
          <w:szCs w:val="26"/>
        </w:rPr>
        <w:t>為家庭</w:t>
      </w:r>
      <w:r w:rsidRPr="000E4A75">
        <w:rPr>
          <w:rFonts w:ascii="新細明體" w:hAnsi="新細明體" w:cs="Helvetica"/>
          <w:sz w:val="26"/>
          <w:szCs w:val="26"/>
        </w:rPr>
        <w:t>帶來減少緊張</w:t>
      </w:r>
      <w:r w:rsidR="00136AB8">
        <w:rPr>
          <w:rFonts w:ascii="新細明體" w:hAnsi="新細明體" w:cs="Helvetica" w:hint="eastAsia"/>
          <w:sz w:val="26"/>
          <w:szCs w:val="26"/>
        </w:rPr>
        <w:t>、</w:t>
      </w:r>
      <w:r w:rsidRPr="000E4A75">
        <w:rPr>
          <w:rFonts w:ascii="新細明體" w:hAnsi="新細明體" w:cs="Helvetica"/>
          <w:sz w:val="26"/>
          <w:szCs w:val="26"/>
        </w:rPr>
        <w:t>敵對和衝突</w:t>
      </w:r>
      <w:r w:rsidR="00136AB8">
        <w:rPr>
          <w:rFonts w:ascii="新細明體" w:hAnsi="新細明體" w:cs="Helvetica"/>
          <w:sz w:val="26"/>
          <w:szCs w:val="26"/>
          <w:shd w:val="clear" w:color="auto" w:fill="FFFFFF"/>
        </w:rPr>
        <w:t>，</w:t>
      </w:r>
      <w:r w:rsidRPr="00F66CC8">
        <w:rPr>
          <w:rFonts w:ascii="新細明體" w:hAnsi="新細明體" w:cs="Helvetica"/>
          <w:sz w:val="26"/>
          <w:szCs w:val="26"/>
          <w:shd w:val="clear" w:color="auto" w:fill="FFFFFF"/>
        </w:rPr>
        <w:t>並增加團結和一致</w:t>
      </w:r>
      <w:r w:rsidR="00136AB8">
        <w:rPr>
          <w:rFonts w:ascii="新細明體" w:hAnsi="新細明體" w:cs="Helvetica"/>
          <w:sz w:val="26"/>
          <w:szCs w:val="26"/>
          <w:shd w:val="clear" w:color="auto" w:fill="FFFFFF"/>
        </w:rPr>
        <w:t>。</w:t>
      </w:r>
    </w:p>
    <w:p w:rsidR="00601F5D" w:rsidRPr="00881609" w:rsidRDefault="00601F5D" w:rsidP="00676C27">
      <w:pPr>
        <w:pStyle w:val="a5"/>
        <w:numPr>
          <w:ilvl w:val="0"/>
          <w:numId w:val="10"/>
        </w:numPr>
        <w:spacing w:beforeLines="50" w:afterLines="50"/>
        <w:ind w:leftChars="0"/>
        <w:rPr>
          <w:rFonts w:ascii="新細明體" w:hAnsi="新細明體" w:cs="Helvetica"/>
          <w:sz w:val="26"/>
          <w:szCs w:val="26"/>
          <w:shd w:val="clear" w:color="auto" w:fill="FFFFFF"/>
        </w:rPr>
      </w:pPr>
      <w:r w:rsidRPr="00881609">
        <w:rPr>
          <w:rFonts w:ascii="新細明體" w:hAnsi="新細明體" w:cs="Helvetica"/>
          <w:sz w:val="26"/>
          <w:szCs w:val="26"/>
          <w:shd w:val="clear" w:color="auto" w:fill="FFFFFF"/>
        </w:rPr>
        <w:t>單親</w:t>
      </w:r>
      <w:r w:rsidRPr="00881609">
        <w:rPr>
          <w:rFonts w:ascii="新細明體" w:hAnsi="新細明體" w:cs="Helvetica" w:hint="eastAsia"/>
          <w:sz w:val="26"/>
          <w:szCs w:val="26"/>
          <w:shd w:val="clear" w:color="auto" w:fill="FFFFFF"/>
        </w:rPr>
        <w:t>家庭擁有較高的</w:t>
      </w:r>
      <w:r w:rsidR="0050719C" w:rsidRPr="00881609">
        <w:rPr>
          <w:rFonts w:ascii="新細明體" w:hAnsi="新細明體" w:cs="Helvetica" w:hint="eastAsia"/>
          <w:sz w:val="26"/>
          <w:szCs w:val="26"/>
          <w:shd w:val="clear" w:color="auto" w:fill="FFFFFF"/>
        </w:rPr>
        <w:t>彈性</w:t>
      </w:r>
      <w:r w:rsidR="0050719C" w:rsidRPr="00881609">
        <w:rPr>
          <w:rFonts w:ascii="新細明體" w:hAnsi="新細明體" w:cs="Helvetica"/>
          <w:sz w:val="26"/>
          <w:szCs w:val="26"/>
          <w:shd w:val="clear" w:color="auto" w:fill="FFFFFF"/>
        </w:rPr>
        <w:t>時間</w:t>
      </w:r>
      <w:r w:rsidRPr="00881609">
        <w:rPr>
          <w:rFonts w:ascii="新細明體" w:hAnsi="新細明體" w:cs="Helvetica" w:hint="eastAsia"/>
          <w:sz w:val="26"/>
          <w:szCs w:val="26"/>
          <w:shd w:val="clear" w:color="auto" w:fill="FFFFFF"/>
        </w:rPr>
        <w:t>來</w:t>
      </w:r>
      <w:r w:rsidRPr="00881609">
        <w:rPr>
          <w:rFonts w:ascii="新細明體" w:hAnsi="新細明體" w:cs="Helvetica"/>
          <w:sz w:val="26"/>
          <w:szCs w:val="26"/>
          <w:shd w:val="clear" w:color="auto" w:fill="FFFFFF"/>
        </w:rPr>
        <w:t>計劃與</w:t>
      </w:r>
      <w:r w:rsidR="0014545C" w:rsidRPr="00881609">
        <w:rPr>
          <w:rFonts w:ascii="新細明體" w:hAnsi="新細明體" w:cs="Helvetica"/>
          <w:sz w:val="26"/>
          <w:szCs w:val="26"/>
          <w:shd w:val="clear" w:color="auto" w:fill="FFFFFF"/>
        </w:rPr>
        <w:t>幼兒</w:t>
      </w:r>
      <w:r w:rsidR="0050719C" w:rsidRPr="00881609">
        <w:rPr>
          <w:rFonts w:ascii="新細明體" w:hAnsi="新細明體" w:cs="Helvetica" w:hint="eastAsia"/>
          <w:sz w:val="26"/>
          <w:szCs w:val="26"/>
          <w:shd w:val="clear" w:color="auto" w:fill="FFFFFF"/>
        </w:rPr>
        <w:t>的</w:t>
      </w:r>
      <w:r w:rsidRPr="00881609">
        <w:rPr>
          <w:rFonts w:ascii="新細明體" w:hAnsi="新細明體" w:cs="Helvetica" w:hint="eastAsia"/>
          <w:sz w:val="26"/>
          <w:szCs w:val="26"/>
          <w:shd w:val="clear" w:color="auto" w:fill="FFFFFF"/>
        </w:rPr>
        <w:t>互動：因為</w:t>
      </w:r>
      <w:r w:rsidR="0050719C" w:rsidRPr="00881609">
        <w:rPr>
          <w:rFonts w:ascii="新細明體" w:hAnsi="新細明體" w:cs="Helvetica" w:hint="eastAsia"/>
          <w:sz w:val="26"/>
          <w:szCs w:val="26"/>
          <w:shd w:val="clear" w:color="auto" w:fill="FFFFFF"/>
        </w:rPr>
        <w:t>單親的家長</w:t>
      </w:r>
      <w:r w:rsidR="0050719C" w:rsidRPr="000E4A75">
        <w:rPr>
          <w:rFonts w:ascii="新細明體" w:hAnsi="新細明體" w:cs="Helvetica" w:hint="eastAsia"/>
          <w:sz w:val="26"/>
          <w:szCs w:val="26"/>
          <w:shd w:val="clear" w:color="auto" w:fill="FFFFFF"/>
        </w:rPr>
        <w:t>不用</w:t>
      </w:r>
      <w:r w:rsidR="000E4A75" w:rsidRPr="000E4A75">
        <w:rPr>
          <w:rFonts w:ascii="新細明體" w:hAnsi="新細明體" w:cs="Helvetica" w:hint="eastAsia"/>
          <w:sz w:val="26"/>
          <w:szCs w:val="26"/>
          <w:shd w:val="clear" w:color="auto" w:fill="FFFFFF"/>
        </w:rPr>
        <w:t>在</w:t>
      </w:r>
      <w:r w:rsidR="00FF35CF" w:rsidRPr="000E4A75">
        <w:rPr>
          <w:rFonts w:ascii="新細明體" w:hAnsi="新細明體" w:cs="Helvetica" w:hint="eastAsia"/>
          <w:sz w:val="26"/>
          <w:szCs w:val="26"/>
          <w:shd w:val="clear" w:color="auto" w:fill="FFFFFF"/>
        </w:rPr>
        <w:t>另一半身上</w:t>
      </w:r>
      <w:r w:rsidR="000E4A75" w:rsidRPr="000E4A75">
        <w:rPr>
          <w:rFonts w:ascii="新細明體" w:hAnsi="新細明體" w:cs="Helvetica"/>
          <w:sz w:val="26"/>
          <w:szCs w:val="26"/>
          <w:shd w:val="clear" w:color="auto" w:fill="FFFFFF"/>
        </w:rPr>
        <w:t>分心</w:t>
      </w:r>
      <w:r w:rsidR="00136AB8">
        <w:rPr>
          <w:rFonts w:ascii="新細明體" w:hAnsi="新細明體" w:cs="Helvetica"/>
          <w:sz w:val="26"/>
          <w:szCs w:val="26"/>
          <w:shd w:val="clear" w:color="auto" w:fill="FFFFFF"/>
        </w:rPr>
        <w:t>。</w:t>
      </w:r>
      <w:r w:rsidRPr="00881609">
        <w:rPr>
          <w:rFonts w:ascii="新細明體" w:hAnsi="新細明體" w:cs="Helvetica" w:hint="eastAsia"/>
          <w:sz w:val="26"/>
          <w:szCs w:val="26"/>
          <w:shd w:val="clear" w:color="auto" w:fill="FFFFFF"/>
        </w:rPr>
        <w:t>這</w:t>
      </w:r>
      <w:r w:rsidR="0050719C" w:rsidRPr="00881609">
        <w:rPr>
          <w:rFonts w:ascii="新細明體" w:hAnsi="新細明體" w:cs="Helvetica" w:hint="eastAsia"/>
          <w:sz w:val="26"/>
          <w:szCs w:val="26"/>
          <w:shd w:val="clear" w:color="auto" w:fill="FFFFFF"/>
        </w:rPr>
        <w:t>時</w:t>
      </w:r>
      <w:r w:rsidR="00136AB8">
        <w:rPr>
          <w:rFonts w:ascii="新細明體" w:hAnsi="新細明體" w:cs="Helvetica" w:hint="eastAsia"/>
          <w:sz w:val="26"/>
          <w:szCs w:val="26"/>
          <w:shd w:val="clear" w:color="auto" w:fill="FFFFFF"/>
        </w:rPr>
        <w:t>，</w:t>
      </w:r>
      <w:r w:rsidR="0050719C" w:rsidRPr="00881609">
        <w:rPr>
          <w:rFonts w:ascii="新細明體" w:hAnsi="新細明體" w:cs="Helvetica" w:hint="eastAsia"/>
          <w:sz w:val="26"/>
          <w:szCs w:val="26"/>
          <w:shd w:val="clear" w:color="auto" w:fill="FFFFFF"/>
        </w:rPr>
        <w:t>就擁有更多的時間可以來陪伴</w:t>
      </w:r>
      <w:r w:rsidR="0014545C" w:rsidRPr="00881609">
        <w:rPr>
          <w:rFonts w:ascii="新細明體" w:hAnsi="新細明體" w:cs="Helvetica" w:hint="eastAsia"/>
          <w:sz w:val="26"/>
          <w:szCs w:val="26"/>
          <w:shd w:val="clear" w:color="auto" w:fill="FFFFFF"/>
        </w:rPr>
        <w:t>幼兒</w:t>
      </w:r>
      <w:r w:rsidR="00136AB8">
        <w:rPr>
          <w:rFonts w:ascii="新細明體" w:hAnsi="新細明體" w:cs="Helvetica"/>
          <w:sz w:val="26"/>
          <w:szCs w:val="26"/>
          <w:shd w:val="clear" w:color="auto" w:fill="FFFFFF"/>
        </w:rPr>
        <w:t>。</w:t>
      </w:r>
    </w:p>
    <w:p w:rsidR="00601F5D" w:rsidRPr="00F66CC8" w:rsidRDefault="00601F5D" w:rsidP="00676C27">
      <w:pPr>
        <w:pStyle w:val="a5"/>
        <w:numPr>
          <w:ilvl w:val="0"/>
          <w:numId w:val="10"/>
        </w:numPr>
        <w:spacing w:beforeLines="50" w:afterLines="50"/>
        <w:ind w:leftChars="0"/>
        <w:rPr>
          <w:rFonts w:ascii="新細明體" w:hAnsi="新細明體" w:cs="Helvetica"/>
          <w:sz w:val="26"/>
          <w:szCs w:val="26"/>
          <w:shd w:val="clear" w:color="auto" w:fill="FFFFFF"/>
        </w:rPr>
      </w:pPr>
      <w:r w:rsidRPr="00881609">
        <w:rPr>
          <w:rFonts w:ascii="新細明體" w:hAnsi="新細明體" w:cs="Helvetica"/>
          <w:sz w:val="26"/>
          <w:szCs w:val="26"/>
          <w:shd w:val="clear" w:color="auto" w:fill="FFFFFF"/>
        </w:rPr>
        <w:t>單親家庭變得</w:t>
      </w:r>
      <w:r w:rsidRPr="00881609">
        <w:rPr>
          <w:rFonts w:ascii="新細明體" w:hAnsi="新細明體" w:cs="Helvetica" w:hint="eastAsia"/>
          <w:sz w:val="26"/>
          <w:szCs w:val="26"/>
          <w:shd w:val="clear" w:color="auto" w:fill="FFFFFF"/>
        </w:rPr>
        <w:t>更</w:t>
      </w:r>
      <w:r w:rsidRPr="00881609">
        <w:rPr>
          <w:rFonts w:ascii="新細明體" w:hAnsi="新細明體" w:cs="Helvetica"/>
          <w:sz w:val="26"/>
          <w:szCs w:val="26"/>
          <w:shd w:val="clear" w:color="auto" w:fill="FFFFFF"/>
        </w:rPr>
        <w:t>相互依存</w:t>
      </w:r>
      <w:r w:rsidRPr="00881609">
        <w:rPr>
          <w:rFonts w:ascii="新細明體" w:hAnsi="新細明體" w:cs="Helvetica" w:hint="eastAsia"/>
          <w:sz w:val="26"/>
          <w:szCs w:val="26"/>
          <w:shd w:val="clear" w:color="auto" w:fill="FFFFFF"/>
        </w:rPr>
        <w:t>：</w:t>
      </w:r>
      <w:r w:rsidR="00D1259A" w:rsidRPr="00881609">
        <w:rPr>
          <w:rFonts w:ascii="新細明體" w:hAnsi="新細明體" w:cs="Helvetica" w:hint="eastAsia"/>
          <w:sz w:val="26"/>
          <w:szCs w:val="26"/>
          <w:shd w:val="clear" w:color="auto" w:fill="FFFFFF"/>
        </w:rPr>
        <w:t>無論是在工作上或是日常生活當中</w:t>
      </w:r>
      <w:r w:rsidR="00136AB8">
        <w:rPr>
          <w:rFonts w:ascii="新細明體" w:hAnsi="新細明體" w:cs="Helvetica" w:hint="eastAsia"/>
          <w:sz w:val="26"/>
          <w:szCs w:val="26"/>
          <w:shd w:val="clear" w:color="auto" w:fill="FFFFFF"/>
        </w:rPr>
        <w:t>，</w:t>
      </w:r>
      <w:r w:rsidRPr="00881609">
        <w:rPr>
          <w:rFonts w:ascii="新細明體" w:hAnsi="新細明體" w:cs="Helvetica"/>
          <w:sz w:val="26"/>
          <w:szCs w:val="26"/>
          <w:shd w:val="clear" w:color="auto" w:fill="FFFFFF"/>
        </w:rPr>
        <w:t>單親父母更</w:t>
      </w:r>
      <w:r w:rsidRPr="00881609">
        <w:rPr>
          <w:rFonts w:ascii="新細明體" w:hAnsi="新細明體" w:cs="Helvetica" w:hint="eastAsia"/>
          <w:sz w:val="26"/>
          <w:szCs w:val="26"/>
          <w:shd w:val="clear" w:color="auto" w:fill="FFFFFF"/>
        </w:rPr>
        <w:t>加</w:t>
      </w:r>
      <w:r w:rsidR="00D1259A" w:rsidRPr="00881609">
        <w:rPr>
          <w:rFonts w:ascii="新細明體" w:hAnsi="新細明體" w:cs="Helvetica"/>
          <w:sz w:val="26"/>
          <w:szCs w:val="26"/>
          <w:shd w:val="clear" w:color="auto" w:fill="FFFFFF"/>
        </w:rPr>
        <w:t>地依賴</w:t>
      </w:r>
      <w:r w:rsidRPr="00881609">
        <w:rPr>
          <w:rFonts w:ascii="新細明體" w:hAnsi="新細明體" w:cs="Helvetica"/>
          <w:sz w:val="26"/>
          <w:szCs w:val="26"/>
          <w:shd w:val="clear" w:color="auto" w:fill="FFFFFF"/>
        </w:rPr>
        <w:t>他們的子女自願合作</w:t>
      </w:r>
      <w:r w:rsidR="00136AB8">
        <w:rPr>
          <w:rFonts w:ascii="新細明體" w:hAnsi="新細明體" w:cs="Helvetica" w:hint="eastAsia"/>
          <w:sz w:val="26"/>
          <w:szCs w:val="26"/>
          <w:shd w:val="clear" w:color="auto" w:fill="FFFFFF"/>
        </w:rPr>
        <w:t>，</w:t>
      </w:r>
      <w:r w:rsidR="0050719C" w:rsidRPr="00881609">
        <w:rPr>
          <w:rFonts w:ascii="新細明體" w:hAnsi="新細明體" w:cs="Helvetica" w:hint="eastAsia"/>
          <w:sz w:val="26"/>
          <w:szCs w:val="26"/>
          <w:shd w:val="clear" w:color="auto" w:fill="FFFFFF"/>
        </w:rPr>
        <w:t>彼此</w:t>
      </w:r>
      <w:r w:rsidRPr="00881609">
        <w:rPr>
          <w:rFonts w:ascii="新細明體" w:hAnsi="新細明體" w:cs="Helvetica" w:hint="eastAsia"/>
          <w:sz w:val="26"/>
          <w:szCs w:val="26"/>
          <w:shd w:val="clear" w:color="auto" w:fill="FFFFFF"/>
        </w:rPr>
        <w:t>共同解決問題</w:t>
      </w:r>
      <w:r w:rsidR="00136AB8">
        <w:rPr>
          <w:rFonts w:ascii="新細明體" w:hAnsi="新細明體" w:cs="Helvetica" w:hint="eastAsia"/>
          <w:sz w:val="26"/>
          <w:szCs w:val="26"/>
          <w:shd w:val="clear" w:color="auto" w:fill="FFFFFF"/>
        </w:rPr>
        <w:t>，</w:t>
      </w:r>
      <w:r w:rsidRPr="00881609">
        <w:rPr>
          <w:rFonts w:ascii="新細明體" w:hAnsi="新細明體" w:cs="Helvetica" w:hint="eastAsia"/>
          <w:sz w:val="26"/>
          <w:szCs w:val="26"/>
          <w:shd w:val="clear" w:color="auto" w:fill="FFFFFF"/>
        </w:rPr>
        <w:t>也可以彼此相互依賴</w:t>
      </w:r>
      <w:r w:rsidR="00136AB8">
        <w:rPr>
          <w:rFonts w:ascii="新細明體" w:hAnsi="新細明體" w:cs="Helvetica"/>
          <w:sz w:val="26"/>
          <w:szCs w:val="26"/>
          <w:shd w:val="clear" w:color="auto" w:fill="FFFFFF"/>
        </w:rPr>
        <w:t>。</w:t>
      </w:r>
    </w:p>
    <w:p w:rsidR="00601F5D" w:rsidRPr="00F66CC8" w:rsidRDefault="00601F5D" w:rsidP="00676C27">
      <w:pPr>
        <w:pStyle w:val="a5"/>
        <w:numPr>
          <w:ilvl w:val="0"/>
          <w:numId w:val="10"/>
        </w:numPr>
        <w:spacing w:beforeLines="50" w:afterLines="50"/>
        <w:ind w:leftChars="0"/>
        <w:rPr>
          <w:rFonts w:ascii="新細明體" w:hAnsi="新細明體" w:cs="Helvetica"/>
          <w:sz w:val="26"/>
          <w:szCs w:val="26"/>
          <w:shd w:val="clear" w:color="auto" w:fill="FFFFFF"/>
        </w:rPr>
      </w:pPr>
      <w:r w:rsidRPr="00F66CC8">
        <w:rPr>
          <w:rFonts w:ascii="新細明體" w:hAnsi="新細明體" w:cs="Helvetica" w:hint="eastAsia"/>
          <w:sz w:val="26"/>
          <w:szCs w:val="26"/>
          <w:shd w:val="clear" w:color="auto" w:fill="FFFFFF"/>
        </w:rPr>
        <w:t>提供家庭與</w:t>
      </w:r>
      <w:r w:rsidR="0014545C">
        <w:rPr>
          <w:rFonts w:ascii="新細明體" w:hAnsi="新細明體" w:cs="Helvetica" w:hint="eastAsia"/>
          <w:sz w:val="26"/>
          <w:szCs w:val="26"/>
          <w:shd w:val="clear" w:color="auto" w:fill="FFFFFF"/>
        </w:rPr>
        <w:t>幼兒</w:t>
      </w:r>
      <w:r w:rsidRPr="00F66CC8">
        <w:rPr>
          <w:rFonts w:ascii="新細明體" w:hAnsi="新細明體" w:cs="Helvetica" w:hint="eastAsia"/>
          <w:sz w:val="26"/>
          <w:szCs w:val="26"/>
          <w:shd w:val="clear" w:color="auto" w:fill="FFFFFF"/>
        </w:rPr>
        <w:t>更多挑戰自我的機會與經驗：</w:t>
      </w:r>
      <w:r w:rsidRPr="00F66CC8">
        <w:rPr>
          <w:rFonts w:ascii="新細明體" w:hAnsi="新細明體" w:cs="Helvetica"/>
          <w:sz w:val="26"/>
          <w:szCs w:val="26"/>
          <w:shd w:val="clear" w:color="auto" w:fill="FFFFFF"/>
        </w:rPr>
        <w:t>每</w:t>
      </w:r>
      <w:proofErr w:type="gramStart"/>
      <w:r w:rsidRPr="00F66CC8">
        <w:rPr>
          <w:rFonts w:ascii="新細明體" w:hAnsi="新細明體" w:cs="Helvetica"/>
          <w:sz w:val="26"/>
          <w:szCs w:val="26"/>
          <w:shd w:val="clear" w:color="auto" w:fill="FFFFFF"/>
        </w:rPr>
        <w:t>個</w:t>
      </w:r>
      <w:proofErr w:type="gramEnd"/>
      <w:r w:rsidRPr="00F66CC8">
        <w:rPr>
          <w:rFonts w:ascii="新細明體" w:hAnsi="新細明體" w:cs="Helvetica"/>
          <w:sz w:val="26"/>
          <w:szCs w:val="26"/>
          <w:shd w:val="clear" w:color="auto" w:fill="FFFFFF"/>
        </w:rPr>
        <w:t>單親家庭都將擁有自己獨特的影響力</w:t>
      </w:r>
      <w:r w:rsidR="00136AB8">
        <w:rPr>
          <w:rFonts w:ascii="新細明體" w:hAnsi="新細明體" w:cs="Helvetica" w:hint="eastAsia"/>
          <w:sz w:val="26"/>
          <w:szCs w:val="26"/>
          <w:shd w:val="clear" w:color="auto" w:fill="FFFFFF"/>
        </w:rPr>
        <w:t>，</w:t>
      </w:r>
      <w:r w:rsidRPr="00F66CC8">
        <w:rPr>
          <w:rFonts w:ascii="新細明體" w:hAnsi="新細明體" w:cs="Helvetica"/>
          <w:sz w:val="26"/>
          <w:szCs w:val="26"/>
          <w:shd w:val="clear" w:color="auto" w:fill="FFFFFF"/>
        </w:rPr>
        <w:t>這可能是一個擴大</w:t>
      </w:r>
      <w:r w:rsidR="0014545C">
        <w:rPr>
          <w:rFonts w:ascii="新細明體" w:hAnsi="新細明體" w:cs="Helvetica" w:hint="eastAsia"/>
          <w:sz w:val="26"/>
          <w:szCs w:val="26"/>
          <w:shd w:val="clear" w:color="auto" w:fill="FFFFFF"/>
        </w:rPr>
        <w:t>幼兒</w:t>
      </w:r>
      <w:r w:rsidRPr="00F66CC8">
        <w:rPr>
          <w:rFonts w:ascii="新細明體" w:hAnsi="新細明體" w:cs="Helvetica"/>
          <w:sz w:val="26"/>
          <w:szCs w:val="26"/>
          <w:shd w:val="clear" w:color="auto" w:fill="FFFFFF"/>
        </w:rPr>
        <w:t>經驗</w:t>
      </w:r>
      <w:r w:rsidRPr="00F66CC8">
        <w:rPr>
          <w:rFonts w:ascii="新細明體" w:hAnsi="新細明體" w:cs="Helvetica" w:hint="eastAsia"/>
          <w:sz w:val="26"/>
          <w:szCs w:val="26"/>
          <w:shd w:val="clear" w:color="auto" w:fill="FFFFFF"/>
        </w:rPr>
        <w:t>的機會</w:t>
      </w:r>
      <w:r w:rsidR="00136AB8">
        <w:rPr>
          <w:rFonts w:ascii="新細明體" w:hAnsi="新細明體" w:cs="Helvetica"/>
          <w:sz w:val="26"/>
          <w:szCs w:val="26"/>
          <w:shd w:val="clear" w:color="auto" w:fill="FFFFFF"/>
        </w:rPr>
        <w:t>。</w:t>
      </w:r>
      <w:r w:rsidRPr="00F66CC8">
        <w:rPr>
          <w:rStyle w:val="apple-converted-space"/>
          <w:rFonts w:ascii="新細明體" w:hAnsi="新細明體" w:cs="Helvetica"/>
          <w:sz w:val="26"/>
          <w:szCs w:val="26"/>
          <w:shd w:val="clear" w:color="auto" w:fill="FFFFFF"/>
        </w:rPr>
        <w:t> </w:t>
      </w:r>
      <w:r w:rsidRPr="00F66CC8">
        <w:rPr>
          <w:rFonts w:ascii="新細明體" w:hAnsi="新細明體" w:cs="Helvetica"/>
          <w:sz w:val="26"/>
          <w:szCs w:val="26"/>
          <w:shd w:val="clear" w:color="auto" w:fill="FFFFFF"/>
        </w:rPr>
        <w:t>因為</w:t>
      </w:r>
      <w:r w:rsidR="0014545C">
        <w:rPr>
          <w:rFonts w:ascii="新細明體" w:hAnsi="新細明體" w:cs="Helvetica"/>
          <w:sz w:val="26"/>
          <w:szCs w:val="26"/>
          <w:shd w:val="clear" w:color="auto" w:fill="FFFFFF"/>
        </w:rPr>
        <w:t>幼兒</w:t>
      </w:r>
      <w:r w:rsidR="000E4A75">
        <w:rPr>
          <w:rFonts w:ascii="新細明體" w:hAnsi="新細明體" w:cs="Helvetica" w:hint="eastAsia"/>
          <w:sz w:val="26"/>
          <w:szCs w:val="26"/>
          <w:shd w:val="clear" w:color="auto" w:fill="FFFFFF"/>
        </w:rPr>
        <w:t>將</w:t>
      </w:r>
      <w:r w:rsidRPr="000E4A75">
        <w:rPr>
          <w:rFonts w:ascii="新細明體" w:hAnsi="新細明體" w:cs="Helvetica" w:hint="eastAsia"/>
          <w:sz w:val="26"/>
          <w:szCs w:val="26"/>
          <w:shd w:val="clear" w:color="auto" w:fill="FFFFFF"/>
        </w:rPr>
        <w:t>擁有</w:t>
      </w:r>
      <w:r w:rsidRPr="000E4A75">
        <w:rPr>
          <w:rFonts w:ascii="新細明體" w:hAnsi="新細明體" w:cs="Helvetica"/>
          <w:sz w:val="26"/>
          <w:szCs w:val="26"/>
          <w:shd w:val="clear" w:color="auto" w:fill="FFFFFF"/>
        </w:rPr>
        <w:t>更廣泛的經驗</w:t>
      </w:r>
      <w:r w:rsidR="00136AB8">
        <w:rPr>
          <w:rFonts w:ascii="新細明體" w:hAnsi="新細明體" w:cs="Helvetica"/>
          <w:sz w:val="26"/>
          <w:szCs w:val="26"/>
          <w:shd w:val="clear" w:color="auto" w:fill="FFFFFF"/>
        </w:rPr>
        <w:t>，</w:t>
      </w:r>
      <w:r w:rsidRPr="00F66CC8">
        <w:rPr>
          <w:rFonts w:ascii="新細明體" w:hAnsi="新細明體" w:cs="Helvetica"/>
          <w:sz w:val="26"/>
          <w:szCs w:val="26"/>
          <w:shd w:val="clear" w:color="auto" w:fill="FFFFFF"/>
        </w:rPr>
        <w:t>他們可能會在兩個不同領域</w:t>
      </w:r>
      <w:r w:rsidRPr="00F66CC8">
        <w:rPr>
          <w:rFonts w:ascii="新細明體" w:hAnsi="新細明體" w:cs="Helvetica" w:hint="eastAsia"/>
          <w:sz w:val="26"/>
          <w:szCs w:val="26"/>
          <w:shd w:val="clear" w:color="auto" w:fill="FFFFFF"/>
        </w:rPr>
        <w:t>有</w:t>
      </w:r>
      <w:r w:rsidRPr="00F66CC8">
        <w:rPr>
          <w:rFonts w:ascii="新細明體" w:hAnsi="新細明體" w:cs="Helvetica"/>
          <w:sz w:val="26"/>
          <w:szCs w:val="26"/>
          <w:shd w:val="clear" w:color="auto" w:fill="FFFFFF"/>
        </w:rPr>
        <w:t>影響力</w:t>
      </w:r>
      <w:r w:rsidR="00136AB8">
        <w:rPr>
          <w:rFonts w:ascii="新細明體" w:hAnsi="新細明體" w:cs="Helvetica"/>
          <w:sz w:val="26"/>
          <w:szCs w:val="26"/>
          <w:shd w:val="clear" w:color="auto" w:fill="FFFFFF"/>
        </w:rPr>
        <w:t>。</w:t>
      </w:r>
    </w:p>
    <w:p w:rsidR="00601F5D" w:rsidRPr="00881609" w:rsidRDefault="00601F5D" w:rsidP="00676C27">
      <w:pPr>
        <w:pStyle w:val="a5"/>
        <w:numPr>
          <w:ilvl w:val="0"/>
          <w:numId w:val="10"/>
        </w:numPr>
        <w:spacing w:beforeLines="50" w:afterLines="50"/>
        <w:ind w:leftChars="0"/>
        <w:rPr>
          <w:rFonts w:ascii="新細明體" w:hAnsi="新細明體" w:cs="Helvetica"/>
          <w:sz w:val="26"/>
          <w:szCs w:val="26"/>
          <w:shd w:val="clear" w:color="auto" w:fill="FFFFFF"/>
        </w:rPr>
      </w:pPr>
      <w:r w:rsidRPr="00881609">
        <w:rPr>
          <w:rFonts w:ascii="新細明體" w:hAnsi="新細明體" w:cs="Helvetica"/>
          <w:sz w:val="26"/>
          <w:szCs w:val="26"/>
          <w:shd w:val="clear" w:color="auto" w:fill="FFFFFF"/>
        </w:rPr>
        <w:t>年輕人會</w:t>
      </w:r>
      <w:r w:rsidR="0050719C" w:rsidRPr="00881609">
        <w:rPr>
          <w:rFonts w:ascii="新細明體" w:hAnsi="新細明體" w:cs="Helvetica"/>
          <w:sz w:val="26"/>
          <w:szCs w:val="26"/>
          <w:shd w:val="clear" w:color="auto" w:fill="FFFFFF"/>
        </w:rPr>
        <w:t>更重視</w:t>
      </w:r>
      <w:r w:rsidRPr="00881609">
        <w:rPr>
          <w:rFonts w:ascii="新細明體" w:hAnsi="新細明體" w:cs="Helvetica"/>
          <w:sz w:val="26"/>
          <w:szCs w:val="26"/>
          <w:shd w:val="clear" w:color="auto" w:fill="FFFFFF"/>
        </w:rPr>
        <w:t>家庭成員的貢獻</w:t>
      </w:r>
      <w:r w:rsidR="0050719C" w:rsidRPr="00881609">
        <w:rPr>
          <w:rFonts w:ascii="新細明體" w:hAnsi="新細明體" w:cs="Helvetica" w:hint="eastAsia"/>
          <w:sz w:val="26"/>
          <w:szCs w:val="26"/>
          <w:shd w:val="clear" w:color="auto" w:fill="FFFFFF"/>
        </w:rPr>
        <w:t>與發現彼此的需要</w:t>
      </w:r>
      <w:r w:rsidRPr="00881609">
        <w:rPr>
          <w:rFonts w:ascii="新細明體" w:hAnsi="新細明體" w:cs="Helvetica" w:hint="eastAsia"/>
          <w:sz w:val="26"/>
          <w:szCs w:val="26"/>
          <w:shd w:val="clear" w:color="auto" w:fill="FFFFFF"/>
        </w:rPr>
        <w:t>：</w:t>
      </w:r>
      <w:r w:rsidRPr="00881609">
        <w:rPr>
          <w:rFonts w:ascii="新細明體" w:hAnsi="新細明體" w:cs="Helvetica"/>
          <w:sz w:val="26"/>
          <w:szCs w:val="26"/>
          <w:shd w:val="clear" w:color="auto" w:fill="FFFFFF"/>
        </w:rPr>
        <w:t>在雙</w:t>
      </w:r>
      <w:r w:rsidR="000E4A75">
        <w:rPr>
          <w:rFonts w:ascii="新細明體" w:hAnsi="新細明體" w:cs="Helvetica"/>
          <w:sz w:val="26"/>
          <w:szCs w:val="26"/>
          <w:shd w:val="clear" w:color="auto" w:fill="FFFFFF"/>
        </w:rPr>
        <w:t>親家庭</w:t>
      </w:r>
      <w:r w:rsidR="000E4A75">
        <w:rPr>
          <w:rFonts w:ascii="新細明體" w:hAnsi="新細明體" w:cs="Helvetica" w:hint="eastAsia"/>
          <w:sz w:val="26"/>
          <w:szCs w:val="26"/>
          <w:shd w:val="clear" w:color="auto" w:fill="FFFFFF"/>
        </w:rPr>
        <w:t>中幾乎</w:t>
      </w:r>
      <w:r w:rsidR="000E4A75" w:rsidRPr="000E4A75">
        <w:rPr>
          <w:rFonts w:ascii="新細明體" w:hAnsi="新細明體" w:cs="Helvetica" w:hint="eastAsia"/>
          <w:sz w:val="26"/>
          <w:szCs w:val="26"/>
          <w:shd w:val="clear" w:color="auto" w:fill="FFFFFF"/>
        </w:rPr>
        <w:t>所有</w:t>
      </w:r>
      <w:r w:rsidR="000E4A75" w:rsidRPr="000E4A75">
        <w:rPr>
          <w:rFonts w:ascii="新細明體" w:hAnsi="新細明體" w:cs="Helvetica"/>
          <w:sz w:val="26"/>
          <w:szCs w:val="26"/>
          <w:shd w:val="clear" w:color="auto" w:fill="FFFFFF"/>
        </w:rPr>
        <w:t>主要</w:t>
      </w:r>
      <w:r w:rsidR="000E4A75" w:rsidRPr="000E4A75">
        <w:rPr>
          <w:rFonts w:ascii="新細明體" w:hAnsi="新細明體" w:cs="Helvetica" w:hint="eastAsia"/>
          <w:sz w:val="26"/>
          <w:szCs w:val="26"/>
          <w:shd w:val="clear" w:color="auto" w:fill="FFFFFF"/>
        </w:rPr>
        <w:t>的</w:t>
      </w:r>
      <w:r w:rsidR="000E4A75" w:rsidRPr="000E4A75">
        <w:rPr>
          <w:rFonts w:ascii="新細明體" w:hAnsi="新細明體" w:cs="Helvetica"/>
          <w:sz w:val="26"/>
          <w:szCs w:val="26"/>
          <w:shd w:val="clear" w:color="auto" w:fill="FFFFFF"/>
        </w:rPr>
        <w:t>職責通常</w:t>
      </w:r>
      <w:r w:rsidR="000E4A75" w:rsidRPr="000E4A75">
        <w:rPr>
          <w:rFonts w:ascii="新細明體" w:hAnsi="新細明體" w:cs="Helvetica" w:hint="eastAsia"/>
          <w:sz w:val="26"/>
          <w:szCs w:val="26"/>
          <w:shd w:val="clear" w:color="auto" w:fill="FFFFFF"/>
        </w:rPr>
        <w:t>都會由</w:t>
      </w:r>
      <w:r w:rsidRPr="000E4A75">
        <w:rPr>
          <w:rFonts w:ascii="新細明體" w:hAnsi="新細明體" w:cs="Helvetica"/>
          <w:sz w:val="26"/>
          <w:szCs w:val="26"/>
          <w:shd w:val="clear" w:color="auto" w:fill="FFFFFF"/>
        </w:rPr>
        <w:t>父母</w:t>
      </w:r>
      <w:r w:rsidR="000E4A75" w:rsidRPr="000E4A75">
        <w:rPr>
          <w:rFonts w:ascii="新細明體" w:hAnsi="新細明體" w:cs="Helvetica" w:hint="eastAsia"/>
          <w:sz w:val="26"/>
          <w:szCs w:val="26"/>
          <w:shd w:val="clear" w:color="auto" w:fill="FFFFFF"/>
        </w:rPr>
        <w:t>親負責</w:t>
      </w:r>
      <w:r w:rsidR="00136AB8">
        <w:rPr>
          <w:rFonts w:ascii="新細明體" w:hAnsi="新細明體" w:cs="Helvetica"/>
          <w:sz w:val="26"/>
          <w:szCs w:val="26"/>
          <w:shd w:val="clear" w:color="auto" w:fill="FFFFFF"/>
        </w:rPr>
        <w:t>。</w:t>
      </w:r>
      <w:r w:rsidR="00D1259A" w:rsidRPr="00881609">
        <w:rPr>
          <w:rFonts w:ascii="新細明體" w:hAnsi="新細明體" w:cs="Helvetica"/>
          <w:sz w:val="26"/>
          <w:szCs w:val="26"/>
          <w:shd w:val="clear" w:color="auto" w:fill="FFFFFF"/>
        </w:rPr>
        <w:t>在單親家庭</w:t>
      </w:r>
      <w:r w:rsidR="00136AB8">
        <w:rPr>
          <w:rFonts w:ascii="新細明體" w:hAnsi="新細明體" w:cs="Helvetica"/>
          <w:sz w:val="26"/>
          <w:szCs w:val="26"/>
          <w:shd w:val="clear" w:color="auto" w:fill="FFFFFF"/>
        </w:rPr>
        <w:t>，</w:t>
      </w:r>
      <w:r w:rsidR="00D1259A" w:rsidRPr="00881609">
        <w:rPr>
          <w:rFonts w:ascii="新細明體" w:hAnsi="新細明體" w:cs="Helvetica"/>
          <w:sz w:val="26"/>
          <w:szCs w:val="26"/>
          <w:shd w:val="clear" w:color="auto" w:fill="FFFFFF"/>
        </w:rPr>
        <w:t>每</w:t>
      </w:r>
      <w:proofErr w:type="gramStart"/>
      <w:r w:rsidR="00D1259A" w:rsidRPr="00881609">
        <w:rPr>
          <w:rFonts w:ascii="新細明體" w:hAnsi="新細明體" w:cs="Helvetica"/>
          <w:sz w:val="26"/>
          <w:szCs w:val="26"/>
          <w:shd w:val="clear" w:color="auto" w:fill="FFFFFF"/>
        </w:rPr>
        <w:t>個</w:t>
      </w:r>
      <w:proofErr w:type="gramEnd"/>
      <w:r w:rsidR="0014545C" w:rsidRPr="00881609">
        <w:rPr>
          <w:rFonts w:ascii="新細明體" w:hAnsi="新細明體" w:cs="Helvetica"/>
          <w:sz w:val="26"/>
          <w:szCs w:val="26"/>
          <w:shd w:val="clear" w:color="auto" w:fill="FFFFFF"/>
        </w:rPr>
        <w:t>幼兒</w:t>
      </w:r>
      <w:r w:rsidR="00D1259A" w:rsidRPr="00881609">
        <w:rPr>
          <w:rFonts w:ascii="新細明體" w:hAnsi="新細明體" w:cs="Helvetica"/>
          <w:sz w:val="26"/>
          <w:szCs w:val="26"/>
          <w:shd w:val="clear" w:color="auto" w:fill="FFFFFF"/>
        </w:rPr>
        <w:t>的幫助是必要和重要的</w:t>
      </w:r>
      <w:r w:rsidR="00136AB8">
        <w:rPr>
          <w:rFonts w:ascii="新細明體" w:hAnsi="新細明體" w:cs="Helvetica"/>
          <w:sz w:val="26"/>
          <w:szCs w:val="26"/>
          <w:shd w:val="clear" w:color="auto" w:fill="FFFFFF"/>
        </w:rPr>
        <w:t>。</w:t>
      </w:r>
      <w:r w:rsidRPr="00881609">
        <w:rPr>
          <w:rFonts w:ascii="新細明體" w:hAnsi="新細明體" w:cs="Helvetica"/>
          <w:sz w:val="26"/>
          <w:szCs w:val="26"/>
          <w:shd w:val="clear" w:color="auto" w:fill="FFFFFF"/>
        </w:rPr>
        <w:t>因此</w:t>
      </w:r>
      <w:r w:rsidR="00136AB8">
        <w:rPr>
          <w:rFonts w:ascii="新細明體" w:hAnsi="新細明體" w:cs="Helvetica"/>
          <w:sz w:val="26"/>
          <w:szCs w:val="26"/>
          <w:shd w:val="clear" w:color="auto" w:fill="FFFFFF"/>
        </w:rPr>
        <w:t>，</w:t>
      </w:r>
      <w:r w:rsidRPr="00881609">
        <w:rPr>
          <w:rFonts w:ascii="新細明體" w:hAnsi="新細明體" w:cs="Helvetica"/>
          <w:sz w:val="26"/>
          <w:szCs w:val="26"/>
          <w:shd w:val="clear" w:color="auto" w:fill="FFFFFF"/>
        </w:rPr>
        <w:t>他們可能會感到更有價值</w:t>
      </w:r>
      <w:r w:rsidR="00136AB8">
        <w:rPr>
          <w:rFonts w:ascii="新細明體" w:hAnsi="新細明體" w:cs="Helvetica"/>
          <w:sz w:val="26"/>
          <w:szCs w:val="26"/>
          <w:shd w:val="clear" w:color="auto" w:fill="FFFFFF"/>
        </w:rPr>
        <w:t>。</w:t>
      </w:r>
    </w:p>
    <w:p w:rsidR="00601F5D" w:rsidRPr="00F66CC8" w:rsidRDefault="00601F5D" w:rsidP="00676C27">
      <w:pPr>
        <w:pStyle w:val="a5"/>
        <w:numPr>
          <w:ilvl w:val="0"/>
          <w:numId w:val="10"/>
        </w:numPr>
        <w:spacing w:beforeLines="50" w:afterLines="50"/>
        <w:ind w:leftChars="0"/>
        <w:rPr>
          <w:rFonts w:ascii="新細明體" w:hAnsi="新細明體" w:cs="Helvetica"/>
          <w:sz w:val="26"/>
          <w:szCs w:val="26"/>
          <w:shd w:val="clear" w:color="auto" w:fill="FFFFFF"/>
        </w:rPr>
      </w:pPr>
      <w:r w:rsidRPr="00881609">
        <w:rPr>
          <w:rFonts w:ascii="新細明體" w:hAnsi="新細明體" w:cs="Helvetica"/>
          <w:sz w:val="26"/>
          <w:szCs w:val="26"/>
          <w:shd w:val="clear" w:color="auto" w:fill="FFFFFF"/>
        </w:rPr>
        <w:t>擴大</w:t>
      </w:r>
      <w:r w:rsidR="0050719C" w:rsidRPr="00881609">
        <w:rPr>
          <w:rFonts w:ascii="新細明體" w:hAnsi="新細明體" w:cs="Helvetica"/>
          <w:sz w:val="26"/>
          <w:szCs w:val="26"/>
          <w:shd w:val="clear" w:color="auto" w:fill="FFFFFF"/>
        </w:rPr>
        <w:t>社會</w:t>
      </w:r>
      <w:r w:rsidRPr="00881609">
        <w:rPr>
          <w:rFonts w:ascii="新細明體" w:hAnsi="新細明體" w:cs="Helvetica"/>
          <w:sz w:val="26"/>
          <w:szCs w:val="26"/>
          <w:shd w:val="clear" w:color="auto" w:fill="FFFFFF"/>
        </w:rPr>
        <w:t>可以提供</w:t>
      </w:r>
      <w:r w:rsidR="0050719C" w:rsidRPr="00881609">
        <w:rPr>
          <w:rFonts w:ascii="新細明體" w:hAnsi="新細明體" w:cs="Helvetica"/>
          <w:sz w:val="26"/>
          <w:szCs w:val="26"/>
          <w:shd w:val="clear" w:color="auto" w:fill="FFFFFF"/>
        </w:rPr>
        <w:t>單親</w:t>
      </w:r>
      <w:r w:rsidRPr="00881609">
        <w:rPr>
          <w:rFonts w:ascii="新細明體" w:hAnsi="新細明體" w:cs="Helvetica"/>
          <w:sz w:val="26"/>
          <w:szCs w:val="26"/>
          <w:shd w:val="clear" w:color="auto" w:fill="FFFFFF"/>
        </w:rPr>
        <w:t>的支持</w:t>
      </w:r>
      <w:r w:rsidRPr="00F66CC8">
        <w:rPr>
          <w:rFonts w:ascii="新細明體" w:hAnsi="新細明體" w:cs="Helvetica" w:hint="eastAsia"/>
          <w:sz w:val="26"/>
          <w:szCs w:val="26"/>
          <w:shd w:val="clear" w:color="auto" w:fill="FFFFFF"/>
        </w:rPr>
        <w:t>：單親家庭與單親家庭間可以互相依賴扶持</w:t>
      </w:r>
      <w:r w:rsidR="00136AB8">
        <w:rPr>
          <w:rFonts w:ascii="新細明體" w:hAnsi="新細明體" w:cs="Helvetica" w:hint="eastAsia"/>
          <w:sz w:val="26"/>
          <w:szCs w:val="26"/>
          <w:shd w:val="clear" w:color="auto" w:fill="FFFFFF"/>
        </w:rPr>
        <w:t>，</w:t>
      </w:r>
      <w:r w:rsidRPr="00F66CC8">
        <w:rPr>
          <w:rFonts w:ascii="新細明體" w:hAnsi="新細明體" w:cs="Helvetica" w:hint="eastAsia"/>
          <w:sz w:val="26"/>
          <w:szCs w:val="26"/>
          <w:shd w:val="clear" w:color="auto" w:fill="FFFFFF"/>
        </w:rPr>
        <w:t>成為合作夥伴</w:t>
      </w:r>
      <w:r w:rsidR="00136AB8">
        <w:rPr>
          <w:rFonts w:ascii="新細明體" w:hAnsi="新細明體" w:cs="Helvetica" w:hint="eastAsia"/>
          <w:sz w:val="26"/>
          <w:szCs w:val="26"/>
          <w:shd w:val="clear" w:color="auto" w:fill="FFFFFF"/>
        </w:rPr>
        <w:t>，</w:t>
      </w:r>
      <w:r w:rsidRPr="00F66CC8">
        <w:rPr>
          <w:rFonts w:ascii="新細明體" w:hAnsi="新細明體" w:cs="Helvetica" w:hint="eastAsia"/>
          <w:sz w:val="26"/>
          <w:szCs w:val="26"/>
          <w:shd w:val="clear" w:color="auto" w:fill="FFFFFF"/>
        </w:rPr>
        <w:t>這將</w:t>
      </w:r>
      <w:r w:rsidRPr="00F66CC8">
        <w:rPr>
          <w:rFonts w:ascii="新細明體" w:hAnsi="新細明體" w:cs="Helvetica"/>
          <w:sz w:val="26"/>
          <w:szCs w:val="26"/>
          <w:shd w:val="clear" w:color="auto" w:fill="FFFFFF"/>
        </w:rPr>
        <w:t>是一個寶貴的資源</w:t>
      </w:r>
      <w:r w:rsidR="00136AB8">
        <w:rPr>
          <w:rFonts w:ascii="新細明體" w:hAnsi="新細明體" w:cs="Helvetica" w:hint="eastAsia"/>
          <w:sz w:val="26"/>
          <w:szCs w:val="26"/>
          <w:shd w:val="clear" w:color="auto" w:fill="FFFFFF"/>
        </w:rPr>
        <w:t>，</w:t>
      </w:r>
      <w:r w:rsidRPr="00F66CC8">
        <w:rPr>
          <w:rFonts w:ascii="新細明體" w:hAnsi="新細明體" w:cs="Helvetica" w:hint="eastAsia"/>
          <w:sz w:val="26"/>
          <w:szCs w:val="26"/>
          <w:shd w:val="clear" w:color="auto" w:fill="FFFFFF"/>
        </w:rPr>
        <w:t>可以</w:t>
      </w:r>
      <w:r w:rsidRPr="00F66CC8">
        <w:rPr>
          <w:rFonts w:ascii="新細明體" w:hAnsi="新細明體" w:cs="Helvetica"/>
          <w:sz w:val="26"/>
          <w:szCs w:val="26"/>
          <w:shd w:val="clear" w:color="auto" w:fill="FFFFFF"/>
        </w:rPr>
        <w:t>分享</w:t>
      </w:r>
      <w:r w:rsidR="00136AB8">
        <w:rPr>
          <w:rFonts w:ascii="新細明體" w:hAnsi="新細明體" w:cs="Helvetica" w:hint="eastAsia"/>
          <w:sz w:val="26"/>
          <w:szCs w:val="26"/>
          <w:shd w:val="clear" w:color="auto" w:fill="FFFFFF"/>
        </w:rPr>
        <w:t>、</w:t>
      </w:r>
      <w:r w:rsidRPr="00F66CC8">
        <w:rPr>
          <w:rFonts w:ascii="新細明體" w:hAnsi="新細明體" w:cs="Helvetica"/>
          <w:sz w:val="26"/>
          <w:szCs w:val="26"/>
          <w:shd w:val="clear" w:color="auto" w:fill="FFFFFF"/>
        </w:rPr>
        <w:t>個人成長</w:t>
      </w:r>
      <w:r w:rsidRPr="00F66CC8">
        <w:rPr>
          <w:rFonts w:ascii="新細明體" w:hAnsi="新細明體" w:cs="Helvetica" w:hint="eastAsia"/>
          <w:sz w:val="26"/>
          <w:szCs w:val="26"/>
          <w:shd w:val="clear" w:color="auto" w:fill="FFFFFF"/>
        </w:rPr>
        <w:t>來</w:t>
      </w:r>
      <w:r w:rsidRPr="00F66CC8">
        <w:rPr>
          <w:rFonts w:ascii="新細明體" w:hAnsi="新細明體" w:cs="Helvetica"/>
          <w:sz w:val="26"/>
          <w:szCs w:val="26"/>
          <w:shd w:val="clear" w:color="auto" w:fill="FFFFFF"/>
        </w:rPr>
        <w:t>形成新的關係</w:t>
      </w:r>
      <w:r w:rsidR="00136AB8">
        <w:rPr>
          <w:rFonts w:ascii="新細明體" w:hAnsi="新細明體" w:cs="Helvetica" w:hint="eastAsia"/>
          <w:sz w:val="26"/>
          <w:szCs w:val="26"/>
          <w:shd w:val="clear" w:color="auto" w:fill="FFFFFF"/>
        </w:rPr>
        <w:t>（</w:t>
      </w:r>
      <w:r w:rsidR="009C4F0F">
        <w:rPr>
          <w:rFonts w:ascii="新細明體" w:hAnsi="新細明體" w:cs="Helvetica" w:hint="eastAsia"/>
          <w:sz w:val="26"/>
          <w:szCs w:val="26"/>
          <w:shd w:val="clear" w:color="auto" w:fill="FFFFFF"/>
        </w:rPr>
        <w:t>出自網路資源</w:t>
      </w:r>
      <w:r w:rsidR="00136AB8">
        <w:rPr>
          <w:rFonts w:ascii="新細明體" w:hAnsi="新細明體" w:cs="Helvetica" w:hint="eastAsia"/>
          <w:sz w:val="26"/>
          <w:szCs w:val="26"/>
          <w:shd w:val="clear" w:color="auto" w:fill="FFFFFF"/>
        </w:rPr>
        <w:t>）</w:t>
      </w:r>
      <w:r w:rsidR="00136AB8">
        <w:rPr>
          <w:rFonts w:ascii="新細明體" w:hAnsi="新細明體" w:cs="Helvetica"/>
          <w:sz w:val="26"/>
          <w:szCs w:val="26"/>
          <w:shd w:val="clear" w:color="auto" w:fill="FFFFFF"/>
        </w:rPr>
        <w:t>。</w:t>
      </w:r>
      <w:r w:rsidRPr="00F66CC8">
        <w:rPr>
          <w:rStyle w:val="apple-converted-space"/>
          <w:rFonts w:ascii="新細明體" w:hAnsi="新細明體" w:cs="Helvetica"/>
          <w:sz w:val="26"/>
          <w:szCs w:val="26"/>
          <w:shd w:val="clear" w:color="auto" w:fill="FFFFFF"/>
        </w:rPr>
        <w:t> </w:t>
      </w:r>
    </w:p>
    <w:p w:rsidR="00601F5D" w:rsidRPr="00F66CC8" w:rsidRDefault="00601F5D" w:rsidP="00676C27">
      <w:pPr>
        <w:widowControl/>
        <w:spacing w:beforeLines="50" w:afterLines="50"/>
        <w:ind w:firstLine="480"/>
        <w:rPr>
          <w:rFonts w:ascii="新細明體" w:hAnsi="新細明體" w:cs="Helvetica"/>
          <w:sz w:val="26"/>
          <w:szCs w:val="26"/>
          <w:shd w:val="clear" w:color="auto" w:fill="FFFFFF"/>
        </w:rPr>
      </w:pPr>
      <w:r w:rsidRPr="00F66CC8">
        <w:rPr>
          <w:rFonts w:ascii="新細明體" w:hAnsi="新細明體" w:cs="Helvetica"/>
          <w:sz w:val="26"/>
          <w:szCs w:val="26"/>
          <w:shd w:val="clear" w:color="auto" w:fill="FFFFFF"/>
        </w:rPr>
        <w:br w:type="page"/>
      </w:r>
      <w:r w:rsidRPr="00F66CC8">
        <w:rPr>
          <w:rFonts w:ascii="新細明體" w:hAnsi="新細明體" w:cs="Helvetica" w:hint="eastAsia"/>
          <w:sz w:val="26"/>
          <w:szCs w:val="26"/>
          <w:shd w:val="clear" w:color="auto" w:fill="FFFFFF"/>
        </w:rPr>
        <w:lastRenderedPageBreak/>
        <w:t>除此之外</w:t>
      </w:r>
      <w:r w:rsidR="00136AB8">
        <w:rPr>
          <w:rFonts w:ascii="新細明體" w:hAnsi="新細明體" w:cs="Helvetica" w:hint="eastAsia"/>
          <w:sz w:val="26"/>
          <w:szCs w:val="26"/>
          <w:shd w:val="clear" w:color="auto" w:fill="FFFFFF"/>
        </w:rPr>
        <w:t>，</w:t>
      </w:r>
      <w:r w:rsidRPr="00F66CC8">
        <w:rPr>
          <w:rFonts w:ascii="新細明體" w:hAnsi="新細明體" w:cs="Helvetica" w:hint="eastAsia"/>
          <w:sz w:val="26"/>
          <w:szCs w:val="26"/>
          <w:shd w:val="clear" w:color="auto" w:fill="FFFFFF"/>
        </w:rPr>
        <w:t>在媽媽</w:t>
      </w:r>
      <w:proofErr w:type="gramStart"/>
      <w:r w:rsidRPr="00F66CC8">
        <w:rPr>
          <w:rFonts w:ascii="新細明體" w:hAnsi="新細明體" w:cs="Helvetica" w:hint="eastAsia"/>
          <w:sz w:val="26"/>
          <w:szCs w:val="26"/>
          <w:shd w:val="clear" w:color="auto" w:fill="FFFFFF"/>
        </w:rPr>
        <w:t>育兒百科</w:t>
      </w:r>
      <w:proofErr w:type="gramEnd"/>
      <w:r w:rsidRPr="00F66CC8">
        <w:rPr>
          <w:rFonts w:ascii="新細明體" w:hAnsi="新細明體" w:cs="Helvetica" w:hint="eastAsia"/>
          <w:sz w:val="26"/>
          <w:szCs w:val="26"/>
          <w:shd w:val="clear" w:color="auto" w:fill="FFFFFF"/>
        </w:rPr>
        <w:t>中</w:t>
      </w:r>
      <w:r w:rsidR="00136AB8">
        <w:rPr>
          <w:rFonts w:ascii="新細明體" w:hAnsi="新細明體" w:cs="Helvetica" w:hint="eastAsia"/>
          <w:sz w:val="26"/>
          <w:szCs w:val="26"/>
          <w:shd w:val="clear" w:color="auto" w:fill="FFFFFF"/>
        </w:rPr>
        <w:t>，</w:t>
      </w:r>
      <w:r w:rsidRPr="00F66CC8">
        <w:rPr>
          <w:rFonts w:ascii="新細明體" w:hAnsi="新細明體" w:cs="Helvetica" w:hint="eastAsia"/>
          <w:sz w:val="26"/>
          <w:szCs w:val="26"/>
          <w:shd w:val="clear" w:color="auto" w:fill="FFFFFF"/>
        </w:rPr>
        <w:t>蔣莉蓁（2012）也有提到單親家庭的優勢影響為下列細點</w:t>
      </w:r>
      <w:r w:rsidR="00136AB8">
        <w:rPr>
          <w:rFonts w:ascii="新細明體" w:hAnsi="新細明體" w:cs="Helvetica" w:hint="eastAsia"/>
          <w:sz w:val="26"/>
          <w:szCs w:val="26"/>
          <w:shd w:val="clear" w:color="auto" w:fill="FFFFFF"/>
        </w:rPr>
        <w:t>：</w:t>
      </w:r>
    </w:p>
    <w:p w:rsidR="00601F5D" w:rsidRPr="00F66CC8" w:rsidRDefault="00601F5D" w:rsidP="00676C27">
      <w:pPr>
        <w:spacing w:beforeLines="50" w:afterLines="50"/>
        <w:ind w:firstLine="480"/>
        <w:rPr>
          <w:rFonts w:ascii="新細明體" w:hAnsi="新細明體" w:cs="Helvetica"/>
          <w:b/>
          <w:color w:val="000000"/>
          <w:sz w:val="26"/>
          <w:szCs w:val="26"/>
          <w:shd w:val="clear" w:color="auto" w:fill="FFFFFF"/>
        </w:rPr>
      </w:pPr>
      <w:r w:rsidRPr="00F66CC8">
        <w:rPr>
          <w:rFonts w:ascii="新細明體" w:hAnsi="新細明體" w:cs="Helvetica" w:hint="eastAsia"/>
          <w:b/>
          <w:color w:val="000000"/>
          <w:sz w:val="26"/>
          <w:szCs w:val="26"/>
          <w:shd w:val="clear" w:color="auto" w:fill="FFFFFF"/>
        </w:rPr>
        <w:t>1.單親家庭親子關係更融洽</w:t>
      </w:r>
    </w:p>
    <w:p w:rsidR="00601F5D" w:rsidRPr="00F66CC8" w:rsidRDefault="00601F5D" w:rsidP="00676C27">
      <w:pPr>
        <w:numPr>
          <w:ilvl w:val="1"/>
          <w:numId w:val="13"/>
        </w:numPr>
        <w:spacing w:beforeLines="50" w:afterLines="50"/>
        <w:rPr>
          <w:rFonts w:ascii="新細明體" w:hAnsi="新細明體" w:cs="Helvetica"/>
          <w:color w:val="000000"/>
          <w:sz w:val="26"/>
          <w:szCs w:val="26"/>
          <w:shd w:val="clear" w:color="auto" w:fill="FFFFFF"/>
        </w:rPr>
      </w:pPr>
      <w:r w:rsidRPr="00F66CC8">
        <w:rPr>
          <w:rFonts w:ascii="新細明體" w:hAnsi="新細明體" w:cs="Helvetica" w:hint="eastAsia"/>
          <w:color w:val="000000"/>
          <w:sz w:val="26"/>
          <w:szCs w:val="26"/>
          <w:shd w:val="clear" w:color="auto" w:fill="FFFFFF"/>
        </w:rPr>
        <w:t>家長的教育少了雙親家庭的干擾和分歧</w:t>
      </w:r>
      <w:r w:rsidR="0034352C">
        <w:rPr>
          <w:rFonts w:ascii="新細明體" w:hAnsi="新細明體" w:cs="Helvetica" w:hint="eastAsia"/>
          <w:color w:val="000000"/>
          <w:sz w:val="26"/>
          <w:szCs w:val="26"/>
          <w:shd w:val="clear" w:color="auto" w:fill="FFFFFF"/>
        </w:rPr>
        <w:t>：</w:t>
      </w:r>
      <w:r w:rsidR="008C4424">
        <w:rPr>
          <w:rFonts w:ascii="新細明體" w:hAnsi="新細明體" w:cs="Helvetica" w:hint="eastAsia"/>
          <w:color w:val="000000"/>
          <w:sz w:val="26"/>
          <w:szCs w:val="26"/>
          <w:shd w:val="clear" w:color="auto" w:fill="FFFFFF"/>
        </w:rPr>
        <w:t>事</w:t>
      </w:r>
      <w:r w:rsidRPr="00F66CC8">
        <w:rPr>
          <w:rFonts w:ascii="新細明體" w:hAnsi="新細明體" w:cs="Helvetica" w:hint="eastAsia"/>
          <w:color w:val="000000"/>
          <w:sz w:val="26"/>
          <w:szCs w:val="26"/>
          <w:shd w:val="clear" w:color="auto" w:fill="FFFFFF"/>
        </w:rPr>
        <w:t>實上</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教育意見的分歧是很多家庭教育子女教育失敗的重要原因</w:t>
      </w:r>
      <w:r w:rsidR="00136AB8">
        <w:rPr>
          <w:rFonts w:ascii="新細明體" w:hAnsi="新細明體" w:cs="Helvetica" w:hint="eastAsia"/>
          <w:color w:val="000000"/>
          <w:sz w:val="26"/>
          <w:szCs w:val="26"/>
          <w:shd w:val="clear" w:color="auto" w:fill="FFFFFF"/>
        </w:rPr>
        <w:t>。</w:t>
      </w:r>
    </w:p>
    <w:p w:rsidR="00601F5D" w:rsidRPr="008C4424" w:rsidRDefault="00601F5D" w:rsidP="00676C27">
      <w:pPr>
        <w:numPr>
          <w:ilvl w:val="1"/>
          <w:numId w:val="13"/>
        </w:numPr>
        <w:spacing w:beforeLines="50" w:afterLines="50"/>
        <w:rPr>
          <w:rFonts w:ascii="新細明體" w:hAnsi="新細明體" w:cs="Helvetica"/>
          <w:color w:val="000000"/>
          <w:sz w:val="26"/>
          <w:szCs w:val="26"/>
          <w:shd w:val="clear" w:color="auto" w:fill="FFFFFF"/>
        </w:rPr>
      </w:pPr>
      <w:r w:rsidRPr="008C4424">
        <w:rPr>
          <w:rFonts w:ascii="新細明體" w:hAnsi="新細明體" w:cs="Helvetica" w:hint="eastAsia"/>
          <w:color w:val="000000"/>
          <w:sz w:val="26"/>
          <w:szCs w:val="26"/>
          <w:shd w:val="clear" w:color="auto" w:fill="FFFFFF"/>
        </w:rPr>
        <w:t>較易激發</w:t>
      </w:r>
      <w:r w:rsidR="0014545C" w:rsidRPr="008C4424">
        <w:rPr>
          <w:rFonts w:ascii="新細明體" w:hAnsi="新細明體" w:cs="Helvetica" w:hint="eastAsia"/>
          <w:color w:val="000000"/>
          <w:sz w:val="26"/>
          <w:szCs w:val="26"/>
          <w:shd w:val="clear" w:color="auto" w:fill="FFFFFF"/>
        </w:rPr>
        <w:t>幼兒</w:t>
      </w:r>
      <w:r w:rsidRPr="008C4424">
        <w:rPr>
          <w:rFonts w:ascii="新細明體" w:hAnsi="新細明體" w:cs="Helvetica" w:hint="eastAsia"/>
          <w:color w:val="000000"/>
          <w:sz w:val="26"/>
          <w:szCs w:val="26"/>
          <w:shd w:val="clear" w:color="auto" w:fill="FFFFFF"/>
        </w:rPr>
        <w:t>的合作和自立精神</w:t>
      </w:r>
      <w:r w:rsidR="0034352C" w:rsidRPr="008C4424">
        <w:rPr>
          <w:rFonts w:ascii="新細明體" w:hAnsi="新細明體" w:cs="Helvetica" w:hint="eastAsia"/>
          <w:color w:val="000000"/>
          <w:sz w:val="26"/>
          <w:szCs w:val="26"/>
          <w:shd w:val="clear" w:color="auto" w:fill="FFFFFF"/>
        </w:rPr>
        <w:t>：</w:t>
      </w:r>
      <w:r w:rsidRPr="008C4424">
        <w:rPr>
          <w:rFonts w:ascii="新細明體" w:hAnsi="新細明體" w:cs="Helvetica" w:hint="eastAsia"/>
          <w:color w:val="000000"/>
          <w:sz w:val="26"/>
          <w:szCs w:val="26"/>
          <w:shd w:val="clear" w:color="auto" w:fill="FFFFFF"/>
        </w:rPr>
        <w:t>面對繁雜的家庭事務</w:t>
      </w:r>
      <w:r w:rsidR="00136AB8">
        <w:rPr>
          <w:rFonts w:ascii="新細明體" w:hAnsi="新細明體" w:cs="Helvetica" w:hint="eastAsia"/>
          <w:color w:val="000000"/>
          <w:sz w:val="26"/>
          <w:szCs w:val="26"/>
          <w:shd w:val="clear" w:color="auto" w:fill="FFFFFF"/>
        </w:rPr>
        <w:t>，</w:t>
      </w:r>
      <w:proofErr w:type="gramStart"/>
      <w:r w:rsidRPr="008C4424">
        <w:rPr>
          <w:rFonts w:ascii="新細明體" w:hAnsi="新細明體" w:cs="Helvetica" w:hint="eastAsia"/>
          <w:color w:val="000000"/>
          <w:sz w:val="26"/>
          <w:szCs w:val="26"/>
          <w:shd w:val="clear" w:color="auto" w:fill="FFFFFF"/>
        </w:rPr>
        <w:t>僅靠單親家</w:t>
      </w:r>
      <w:proofErr w:type="gramEnd"/>
      <w:r w:rsidRPr="008C4424">
        <w:rPr>
          <w:rFonts w:ascii="新細明體" w:hAnsi="新細明體" w:cs="Helvetica" w:hint="eastAsia"/>
          <w:color w:val="000000"/>
          <w:sz w:val="26"/>
          <w:szCs w:val="26"/>
          <w:shd w:val="clear" w:color="auto" w:fill="FFFFFF"/>
        </w:rPr>
        <w:t>長</w:t>
      </w:r>
      <w:proofErr w:type="gramStart"/>
      <w:r w:rsidRPr="008C4424">
        <w:rPr>
          <w:rFonts w:ascii="新細明體" w:hAnsi="新細明體" w:cs="Helvetica" w:hint="eastAsia"/>
          <w:color w:val="000000"/>
          <w:sz w:val="26"/>
          <w:szCs w:val="26"/>
          <w:shd w:val="clear" w:color="auto" w:fill="FFFFFF"/>
        </w:rPr>
        <w:t>一</w:t>
      </w:r>
      <w:proofErr w:type="gramEnd"/>
      <w:r w:rsidRPr="008C4424">
        <w:rPr>
          <w:rFonts w:ascii="新細明體" w:hAnsi="新細明體" w:cs="Helvetica" w:hint="eastAsia"/>
          <w:color w:val="000000"/>
          <w:sz w:val="26"/>
          <w:szCs w:val="26"/>
          <w:shd w:val="clear" w:color="auto" w:fill="FFFFFF"/>
        </w:rPr>
        <w:t>個人是很吃力的</w:t>
      </w:r>
      <w:r w:rsidR="00136AB8">
        <w:rPr>
          <w:rFonts w:ascii="新細明體" w:hAnsi="新細明體" w:cs="Helvetica" w:hint="eastAsia"/>
          <w:color w:val="000000"/>
          <w:sz w:val="26"/>
          <w:szCs w:val="26"/>
          <w:shd w:val="clear" w:color="auto" w:fill="FFFFFF"/>
        </w:rPr>
        <w:t>。</w:t>
      </w:r>
      <w:r w:rsidRPr="008C4424">
        <w:rPr>
          <w:rFonts w:ascii="新細明體" w:hAnsi="新細明體" w:cs="Helvetica" w:hint="eastAsia"/>
          <w:color w:val="000000"/>
          <w:sz w:val="26"/>
          <w:szCs w:val="26"/>
          <w:shd w:val="clear" w:color="auto" w:fill="FFFFFF"/>
        </w:rPr>
        <w:t>但是</w:t>
      </w:r>
      <w:r w:rsidR="00136AB8">
        <w:rPr>
          <w:rFonts w:ascii="新細明體" w:hAnsi="新細明體" w:cs="Helvetica" w:hint="eastAsia"/>
          <w:color w:val="000000"/>
          <w:sz w:val="26"/>
          <w:szCs w:val="26"/>
          <w:shd w:val="clear" w:color="auto" w:fill="FFFFFF"/>
        </w:rPr>
        <w:t>，</w:t>
      </w:r>
      <w:r w:rsidRPr="008C4424">
        <w:rPr>
          <w:rFonts w:ascii="新細明體" w:hAnsi="新細明體" w:cs="Helvetica" w:hint="eastAsia"/>
          <w:color w:val="000000"/>
          <w:sz w:val="26"/>
          <w:szCs w:val="26"/>
          <w:shd w:val="clear" w:color="auto" w:fill="FFFFFF"/>
        </w:rPr>
        <w:t>當家裡的各項事務總不能不處理時</w:t>
      </w:r>
      <w:r w:rsidR="00136AB8">
        <w:rPr>
          <w:rFonts w:ascii="新細明體" w:hAnsi="新細明體" w:cs="Helvetica" w:hint="eastAsia"/>
          <w:color w:val="000000"/>
          <w:sz w:val="26"/>
          <w:szCs w:val="26"/>
          <w:shd w:val="clear" w:color="auto" w:fill="FFFFFF"/>
        </w:rPr>
        <w:t>，</w:t>
      </w:r>
      <w:r w:rsidRPr="008C4424">
        <w:rPr>
          <w:rFonts w:ascii="新細明體" w:hAnsi="新細明體" w:cs="Helvetica" w:hint="eastAsia"/>
          <w:color w:val="000000"/>
          <w:sz w:val="26"/>
          <w:szCs w:val="26"/>
          <w:shd w:val="clear" w:color="auto" w:fill="FFFFFF"/>
        </w:rPr>
        <w:t>單親家長就得和子女</w:t>
      </w:r>
      <w:r w:rsidRPr="008C4424">
        <w:rPr>
          <w:rFonts w:ascii="新細明體" w:hAnsi="新細明體" w:cs="Helvetica" w:hint="eastAsia"/>
          <w:sz w:val="26"/>
          <w:szCs w:val="26"/>
          <w:shd w:val="clear" w:color="auto" w:fill="FFFFFF"/>
        </w:rPr>
        <w:t>一同</w:t>
      </w:r>
      <w:r w:rsidRPr="008C4424">
        <w:rPr>
          <w:rFonts w:ascii="新細明體" w:hAnsi="新細明體" w:cs="Helvetica" w:hint="eastAsia"/>
          <w:color w:val="000000"/>
          <w:sz w:val="26"/>
          <w:szCs w:val="26"/>
          <w:shd w:val="clear" w:color="auto" w:fill="FFFFFF"/>
        </w:rPr>
        <w:t>協商家庭管理的方式</w:t>
      </w:r>
      <w:r w:rsidR="00136AB8">
        <w:rPr>
          <w:rFonts w:ascii="新細明體" w:hAnsi="新細明體" w:cs="Helvetica" w:hint="eastAsia"/>
          <w:color w:val="000000"/>
          <w:sz w:val="26"/>
          <w:szCs w:val="26"/>
          <w:shd w:val="clear" w:color="auto" w:fill="FFFFFF"/>
        </w:rPr>
        <w:t>，</w:t>
      </w:r>
      <w:r w:rsidRPr="008C4424">
        <w:rPr>
          <w:rFonts w:ascii="新細明體" w:hAnsi="新細明體" w:cs="Helvetica" w:hint="eastAsia"/>
          <w:color w:val="000000"/>
          <w:sz w:val="26"/>
          <w:szCs w:val="26"/>
          <w:shd w:val="clear" w:color="auto" w:fill="FFFFFF"/>
        </w:rPr>
        <w:t>彼此針對相互的需要共同合作</w:t>
      </w:r>
      <w:r w:rsidR="00136AB8">
        <w:rPr>
          <w:rFonts w:ascii="新細明體" w:hAnsi="新細明體" w:cs="Helvetica" w:hint="eastAsia"/>
          <w:color w:val="000000"/>
          <w:sz w:val="26"/>
          <w:szCs w:val="26"/>
          <w:shd w:val="clear" w:color="auto" w:fill="FFFFFF"/>
        </w:rPr>
        <w:t>，</w:t>
      </w:r>
      <w:r w:rsidRPr="008C4424">
        <w:rPr>
          <w:rFonts w:ascii="新細明體" w:hAnsi="新細明體" w:cs="Helvetica" w:hint="eastAsia"/>
          <w:color w:val="000000"/>
          <w:sz w:val="26"/>
          <w:szCs w:val="26"/>
          <w:shd w:val="clear" w:color="auto" w:fill="FFFFFF"/>
        </w:rPr>
        <w:t>這種現實的需要會促使</w:t>
      </w:r>
      <w:r w:rsidR="0014545C" w:rsidRPr="008C4424">
        <w:rPr>
          <w:rFonts w:ascii="新細明體" w:hAnsi="新細明體" w:cs="Helvetica" w:hint="eastAsia"/>
          <w:color w:val="000000"/>
          <w:sz w:val="26"/>
          <w:szCs w:val="26"/>
          <w:shd w:val="clear" w:color="auto" w:fill="FFFFFF"/>
        </w:rPr>
        <w:t>幼兒</w:t>
      </w:r>
      <w:r w:rsidRPr="008C4424">
        <w:rPr>
          <w:rFonts w:ascii="新細明體" w:hAnsi="新細明體" w:cs="Helvetica" w:hint="eastAsia"/>
          <w:color w:val="000000"/>
          <w:sz w:val="26"/>
          <w:szCs w:val="26"/>
          <w:shd w:val="clear" w:color="auto" w:fill="FFFFFF"/>
        </w:rPr>
        <w:t>合作精神和自立能力的產生</w:t>
      </w:r>
      <w:r w:rsidR="00136AB8">
        <w:rPr>
          <w:rFonts w:ascii="新細明體" w:hAnsi="新細明體" w:cs="Helvetica" w:hint="eastAsia"/>
          <w:color w:val="000000"/>
          <w:sz w:val="26"/>
          <w:szCs w:val="26"/>
          <w:shd w:val="clear" w:color="auto" w:fill="FFFFFF"/>
        </w:rPr>
        <w:t>。</w:t>
      </w:r>
    </w:p>
    <w:p w:rsidR="00601F5D" w:rsidRPr="00F66CC8" w:rsidRDefault="00601F5D" w:rsidP="00676C27">
      <w:pPr>
        <w:numPr>
          <w:ilvl w:val="1"/>
          <w:numId w:val="13"/>
        </w:numPr>
        <w:spacing w:beforeLines="50" w:afterLines="50"/>
        <w:rPr>
          <w:rFonts w:ascii="新細明體" w:hAnsi="新細明體" w:cs="Helvetica"/>
          <w:color w:val="000000"/>
          <w:sz w:val="26"/>
          <w:szCs w:val="26"/>
          <w:shd w:val="clear" w:color="auto" w:fill="FFFFFF"/>
        </w:rPr>
      </w:pPr>
      <w:r w:rsidRPr="00F66CC8">
        <w:rPr>
          <w:rFonts w:ascii="新細明體" w:hAnsi="新細明體" w:cs="Helvetica" w:hint="eastAsia"/>
          <w:color w:val="000000"/>
          <w:sz w:val="26"/>
          <w:szCs w:val="26"/>
          <w:shd w:val="clear" w:color="auto" w:fill="FFFFFF"/>
        </w:rPr>
        <w:t>更容易結成親密牢固的親情關係</w:t>
      </w:r>
      <w:r w:rsidR="0034352C">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總體來講</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單親家庭的子女對於父親或母親的</w:t>
      </w:r>
      <w:r w:rsidRPr="00F66CC8">
        <w:rPr>
          <w:rFonts w:ascii="新細明體" w:hAnsi="新細明體" w:cs="Helvetica" w:hint="eastAsia"/>
          <w:sz w:val="26"/>
          <w:szCs w:val="26"/>
          <w:shd w:val="clear" w:color="auto" w:fill="FFFFFF"/>
        </w:rPr>
        <w:t>困難體諒</w:t>
      </w:r>
      <w:r w:rsidR="00136AB8">
        <w:rPr>
          <w:rFonts w:ascii="新細明體" w:hAnsi="新細明體" w:cs="Helvetica" w:hint="eastAsia"/>
          <w:sz w:val="26"/>
          <w:szCs w:val="26"/>
          <w:shd w:val="clear" w:color="auto" w:fill="FFFFFF"/>
        </w:rPr>
        <w:t>，</w:t>
      </w:r>
      <w:r w:rsidRPr="00F66CC8">
        <w:rPr>
          <w:rFonts w:ascii="新細明體" w:hAnsi="新細明體" w:cs="Helvetica" w:hint="eastAsia"/>
          <w:color w:val="000000"/>
          <w:sz w:val="26"/>
          <w:szCs w:val="26"/>
          <w:shd w:val="clear" w:color="auto" w:fill="FFFFFF"/>
        </w:rPr>
        <w:t>遠遠高於雙親家庭子女</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而親子雙方也更願意為對方作出犧牲</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當紅歌手周杰倫</w:t>
      </w:r>
      <w:proofErr w:type="gramStart"/>
      <w:r w:rsidRPr="00F66CC8">
        <w:rPr>
          <w:rFonts w:ascii="新細明體" w:hAnsi="新細明體" w:cs="Helvetica" w:hint="eastAsia"/>
          <w:color w:val="000000"/>
          <w:sz w:val="26"/>
          <w:szCs w:val="26"/>
          <w:shd w:val="clear" w:color="auto" w:fill="FFFFFF"/>
        </w:rPr>
        <w:t>就是明例</w:t>
      </w:r>
      <w:proofErr w:type="gramEnd"/>
      <w:r w:rsidR="00136AB8">
        <w:rPr>
          <w:rFonts w:ascii="新細明體" w:hAnsi="新細明體" w:cs="Helvetica" w:hint="eastAsia"/>
          <w:color w:val="000000"/>
          <w:sz w:val="26"/>
          <w:szCs w:val="26"/>
          <w:shd w:val="clear" w:color="auto" w:fill="FFFFFF"/>
        </w:rPr>
        <w:t>。</w:t>
      </w:r>
    </w:p>
    <w:p w:rsidR="00601F5D" w:rsidRPr="00F66CC8" w:rsidRDefault="0014545C" w:rsidP="00676C27">
      <w:pPr>
        <w:numPr>
          <w:ilvl w:val="1"/>
          <w:numId w:val="13"/>
        </w:numPr>
        <w:spacing w:beforeLines="50" w:afterLines="50"/>
        <w:rPr>
          <w:rFonts w:ascii="新細明體" w:hAnsi="新細明體" w:cs="Helvetica"/>
          <w:color w:val="000000"/>
          <w:sz w:val="26"/>
          <w:szCs w:val="26"/>
          <w:shd w:val="clear" w:color="auto" w:fill="FFFFFF"/>
        </w:rPr>
      </w:pPr>
      <w:r>
        <w:rPr>
          <w:rFonts w:ascii="新細明體" w:hAnsi="新細明體" w:cs="Helvetica" w:hint="eastAsia"/>
          <w:color w:val="000000"/>
          <w:sz w:val="26"/>
          <w:szCs w:val="26"/>
          <w:shd w:val="clear" w:color="auto" w:fill="FFFFFF"/>
        </w:rPr>
        <w:t>幼兒</w:t>
      </w:r>
      <w:r w:rsidR="00601F5D" w:rsidRPr="00F66CC8">
        <w:rPr>
          <w:rFonts w:ascii="新細明體" w:hAnsi="新細明體" w:cs="Helvetica" w:hint="eastAsia"/>
          <w:color w:val="000000"/>
          <w:sz w:val="26"/>
          <w:szCs w:val="26"/>
          <w:shd w:val="clear" w:color="auto" w:fill="FFFFFF"/>
        </w:rPr>
        <w:t>更早的懂事成長</w:t>
      </w:r>
      <w:r w:rsidR="00601F5D" w:rsidRPr="0034352C">
        <w:rPr>
          <w:rFonts w:ascii="新細明體" w:hAnsi="新細明體" w:cs="Helvetica" w:hint="eastAsia"/>
          <w:color w:val="000000"/>
          <w:sz w:val="26"/>
          <w:szCs w:val="26"/>
          <w:shd w:val="clear" w:color="auto" w:fill="FFFFFF"/>
        </w:rPr>
        <w:t>：</w:t>
      </w:r>
      <w:r w:rsidR="00601F5D" w:rsidRPr="00F66CC8">
        <w:rPr>
          <w:rFonts w:ascii="新細明體" w:hAnsi="新細明體" w:cs="Helvetica" w:hint="eastAsia"/>
          <w:color w:val="000000"/>
          <w:sz w:val="26"/>
          <w:szCs w:val="26"/>
          <w:shd w:val="clear" w:color="auto" w:fill="FFFFFF"/>
        </w:rPr>
        <w:t>單親家庭的</w:t>
      </w:r>
      <w:r>
        <w:rPr>
          <w:rFonts w:ascii="新細明體" w:hAnsi="新細明體" w:cs="Helvetica" w:hint="eastAsia"/>
          <w:color w:val="000000"/>
          <w:sz w:val="26"/>
          <w:szCs w:val="26"/>
          <w:shd w:val="clear" w:color="auto" w:fill="FFFFFF"/>
        </w:rPr>
        <w:t>幼兒</w:t>
      </w:r>
      <w:r w:rsidR="00601F5D" w:rsidRPr="00F66CC8">
        <w:rPr>
          <w:rFonts w:ascii="新細明體" w:hAnsi="新細明體" w:cs="Helvetica" w:hint="eastAsia"/>
          <w:color w:val="000000"/>
          <w:sz w:val="26"/>
          <w:szCs w:val="26"/>
          <w:shd w:val="clear" w:color="auto" w:fill="FFFFFF"/>
        </w:rPr>
        <w:t>更容易懂得父母的辛苦</w:t>
      </w:r>
      <w:r w:rsidR="00136AB8">
        <w:rPr>
          <w:rFonts w:ascii="新細明體" w:hAnsi="新細明體" w:cs="Helvetica" w:hint="eastAsia"/>
          <w:color w:val="000000"/>
          <w:sz w:val="26"/>
          <w:szCs w:val="26"/>
          <w:shd w:val="clear" w:color="auto" w:fill="FFFFFF"/>
        </w:rPr>
        <w:t>，</w:t>
      </w:r>
      <w:r w:rsidR="00601F5D" w:rsidRPr="00F66CC8">
        <w:rPr>
          <w:rFonts w:ascii="新細明體" w:hAnsi="新細明體" w:cs="Helvetica" w:hint="eastAsia"/>
          <w:color w:val="000000"/>
          <w:sz w:val="26"/>
          <w:szCs w:val="26"/>
          <w:shd w:val="clear" w:color="auto" w:fill="FFFFFF"/>
        </w:rPr>
        <w:t>所以成長的比其他家庭的更快</w:t>
      </w:r>
      <w:r w:rsidR="00136AB8">
        <w:rPr>
          <w:rFonts w:ascii="新細明體" w:hAnsi="新細明體" w:cs="Helvetica" w:hint="eastAsia"/>
          <w:color w:val="000000"/>
          <w:sz w:val="26"/>
          <w:szCs w:val="26"/>
          <w:shd w:val="clear" w:color="auto" w:fill="FFFFFF"/>
        </w:rPr>
        <w:t>，</w:t>
      </w:r>
      <w:r w:rsidR="00601F5D" w:rsidRPr="00F66CC8">
        <w:rPr>
          <w:rFonts w:ascii="新細明體" w:hAnsi="新細明體" w:cs="Helvetica" w:hint="eastAsia"/>
          <w:color w:val="000000"/>
          <w:sz w:val="26"/>
          <w:szCs w:val="26"/>
          <w:shd w:val="clear" w:color="auto" w:fill="FFFFFF"/>
        </w:rPr>
        <w:t>更容易適應新的生活</w:t>
      </w:r>
      <w:r w:rsidR="00136AB8">
        <w:rPr>
          <w:rFonts w:ascii="新細明體" w:hAnsi="新細明體" w:cs="Helvetica" w:hint="eastAsia"/>
          <w:color w:val="000000"/>
          <w:sz w:val="26"/>
          <w:szCs w:val="26"/>
          <w:shd w:val="clear" w:color="auto" w:fill="FFFFFF"/>
        </w:rPr>
        <w:t>，</w:t>
      </w:r>
      <w:r w:rsidR="00601F5D" w:rsidRPr="00F66CC8">
        <w:rPr>
          <w:rFonts w:ascii="新細明體" w:hAnsi="新細明體" w:cs="Helvetica" w:hint="eastAsia"/>
          <w:color w:val="000000"/>
          <w:sz w:val="26"/>
          <w:szCs w:val="26"/>
          <w:shd w:val="clear" w:color="auto" w:fill="FFFFFF"/>
        </w:rPr>
        <w:t>在面對困難方面也更堅強和堅持</w:t>
      </w:r>
      <w:r w:rsidR="00136AB8">
        <w:rPr>
          <w:rFonts w:ascii="新細明體" w:hAnsi="新細明體" w:cs="Helvetica" w:hint="eastAsia"/>
          <w:color w:val="000000"/>
          <w:sz w:val="26"/>
          <w:szCs w:val="26"/>
          <w:shd w:val="clear" w:color="auto" w:fill="FFFFFF"/>
        </w:rPr>
        <w:t>。</w:t>
      </w:r>
    </w:p>
    <w:p w:rsidR="00601F5D" w:rsidRPr="00F66CC8" w:rsidRDefault="00601F5D" w:rsidP="00676C27">
      <w:pPr>
        <w:numPr>
          <w:ilvl w:val="1"/>
          <w:numId w:val="13"/>
        </w:numPr>
        <w:spacing w:beforeLines="50" w:afterLines="50"/>
        <w:rPr>
          <w:rFonts w:ascii="新細明體" w:hAnsi="新細明體" w:cs="Helvetica"/>
          <w:color w:val="000000"/>
          <w:sz w:val="26"/>
          <w:szCs w:val="26"/>
          <w:shd w:val="clear" w:color="auto" w:fill="FFFFFF"/>
        </w:rPr>
      </w:pPr>
      <w:r w:rsidRPr="00F66CC8">
        <w:rPr>
          <w:rFonts w:ascii="新細明體" w:hAnsi="新細明體" w:cs="Helvetica" w:hint="eastAsia"/>
          <w:color w:val="000000"/>
          <w:sz w:val="26"/>
          <w:szCs w:val="26"/>
          <w:shd w:val="clear" w:color="auto" w:fill="FFFFFF"/>
        </w:rPr>
        <w:t>單親家庭子女更體貼親心</w:t>
      </w:r>
      <w:r w:rsidRPr="0034352C">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單親家庭的子女較易體會父親或母親的困難</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願意與單親配合分擔家庭的工作</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較大的子女會照顧弟妹</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願意分擔家務工作</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較負責任</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較獨立自主</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親子關係更緊密</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其</w:t>
      </w:r>
      <w:proofErr w:type="gramStart"/>
      <w:r w:rsidRPr="00F66CC8">
        <w:rPr>
          <w:rFonts w:ascii="新細明體" w:hAnsi="新細明體" w:cs="Helvetica" w:hint="eastAsia"/>
          <w:color w:val="000000"/>
          <w:sz w:val="26"/>
          <w:szCs w:val="26"/>
          <w:shd w:val="clear" w:color="auto" w:fill="FFFFFF"/>
        </w:rPr>
        <w:t>子女間的手足</w:t>
      </w:r>
      <w:proofErr w:type="gramEnd"/>
      <w:r w:rsidRPr="00F66CC8">
        <w:rPr>
          <w:rFonts w:ascii="新細明體" w:hAnsi="新細明體" w:cs="Helvetica" w:hint="eastAsia"/>
          <w:color w:val="000000"/>
          <w:sz w:val="26"/>
          <w:szCs w:val="26"/>
          <w:shd w:val="clear" w:color="auto" w:fill="FFFFFF"/>
        </w:rPr>
        <w:t>關係也穩固</w:t>
      </w:r>
      <w:r w:rsidR="00136AB8">
        <w:rPr>
          <w:rFonts w:ascii="新細明體" w:hAnsi="新細明體" w:cs="Helvetica" w:hint="eastAsia"/>
          <w:color w:val="000000"/>
          <w:sz w:val="26"/>
          <w:szCs w:val="26"/>
          <w:shd w:val="clear" w:color="auto" w:fill="FFFFFF"/>
        </w:rPr>
        <w:t>。</w:t>
      </w:r>
    </w:p>
    <w:p w:rsidR="00601F5D" w:rsidRPr="00F66CC8" w:rsidRDefault="00601F5D" w:rsidP="00676C27">
      <w:pPr>
        <w:spacing w:beforeLines="50" w:afterLines="50"/>
        <w:ind w:firstLine="480"/>
        <w:rPr>
          <w:rFonts w:ascii="新細明體" w:hAnsi="新細明體" w:cs="Helvetica"/>
          <w:b/>
          <w:color w:val="000000"/>
          <w:sz w:val="26"/>
          <w:szCs w:val="26"/>
          <w:shd w:val="clear" w:color="auto" w:fill="FFFFFF"/>
        </w:rPr>
      </w:pPr>
      <w:r w:rsidRPr="00F66CC8">
        <w:rPr>
          <w:rFonts w:ascii="新細明體" w:hAnsi="新細明體" w:cs="Helvetica" w:hint="eastAsia"/>
          <w:b/>
          <w:color w:val="000000"/>
          <w:sz w:val="26"/>
          <w:szCs w:val="26"/>
          <w:shd w:val="clear" w:color="auto" w:fill="FFFFFF"/>
        </w:rPr>
        <w:t>2.單親家庭讓父母更堅強獨立</w:t>
      </w:r>
    </w:p>
    <w:p w:rsidR="00601F5D" w:rsidRPr="00F66CC8" w:rsidRDefault="00601F5D" w:rsidP="00676C27">
      <w:pPr>
        <w:numPr>
          <w:ilvl w:val="0"/>
          <w:numId w:val="14"/>
        </w:numPr>
        <w:spacing w:beforeLines="50" w:afterLines="50"/>
        <w:rPr>
          <w:rFonts w:ascii="新細明體" w:hAnsi="新細明體" w:cs="Helvetica"/>
          <w:color w:val="000000"/>
          <w:sz w:val="26"/>
          <w:szCs w:val="26"/>
          <w:shd w:val="clear" w:color="auto" w:fill="FFFFFF"/>
        </w:rPr>
      </w:pPr>
      <w:r w:rsidRPr="00F66CC8">
        <w:rPr>
          <w:rFonts w:ascii="新細明體" w:hAnsi="新細明體" w:cs="Helvetica" w:hint="eastAsia"/>
          <w:color w:val="000000"/>
          <w:sz w:val="26"/>
          <w:szCs w:val="26"/>
          <w:shd w:val="clear" w:color="auto" w:fill="FFFFFF"/>
        </w:rPr>
        <w:t>父母看到另一個自己：單親家庭打破了原有美滿家庭的平衡</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“迫使”人們依靠自己</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離婚雖然是一個“失落”的過程</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但是一旦度過失落期</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單親家長往往會發現自己可以擁有一片這麼晴朗的天空</w:t>
      </w:r>
      <w:r w:rsidR="00136AB8">
        <w:rPr>
          <w:rFonts w:ascii="新細明體" w:hAnsi="新細明體" w:cs="Helvetica" w:hint="eastAsia"/>
          <w:color w:val="000000"/>
          <w:sz w:val="26"/>
          <w:szCs w:val="26"/>
          <w:shd w:val="clear" w:color="auto" w:fill="FFFFFF"/>
        </w:rPr>
        <w:t>。</w:t>
      </w:r>
    </w:p>
    <w:p w:rsidR="00601F5D" w:rsidRPr="00F66CC8" w:rsidRDefault="00601F5D" w:rsidP="00676C27">
      <w:pPr>
        <w:numPr>
          <w:ilvl w:val="0"/>
          <w:numId w:val="14"/>
        </w:numPr>
        <w:spacing w:beforeLines="50" w:afterLines="50"/>
        <w:rPr>
          <w:rFonts w:ascii="新細明體" w:hAnsi="新細明體" w:cs="Helvetica"/>
          <w:color w:val="000000"/>
          <w:sz w:val="26"/>
          <w:szCs w:val="26"/>
          <w:shd w:val="clear" w:color="auto" w:fill="FFFFFF"/>
        </w:rPr>
      </w:pPr>
      <w:r w:rsidRPr="00F66CC8">
        <w:rPr>
          <w:rFonts w:ascii="新細明體" w:hAnsi="新細明體" w:cs="Helvetica" w:hint="eastAsia"/>
          <w:color w:val="000000"/>
          <w:sz w:val="26"/>
          <w:szCs w:val="26"/>
          <w:shd w:val="clear" w:color="auto" w:fill="FFFFFF"/>
        </w:rPr>
        <w:t>單親家長為了子女更具韌性</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毅力：許多單親家長願意承擔生活的痛苦</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大都是為了自己的子女</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他們不惜犧牲自己的青春</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不畏辛苦操勞</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將希望寄託在子女的身上</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為了子女</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許多單親父母什麼苦都能忍耐</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甚至將子女視為是</w:t>
      </w:r>
      <w:proofErr w:type="gramStart"/>
      <w:r w:rsidRPr="00F66CC8">
        <w:rPr>
          <w:rFonts w:ascii="新細明體" w:hAnsi="新細明體" w:cs="Helvetica" w:hint="eastAsia"/>
          <w:color w:val="000000"/>
          <w:sz w:val="26"/>
          <w:szCs w:val="26"/>
          <w:shd w:val="clear" w:color="auto" w:fill="FFFFFF"/>
        </w:rPr>
        <w:t>最</w:t>
      </w:r>
      <w:proofErr w:type="gramEnd"/>
      <w:r w:rsidRPr="00F66CC8">
        <w:rPr>
          <w:rFonts w:ascii="新細明體" w:hAnsi="新細明體" w:cs="Helvetica" w:hint="eastAsia"/>
          <w:color w:val="000000"/>
          <w:sz w:val="26"/>
          <w:szCs w:val="26"/>
          <w:shd w:val="clear" w:color="auto" w:fill="FFFFFF"/>
        </w:rPr>
        <w:t>寶貝的資產</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是生存的重要動力</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因而激發母性（父性）的無限潛能</w:t>
      </w:r>
      <w:r w:rsidR="00136AB8">
        <w:rPr>
          <w:rFonts w:ascii="新細明體" w:hAnsi="新細明體" w:cs="Helvetica" w:hint="eastAsia"/>
          <w:color w:val="000000"/>
          <w:sz w:val="26"/>
          <w:szCs w:val="26"/>
          <w:shd w:val="clear" w:color="auto" w:fill="FFFFFF"/>
        </w:rPr>
        <w:t>。</w:t>
      </w:r>
    </w:p>
    <w:p w:rsidR="00601F5D" w:rsidRPr="00F66CC8" w:rsidRDefault="00601F5D" w:rsidP="00676C27">
      <w:pPr>
        <w:numPr>
          <w:ilvl w:val="0"/>
          <w:numId w:val="14"/>
        </w:numPr>
        <w:spacing w:beforeLines="50" w:afterLines="50"/>
        <w:rPr>
          <w:rFonts w:ascii="新細明體" w:hAnsi="新細明體" w:cs="Helvetica"/>
          <w:color w:val="000000"/>
          <w:sz w:val="26"/>
          <w:szCs w:val="26"/>
          <w:shd w:val="clear" w:color="auto" w:fill="FFFFFF"/>
        </w:rPr>
      </w:pPr>
      <w:r w:rsidRPr="00F66CC8">
        <w:rPr>
          <w:rFonts w:ascii="新細明體" w:hAnsi="新細明體" w:cs="Helvetica" w:hint="eastAsia"/>
          <w:color w:val="000000"/>
          <w:sz w:val="26"/>
          <w:szCs w:val="26"/>
          <w:shd w:val="clear" w:color="auto" w:fill="FFFFFF"/>
        </w:rPr>
        <w:t>單親者獨立自主能力較強：不少人在離婚之初</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經濟問題</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生活問題</w:t>
      </w:r>
      <w:r w:rsidR="00136AB8">
        <w:rPr>
          <w:rFonts w:ascii="新細明體" w:hAnsi="新細明體" w:cs="Helvetica" w:hint="eastAsia"/>
          <w:color w:val="000000"/>
          <w:sz w:val="26"/>
          <w:szCs w:val="26"/>
          <w:shd w:val="clear" w:color="auto" w:fill="FFFFFF"/>
        </w:rPr>
        <w:t>、子女教育問題等</w:t>
      </w:r>
      <w:r w:rsidRPr="00F66CC8">
        <w:rPr>
          <w:rFonts w:ascii="新細明體" w:hAnsi="新細明體" w:cs="Helvetica" w:hint="eastAsia"/>
          <w:color w:val="000000"/>
          <w:sz w:val="26"/>
          <w:szCs w:val="26"/>
          <w:shd w:val="clear" w:color="auto" w:fill="FFFFFF"/>
        </w:rPr>
        <w:t>接踵而至</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真有「過不下去」的感覺</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要如何自我調適</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跨越心中鴻溝</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就成了面對單身第一課題</w:t>
      </w:r>
      <w:r w:rsidR="00136AB8">
        <w:rPr>
          <w:rFonts w:ascii="新細明體" w:hAnsi="新細明體" w:cs="Helvetica" w:hint="eastAsia"/>
          <w:color w:val="000000"/>
          <w:sz w:val="26"/>
          <w:szCs w:val="26"/>
          <w:shd w:val="clear" w:color="auto" w:fill="FFFFFF"/>
        </w:rPr>
        <w:t>。</w:t>
      </w:r>
    </w:p>
    <w:p w:rsidR="00D1259A" w:rsidRPr="00F66CC8" w:rsidRDefault="00601F5D" w:rsidP="00676C27">
      <w:pPr>
        <w:numPr>
          <w:ilvl w:val="0"/>
          <w:numId w:val="14"/>
        </w:numPr>
        <w:spacing w:beforeLines="50" w:afterLines="50"/>
        <w:rPr>
          <w:rFonts w:ascii="新細明體" w:hAnsi="新細明體" w:cs="Helvetica"/>
          <w:color w:val="000000"/>
          <w:sz w:val="26"/>
          <w:szCs w:val="26"/>
          <w:shd w:val="clear" w:color="auto" w:fill="FFFFFF"/>
        </w:rPr>
      </w:pPr>
      <w:r w:rsidRPr="00F66CC8">
        <w:rPr>
          <w:rFonts w:ascii="新細明體" w:hAnsi="新細明體" w:cs="Helvetica" w:hint="eastAsia"/>
          <w:color w:val="000000"/>
          <w:sz w:val="26"/>
          <w:szCs w:val="26"/>
          <w:shd w:val="clear" w:color="auto" w:fill="FFFFFF"/>
        </w:rPr>
        <w:lastRenderedPageBreak/>
        <w:t>掌握社會資源的協助：有些單親家庭成員則咬緊牙根不願向人求助</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自立自強</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沮喪挫折雖然容易使人喪失生存的勇氣</w:t>
      </w:r>
      <w:r w:rsidR="00136AB8">
        <w:rPr>
          <w:rFonts w:ascii="新細明體" w:hAnsi="新細明體" w:cs="Helvetica" w:hint="eastAsia"/>
          <w:color w:val="000000"/>
          <w:sz w:val="26"/>
          <w:szCs w:val="26"/>
          <w:shd w:val="clear" w:color="auto" w:fill="FFFFFF"/>
        </w:rPr>
        <w:t>，</w:t>
      </w:r>
      <w:r w:rsidRPr="00F66CC8">
        <w:rPr>
          <w:rFonts w:ascii="新細明體" w:hAnsi="新細明體" w:cs="Helvetica" w:hint="eastAsia"/>
          <w:color w:val="000000"/>
          <w:sz w:val="26"/>
          <w:szCs w:val="26"/>
          <w:shd w:val="clear" w:color="auto" w:fill="FFFFFF"/>
        </w:rPr>
        <w:t>但也可以激發自己原先沒有發掘的潛能</w:t>
      </w:r>
      <w:r w:rsidR="00136AB8">
        <w:rPr>
          <w:rFonts w:ascii="新細明體" w:hAnsi="新細明體" w:cs="Helvetica" w:hint="eastAsia"/>
          <w:color w:val="000000"/>
          <w:sz w:val="26"/>
          <w:szCs w:val="26"/>
          <w:shd w:val="clear" w:color="auto" w:fill="FFFFFF"/>
        </w:rPr>
        <w:t>。</w:t>
      </w:r>
    </w:p>
    <w:p w:rsidR="00601F5D" w:rsidRPr="0034352C" w:rsidRDefault="00601F5D" w:rsidP="00676C27">
      <w:pPr>
        <w:spacing w:beforeLines="50" w:afterLines="50"/>
        <w:ind w:firstLine="480"/>
        <w:rPr>
          <w:rFonts w:ascii="新細明體" w:hAnsi="新細明體" w:cs="Helvetica"/>
          <w:sz w:val="26"/>
          <w:szCs w:val="26"/>
          <w:shd w:val="clear" w:color="auto" w:fill="FFFFFF"/>
        </w:rPr>
      </w:pPr>
      <w:r w:rsidRPr="0034352C">
        <w:rPr>
          <w:rFonts w:ascii="新細明體" w:hAnsi="新細明體" w:cs="Helvetica" w:hint="eastAsia"/>
          <w:sz w:val="26"/>
          <w:szCs w:val="26"/>
          <w:shd w:val="clear" w:color="auto" w:fill="FFFFFF"/>
        </w:rPr>
        <w:t>這樣的觀點提出後</w:t>
      </w:r>
      <w:r w:rsidR="00136AB8">
        <w:rPr>
          <w:rFonts w:ascii="新細明體" w:hAnsi="新細明體" w:cs="Helvetica" w:hint="eastAsia"/>
          <w:sz w:val="26"/>
          <w:szCs w:val="26"/>
          <w:shd w:val="clear" w:color="auto" w:fill="FFFFFF"/>
        </w:rPr>
        <w:t>，</w:t>
      </w:r>
      <w:r w:rsidRPr="0034352C">
        <w:rPr>
          <w:rFonts w:ascii="新細明體" w:hAnsi="新細明體" w:cs="Helvetica" w:hint="eastAsia"/>
          <w:sz w:val="26"/>
          <w:szCs w:val="26"/>
          <w:shd w:val="clear" w:color="auto" w:fill="FFFFFF"/>
        </w:rPr>
        <w:t>讓社會大眾開始發現單親的優勢面</w:t>
      </w:r>
      <w:r w:rsidR="00136AB8">
        <w:rPr>
          <w:rFonts w:ascii="新細明體" w:hAnsi="新細明體" w:cs="Helvetica" w:hint="eastAsia"/>
          <w:sz w:val="26"/>
          <w:szCs w:val="26"/>
          <w:shd w:val="clear" w:color="auto" w:fill="FFFFFF"/>
        </w:rPr>
        <w:t>，</w:t>
      </w:r>
      <w:r w:rsidRPr="0034352C">
        <w:rPr>
          <w:rFonts w:ascii="新細明體" w:hAnsi="新細明體" w:cs="Helvetica" w:hint="eastAsia"/>
          <w:sz w:val="26"/>
          <w:szCs w:val="26"/>
          <w:shd w:val="clear" w:color="auto" w:fill="FFFFFF"/>
        </w:rPr>
        <w:t>且不再單單認為家庭的破裂全然都是負面的影響</w:t>
      </w:r>
      <w:r w:rsidR="00136AB8">
        <w:rPr>
          <w:rFonts w:ascii="新細明體" w:hAnsi="新細明體" w:cs="Helvetica" w:hint="eastAsia"/>
          <w:sz w:val="26"/>
          <w:szCs w:val="26"/>
          <w:shd w:val="clear" w:color="auto" w:fill="FFFFFF"/>
        </w:rPr>
        <w:t>，</w:t>
      </w:r>
      <w:r w:rsidRPr="0034352C">
        <w:rPr>
          <w:rFonts w:ascii="新細明體" w:hAnsi="新細明體" w:cs="Helvetica" w:hint="eastAsia"/>
          <w:sz w:val="26"/>
          <w:szCs w:val="26"/>
          <w:shd w:val="clear" w:color="auto" w:fill="FFFFFF"/>
        </w:rPr>
        <w:t>然而這也是兒福現在推行的全新觀點</w:t>
      </w:r>
      <w:r w:rsidR="00136AB8">
        <w:rPr>
          <w:rFonts w:ascii="新細明體" w:hAnsi="新細明體" w:cs="Helvetica" w:hint="eastAsia"/>
          <w:sz w:val="26"/>
          <w:szCs w:val="26"/>
          <w:shd w:val="clear" w:color="auto" w:fill="FFFFFF"/>
        </w:rPr>
        <w:t>，</w:t>
      </w:r>
      <w:r w:rsidRPr="0034352C">
        <w:rPr>
          <w:rFonts w:ascii="新細明體" w:hAnsi="新細明體" w:cs="Helvetica" w:hint="eastAsia"/>
          <w:sz w:val="26"/>
          <w:szCs w:val="26"/>
          <w:shd w:val="clear" w:color="auto" w:fill="FFFFFF"/>
        </w:rPr>
        <w:t>以期望大眾能打破傳統的刻板印象</w:t>
      </w:r>
      <w:r w:rsidR="00136AB8">
        <w:rPr>
          <w:rFonts w:ascii="新細明體" w:hAnsi="新細明體" w:cs="Helvetica" w:hint="eastAsia"/>
          <w:sz w:val="26"/>
          <w:szCs w:val="26"/>
          <w:shd w:val="clear" w:color="auto" w:fill="FFFFFF"/>
        </w:rPr>
        <w:t>，</w:t>
      </w:r>
      <w:r w:rsidRPr="0034352C">
        <w:rPr>
          <w:rFonts w:ascii="新細明體" w:hAnsi="新細明體" w:cs="Helvetica" w:hint="eastAsia"/>
          <w:sz w:val="26"/>
          <w:szCs w:val="26"/>
          <w:shd w:val="clear" w:color="auto" w:fill="FFFFFF"/>
        </w:rPr>
        <w:t>並藉此提供更好的策略來幫助單親家庭</w:t>
      </w:r>
      <w:r w:rsidR="00136AB8">
        <w:rPr>
          <w:rFonts w:ascii="新細明體" w:hAnsi="新細明體" w:cs="Helvetica" w:hint="eastAsia"/>
          <w:sz w:val="26"/>
          <w:szCs w:val="26"/>
          <w:shd w:val="clear" w:color="auto" w:fill="FFFFFF"/>
        </w:rPr>
        <w:t>。</w:t>
      </w:r>
    </w:p>
    <w:p w:rsidR="00601F5D" w:rsidRPr="00F66CC8" w:rsidRDefault="00601F5D" w:rsidP="00676C27">
      <w:pPr>
        <w:widowControl/>
        <w:spacing w:beforeLines="50" w:afterLines="50"/>
        <w:rPr>
          <w:rFonts w:ascii="新細明體" w:hAnsi="新細明體" w:cs="Helvetica"/>
          <w:color w:val="000000"/>
          <w:sz w:val="26"/>
          <w:szCs w:val="26"/>
          <w:shd w:val="clear" w:color="auto" w:fill="FFFFFF"/>
        </w:rPr>
      </w:pPr>
      <w:r w:rsidRPr="00F66CC8">
        <w:rPr>
          <w:rFonts w:ascii="新細明體" w:hAnsi="新細明體" w:cs="Helvetica" w:hint="eastAsia"/>
          <w:b/>
          <w:color w:val="000000"/>
          <w:sz w:val="26"/>
          <w:szCs w:val="26"/>
          <w:shd w:val="clear" w:color="auto" w:fill="FFFFFF"/>
        </w:rPr>
        <w:t>（二）</w:t>
      </w:r>
      <w:r w:rsidRPr="00F66CC8">
        <w:rPr>
          <w:rFonts w:ascii="新細明體" w:hAnsi="新細明體" w:hint="eastAsia"/>
          <w:b/>
          <w:sz w:val="26"/>
          <w:szCs w:val="26"/>
        </w:rPr>
        <w:t>劣勢影響</w:t>
      </w:r>
    </w:p>
    <w:p w:rsidR="00601F5D" w:rsidRPr="00F66CC8" w:rsidRDefault="00601F5D" w:rsidP="00676C27">
      <w:pPr>
        <w:spacing w:beforeLines="50" w:afterLines="50"/>
        <w:ind w:firstLineChars="200" w:firstLine="520"/>
        <w:rPr>
          <w:rFonts w:ascii="新細明體" w:hAnsi="新細明體"/>
          <w:sz w:val="26"/>
          <w:szCs w:val="26"/>
        </w:rPr>
      </w:pPr>
      <w:r w:rsidRPr="00F66CC8">
        <w:rPr>
          <w:rFonts w:ascii="新細明體" w:hAnsi="新細明體" w:hint="eastAsia"/>
          <w:color w:val="000000"/>
          <w:sz w:val="26"/>
          <w:szCs w:val="26"/>
        </w:rPr>
        <w:t>郭靜晃（2008）</w:t>
      </w:r>
      <w:r w:rsidRPr="00F66CC8">
        <w:rPr>
          <w:rFonts w:ascii="新細明體" w:hAnsi="新細明體" w:hint="eastAsia"/>
          <w:sz w:val="26"/>
          <w:szCs w:val="26"/>
        </w:rPr>
        <w:t>研究指出家庭成員會因單親事件造成心理</w:t>
      </w:r>
      <w:r w:rsidR="00136AB8">
        <w:rPr>
          <w:rFonts w:ascii="新細明體" w:hAnsi="新細明體" w:hint="eastAsia"/>
          <w:sz w:val="26"/>
          <w:szCs w:val="26"/>
        </w:rPr>
        <w:t>、</w:t>
      </w:r>
      <w:r w:rsidRPr="00F66CC8">
        <w:rPr>
          <w:rFonts w:ascii="新細明體" w:hAnsi="新細明體" w:hint="eastAsia"/>
          <w:sz w:val="26"/>
          <w:szCs w:val="26"/>
        </w:rPr>
        <w:t>社會</w:t>
      </w:r>
      <w:r w:rsidR="00136AB8">
        <w:rPr>
          <w:rFonts w:ascii="新細明體" w:hAnsi="新細明體" w:hint="eastAsia"/>
          <w:sz w:val="26"/>
          <w:szCs w:val="26"/>
        </w:rPr>
        <w:t>、</w:t>
      </w:r>
      <w:r w:rsidRPr="00F66CC8">
        <w:rPr>
          <w:rFonts w:ascii="新細明體" w:hAnsi="新細明體" w:hint="eastAsia"/>
          <w:sz w:val="26"/>
          <w:szCs w:val="26"/>
        </w:rPr>
        <w:t>經濟上的轉變</w:t>
      </w:r>
      <w:r w:rsidR="00136AB8">
        <w:rPr>
          <w:rFonts w:ascii="新細明體" w:hAnsi="新細明體" w:hint="eastAsia"/>
          <w:sz w:val="26"/>
          <w:szCs w:val="26"/>
        </w:rPr>
        <w:t>，</w:t>
      </w:r>
      <w:r w:rsidRPr="00F66CC8">
        <w:rPr>
          <w:rFonts w:ascii="新細明體" w:hAnsi="新細明體" w:hint="eastAsia"/>
          <w:sz w:val="26"/>
          <w:szCs w:val="26"/>
        </w:rPr>
        <w:t>進而影響家庭成員生活經驗的改變</w:t>
      </w:r>
      <w:r w:rsidR="00136AB8">
        <w:rPr>
          <w:rFonts w:ascii="新細明體" w:hAnsi="新細明體" w:hint="eastAsia"/>
          <w:sz w:val="26"/>
          <w:szCs w:val="26"/>
        </w:rPr>
        <w:t>。</w:t>
      </w:r>
      <w:r w:rsidRPr="00F66CC8">
        <w:rPr>
          <w:rFonts w:ascii="新細明體" w:hAnsi="新細明體" w:hint="eastAsia"/>
          <w:sz w:val="26"/>
          <w:szCs w:val="26"/>
        </w:rPr>
        <w:t>另外在</w:t>
      </w:r>
      <w:proofErr w:type="gramStart"/>
      <w:r w:rsidRPr="00F66CC8">
        <w:rPr>
          <w:rFonts w:ascii="新細明體" w:hAnsi="新細明體" w:hint="eastAsia"/>
          <w:color w:val="000000"/>
          <w:sz w:val="26"/>
          <w:szCs w:val="26"/>
        </w:rPr>
        <w:t>2002年張耐</w:t>
      </w:r>
      <w:r w:rsidRPr="00F66CC8">
        <w:rPr>
          <w:rFonts w:ascii="新細明體" w:hAnsi="新細明體" w:hint="eastAsia"/>
          <w:sz w:val="26"/>
          <w:szCs w:val="26"/>
        </w:rPr>
        <w:t>的</w:t>
      </w:r>
      <w:proofErr w:type="gramEnd"/>
      <w:r w:rsidRPr="00F66CC8">
        <w:rPr>
          <w:rFonts w:ascii="新細明體" w:hAnsi="新細明體" w:hint="eastAsia"/>
          <w:sz w:val="26"/>
          <w:szCs w:val="26"/>
        </w:rPr>
        <w:t>研究內也指出他們在情緒上容易產生忿怒</w:t>
      </w:r>
      <w:r w:rsidR="00136AB8">
        <w:rPr>
          <w:rFonts w:ascii="新細明體" w:hAnsi="新細明體" w:hint="eastAsia"/>
          <w:sz w:val="26"/>
          <w:szCs w:val="26"/>
        </w:rPr>
        <w:t>、</w:t>
      </w:r>
      <w:r w:rsidRPr="00F66CC8">
        <w:rPr>
          <w:rFonts w:ascii="新細明體" w:hAnsi="新細明體" w:hint="eastAsia"/>
          <w:sz w:val="26"/>
          <w:szCs w:val="26"/>
        </w:rPr>
        <w:t>害怕</w:t>
      </w:r>
      <w:r w:rsidR="00136AB8">
        <w:rPr>
          <w:rFonts w:ascii="新細明體" w:hAnsi="新細明體" w:hint="eastAsia"/>
          <w:sz w:val="26"/>
          <w:szCs w:val="26"/>
        </w:rPr>
        <w:t>、</w:t>
      </w:r>
      <w:r w:rsidRPr="00F66CC8">
        <w:rPr>
          <w:rFonts w:ascii="新細明體" w:hAnsi="新細明體" w:hint="eastAsia"/>
          <w:sz w:val="26"/>
          <w:szCs w:val="26"/>
        </w:rPr>
        <w:t>拒絕</w:t>
      </w:r>
      <w:r w:rsidR="00136AB8">
        <w:rPr>
          <w:rFonts w:ascii="新細明體" w:hAnsi="新細明體" w:hint="eastAsia"/>
          <w:sz w:val="26"/>
          <w:szCs w:val="26"/>
        </w:rPr>
        <w:t>、</w:t>
      </w:r>
      <w:r w:rsidRPr="00F66CC8">
        <w:rPr>
          <w:rFonts w:ascii="新細明體" w:hAnsi="新細明體" w:hint="eastAsia"/>
          <w:sz w:val="26"/>
          <w:szCs w:val="26"/>
        </w:rPr>
        <w:t>失落和沮喪等</w:t>
      </w:r>
      <w:r w:rsidR="00136AB8">
        <w:rPr>
          <w:rFonts w:ascii="新細明體" w:hAnsi="新細明體" w:hint="eastAsia"/>
          <w:sz w:val="26"/>
          <w:szCs w:val="26"/>
        </w:rPr>
        <w:t>。</w:t>
      </w:r>
      <w:r w:rsidRPr="00F66CC8">
        <w:rPr>
          <w:rFonts w:ascii="新細明體" w:hAnsi="新細明體" w:hint="eastAsia"/>
          <w:sz w:val="26"/>
          <w:szCs w:val="26"/>
        </w:rPr>
        <w:t>在</w:t>
      </w:r>
      <w:r w:rsidR="0014545C">
        <w:rPr>
          <w:rFonts w:ascii="新細明體" w:hAnsi="新細明體" w:hint="eastAsia"/>
          <w:sz w:val="26"/>
          <w:szCs w:val="26"/>
        </w:rPr>
        <w:t>幼兒園</w:t>
      </w:r>
      <w:r w:rsidRPr="00F66CC8">
        <w:rPr>
          <w:rFonts w:ascii="新細明體" w:hAnsi="新細明體" w:hint="eastAsia"/>
          <w:sz w:val="26"/>
          <w:szCs w:val="26"/>
        </w:rPr>
        <w:t>亦會產生不適應情形</w:t>
      </w:r>
      <w:r w:rsidR="00136AB8">
        <w:rPr>
          <w:rFonts w:ascii="新細明體" w:hAnsi="新細明體" w:hint="eastAsia"/>
          <w:sz w:val="26"/>
          <w:szCs w:val="26"/>
        </w:rPr>
        <w:t>，</w:t>
      </w:r>
      <w:r w:rsidRPr="00F66CC8">
        <w:rPr>
          <w:rFonts w:ascii="新細明體" w:hAnsi="新細明體" w:hint="eastAsia"/>
          <w:sz w:val="26"/>
          <w:szCs w:val="26"/>
        </w:rPr>
        <w:t>對其人際關係和學習表現會產生負面影響</w:t>
      </w:r>
      <w:r w:rsidR="00136AB8">
        <w:rPr>
          <w:rFonts w:ascii="新細明體" w:hAnsi="新細明體" w:hint="eastAsia"/>
          <w:sz w:val="26"/>
          <w:szCs w:val="26"/>
        </w:rPr>
        <w:t>。</w:t>
      </w:r>
    </w:p>
    <w:p w:rsidR="00601F5D" w:rsidRPr="00F66CC8" w:rsidRDefault="00601F5D" w:rsidP="00676C27">
      <w:pPr>
        <w:spacing w:beforeLines="50" w:afterLines="50"/>
        <w:ind w:firstLineChars="200" w:firstLine="520"/>
        <w:rPr>
          <w:rFonts w:ascii="新細明體" w:hAnsi="新細明體"/>
          <w:color w:val="000000"/>
          <w:sz w:val="26"/>
          <w:szCs w:val="26"/>
        </w:rPr>
      </w:pPr>
      <w:r w:rsidRPr="00F66CC8">
        <w:rPr>
          <w:rFonts w:ascii="新細明體" w:hAnsi="新細明體" w:hint="eastAsia"/>
          <w:sz w:val="26"/>
          <w:szCs w:val="26"/>
        </w:rPr>
        <w:t>由於這些單親家庭的父母需要維持生計</w:t>
      </w:r>
      <w:r w:rsidR="00136AB8">
        <w:rPr>
          <w:rFonts w:ascii="新細明體" w:hAnsi="新細明體" w:hint="eastAsia"/>
          <w:sz w:val="26"/>
          <w:szCs w:val="26"/>
        </w:rPr>
        <w:t>，</w:t>
      </w:r>
      <w:r w:rsidRPr="00F66CC8">
        <w:rPr>
          <w:rFonts w:ascii="新細明體" w:hAnsi="新細明體" w:hint="eastAsia"/>
          <w:sz w:val="26"/>
          <w:szCs w:val="26"/>
        </w:rPr>
        <w:t>會較疏於照顧</w:t>
      </w:r>
      <w:r w:rsidR="00136AB8">
        <w:rPr>
          <w:rFonts w:ascii="新細明體" w:hAnsi="新細明體" w:hint="eastAsia"/>
          <w:sz w:val="26"/>
          <w:szCs w:val="26"/>
        </w:rPr>
        <w:t>、</w:t>
      </w:r>
      <w:r w:rsidRPr="00F66CC8">
        <w:rPr>
          <w:rFonts w:ascii="新細明體" w:hAnsi="新細明體" w:hint="eastAsia"/>
          <w:sz w:val="26"/>
          <w:szCs w:val="26"/>
        </w:rPr>
        <w:t>教育及輔導子女</w:t>
      </w:r>
      <w:r w:rsidR="00136AB8">
        <w:rPr>
          <w:rFonts w:ascii="新細明體" w:hAnsi="新細明體" w:hint="eastAsia"/>
          <w:sz w:val="26"/>
          <w:szCs w:val="26"/>
        </w:rPr>
        <w:t>，</w:t>
      </w:r>
      <w:r w:rsidRPr="00F66CC8">
        <w:rPr>
          <w:rFonts w:ascii="新細明體" w:hAnsi="新細明體" w:hint="eastAsia"/>
          <w:sz w:val="26"/>
          <w:szCs w:val="26"/>
        </w:rPr>
        <w:t>在單親家庭生活成長的幼兒會較欠缺</w:t>
      </w:r>
      <w:proofErr w:type="gramStart"/>
      <w:r w:rsidRPr="00F66CC8">
        <w:rPr>
          <w:rFonts w:ascii="新細明體" w:hAnsi="新細明體" w:hint="eastAsia"/>
          <w:sz w:val="26"/>
          <w:szCs w:val="26"/>
        </w:rPr>
        <w:t>剌</w:t>
      </w:r>
      <w:proofErr w:type="gramEnd"/>
      <w:r w:rsidRPr="00F66CC8">
        <w:rPr>
          <w:rFonts w:ascii="新細明體" w:hAnsi="新細明體" w:hint="eastAsia"/>
          <w:sz w:val="26"/>
          <w:szCs w:val="26"/>
        </w:rPr>
        <w:t>激</w:t>
      </w:r>
      <w:r w:rsidR="00136AB8">
        <w:rPr>
          <w:rFonts w:ascii="新細明體" w:hAnsi="新細明體" w:hint="eastAsia"/>
          <w:sz w:val="26"/>
          <w:szCs w:val="26"/>
        </w:rPr>
        <w:t>，</w:t>
      </w:r>
      <w:r w:rsidRPr="00F66CC8">
        <w:rPr>
          <w:rFonts w:ascii="新細明體" w:hAnsi="新細明體" w:hint="eastAsia"/>
          <w:sz w:val="26"/>
          <w:szCs w:val="26"/>
        </w:rPr>
        <w:t>幼兒的身心發展皆會受到家庭低功能或失能的情況而造成不良的影響</w:t>
      </w:r>
      <w:r w:rsidRPr="00F66CC8">
        <w:rPr>
          <w:rFonts w:ascii="新細明體" w:hAnsi="新細明體" w:hint="eastAsia"/>
          <w:color w:val="000000"/>
          <w:sz w:val="26"/>
          <w:szCs w:val="26"/>
        </w:rPr>
        <w:t>（楊靜齡</w:t>
      </w:r>
      <w:r w:rsidR="00136AB8">
        <w:rPr>
          <w:rFonts w:ascii="新細明體" w:hAnsi="新細明體" w:hint="eastAsia"/>
          <w:color w:val="000000"/>
          <w:sz w:val="26"/>
          <w:szCs w:val="26"/>
        </w:rPr>
        <w:t>，</w:t>
      </w:r>
      <w:r w:rsidRPr="00F66CC8">
        <w:rPr>
          <w:rFonts w:ascii="新細明體" w:hAnsi="新細明體" w:hint="eastAsia"/>
          <w:color w:val="000000"/>
          <w:sz w:val="26"/>
          <w:szCs w:val="26"/>
        </w:rPr>
        <w:t>2002）</w:t>
      </w:r>
      <w:r w:rsidR="00136AB8">
        <w:rPr>
          <w:rFonts w:ascii="新細明體" w:hAnsi="新細明體" w:hint="eastAsia"/>
          <w:sz w:val="26"/>
          <w:szCs w:val="26"/>
        </w:rPr>
        <w:t>。</w:t>
      </w:r>
      <w:r w:rsidRPr="00F66CC8">
        <w:rPr>
          <w:rFonts w:ascii="新細明體" w:hAnsi="新細明體" w:hint="eastAsia"/>
          <w:sz w:val="26"/>
          <w:szCs w:val="26"/>
        </w:rPr>
        <w:t>如在認知</w:t>
      </w:r>
      <w:r w:rsidR="00136AB8">
        <w:rPr>
          <w:rFonts w:ascii="新細明體" w:hAnsi="新細明體" w:hint="eastAsia"/>
          <w:sz w:val="26"/>
          <w:szCs w:val="26"/>
        </w:rPr>
        <w:t>、</w:t>
      </w:r>
      <w:r w:rsidRPr="00F66CC8">
        <w:rPr>
          <w:rFonts w:ascii="新細明體" w:hAnsi="新細明體" w:hint="eastAsia"/>
          <w:sz w:val="26"/>
          <w:szCs w:val="26"/>
        </w:rPr>
        <w:t>語文</w:t>
      </w:r>
      <w:r w:rsidR="00136AB8">
        <w:rPr>
          <w:rFonts w:ascii="新細明體" w:hAnsi="新細明體" w:hint="eastAsia"/>
          <w:sz w:val="26"/>
          <w:szCs w:val="26"/>
        </w:rPr>
        <w:t>、</w:t>
      </w:r>
      <w:r w:rsidRPr="00F66CC8">
        <w:rPr>
          <w:rFonts w:ascii="新細明體" w:hAnsi="新細明體" w:hint="eastAsia"/>
          <w:sz w:val="26"/>
          <w:szCs w:val="26"/>
        </w:rPr>
        <w:t>社會及情緒發展上會受到限制</w:t>
      </w:r>
      <w:r w:rsidR="00136AB8">
        <w:rPr>
          <w:rFonts w:ascii="新細明體" w:hAnsi="新細明體" w:hint="eastAsia"/>
          <w:sz w:val="26"/>
          <w:szCs w:val="26"/>
        </w:rPr>
        <w:t>，</w:t>
      </w:r>
      <w:r w:rsidRPr="00F66CC8">
        <w:rPr>
          <w:rFonts w:ascii="新細明體" w:hAnsi="新細明體" w:hint="eastAsia"/>
          <w:sz w:val="26"/>
          <w:szCs w:val="26"/>
        </w:rPr>
        <w:t>並產生不良的影響</w:t>
      </w:r>
      <w:proofErr w:type="gramStart"/>
      <w:r w:rsidRPr="00F66CC8">
        <w:rPr>
          <w:rFonts w:ascii="新細明體" w:hAnsi="新細明體" w:hint="eastAsia"/>
          <w:color w:val="000000"/>
          <w:sz w:val="26"/>
          <w:szCs w:val="26"/>
        </w:rPr>
        <w:t>（</w:t>
      </w:r>
      <w:proofErr w:type="gramEnd"/>
      <w:r w:rsidR="00024EB0" w:rsidRPr="00F66CC8">
        <w:rPr>
          <w:rFonts w:ascii="新細明體" w:hAnsi="新細明體" w:hint="eastAsia"/>
          <w:color w:val="000000"/>
          <w:sz w:val="26"/>
          <w:szCs w:val="26"/>
        </w:rPr>
        <w:t>白位傑</w:t>
      </w:r>
      <w:r w:rsidR="00136AB8">
        <w:rPr>
          <w:rFonts w:ascii="新細明體" w:hAnsi="新細明體" w:hint="eastAsia"/>
          <w:color w:val="000000"/>
          <w:sz w:val="26"/>
          <w:szCs w:val="26"/>
        </w:rPr>
        <w:t>，</w:t>
      </w:r>
      <w:r w:rsidR="00024EB0" w:rsidRPr="00F66CC8">
        <w:rPr>
          <w:rFonts w:ascii="新細明體" w:hAnsi="新細明體" w:hint="eastAsia"/>
          <w:color w:val="000000"/>
          <w:sz w:val="26"/>
          <w:szCs w:val="26"/>
        </w:rPr>
        <w:t>2009</w:t>
      </w:r>
      <w:r w:rsidR="00136AB8">
        <w:rPr>
          <w:rFonts w:ascii="新細明體" w:hAnsi="新細明體" w:hint="eastAsia"/>
          <w:color w:val="000000"/>
          <w:sz w:val="26"/>
          <w:szCs w:val="26"/>
        </w:rPr>
        <w:t>；</w:t>
      </w:r>
      <w:r w:rsidR="00024EB0" w:rsidRPr="00F66CC8">
        <w:rPr>
          <w:rFonts w:ascii="新細明體" w:hAnsi="新細明體" w:hint="eastAsia"/>
          <w:color w:val="000000"/>
          <w:sz w:val="26"/>
          <w:szCs w:val="26"/>
        </w:rPr>
        <w:t>洪儷瑜</w:t>
      </w:r>
      <w:r w:rsidR="00136AB8">
        <w:rPr>
          <w:rFonts w:ascii="新細明體" w:hAnsi="新細明體" w:hint="eastAsia"/>
          <w:color w:val="000000"/>
          <w:sz w:val="26"/>
          <w:szCs w:val="26"/>
        </w:rPr>
        <w:t>，</w:t>
      </w:r>
      <w:r w:rsidR="00024EB0" w:rsidRPr="00F66CC8">
        <w:rPr>
          <w:rFonts w:ascii="新細明體" w:hAnsi="新細明體" w:hint="eastAsia"/>
          <w:color w:val="000000"/>
          <w:sz w:val="26"/>
          <w:szCs w:val="26"/>
        </w:rPr>
        <w:t>2001</w:t>
      </w:r>
      <w:r w:rsidR="00136AB8">
        <w:rPr>
          <w:rFonts w:ascii="新細明體" w:hAnsi="新細明體" w:hint="eastAsia"/>
          <w:color w:val="000000"/>
          <w:sz w:val="26"/>
          <w:szCs w:val="26"/>
        </w:rPr>
        <w:t>；</w:t>
      </w:r>
      <w:r w:rsidR="00024EB0" w:rsidRPr="00F66CC8">
        <w:rPr>
          <w:rFonts w:ascii="新細明體" w:hAnsi="新細明體" w:hint="eastAsia"/>
          <w:color w:val="000000"/>
          <w:sz w:val="26"/>
          <w:szCs w:val="26"/>
        </w:rPr>
        <w:t>陳雅玲</w:t>
      </w:r>
      <w:r w:rsidR="00136AB8">
        <w:rPr>
          <w:rFonts w:ascii="新細明體" w:hAnsi="新細明體" w:hint="eastAsia"/>
          <w:color w:val="000000"/>
          <w:sz w:val="26"/>
          <w:szCs w:val="26"/>
        </w:rPr>
        <w:t>，</w:t>
      </w:r>
      <w:r w:rsidR="00024EB0" w:rsidRPr="00F66CC8">
        <w:rPr>
          <w:rFonts w:ascii="新細明體" w:hAnsi="新細明體" w:hint="eastAsia"/>
          <w:color w:val="000000"/>
          <w:sz w:val="26"/>
          <w:szCs w:val="26"/>
        </w:rPr>
        <w:t>2006</w:t>
      </w:r>
      <w:proofErr w:type="gramStart"/>
      <w:r w:rsidRPr="00F66CC8">
        <w:rPr>
          <w:rFonts w:ascii="新細明體" w:hAnsi="新細明體" w:hint="eastAsia"/>
          <w:color w:val="000000"/>
          <w:sz w:val="26"/>
          <w:szCs w:val="26"/>
        </w:rPr>
        <w:t>）</w:t>
      </w:r>
      <w:proofErr w:type="gramEnd"/>
      <w:r w:rsidR="00136AB8">
        <w:rPr>
          <w:rFonts w:ascii="新細明體" w:hAnsi="新細明體" w:hint="eastAsia"/>
          <w:color w:val="000000"/>
          <w:sz w:val="26"/>
          <w:szCs w:val="26"/>
        </w:rPr>
        <w:t>。</w:t>
      </w:r>
    </w:p>
    <w:p w:rsidR="00601F5D" w:rsidRPr="00F66CC8" w:rsidRDefault="00D37CB7" w:rsidP="00676C27">
      <w:pPr>
        <w:spacing w:beforeLines="50" w:afterLines="50"/>
        <w:ind w:firstLineChars="200" w:firstLine="540"/>
        <w:rPr>
          <w:rFonts w:ascii="新細明體" w:hAnsi="新細明體"/>
          <w:sz w:val="26"/>
          <w:szCs w:val="26"/>
        </w:rPr>
      </w:pPr>
      <w:r>
        <w:rPr>
          <w:rFonts w:ascii="Times New Roman" w:hAnsi="Times New Roman"/>
          <w:color w:val="660000"/>
          <w:sz w:val="27"/>
          <w:szCs w:val="27"/>
          <w:shd w:val="clear" w:color="auto" w:fill="FFE9E8"/>
        </w:rPr>
        <w:t> </w:t>
      </w:r>
      <w:r w:rsidR="00601F5D" w:rsidRPr="00F66CC8">
        <w:rPr>
          <w:rFonts w:ascii="新細明體" w:hAnsi="新細明體" w:hint="eastAsia"/>
          <w:sz w:val="26"/>
          <w:szCs w:val="26"/>
        </w:rPr>
        <w:t>美國</w:t>
      </w:r>
      <w:r>
        <w:rPr>
          <w:rFonts w:ascii="新細明體" w:hAnsi="新細明體" w:hint="eastAsia"/>
          <w:sz w:val="26"/>
          <w:szCs w:val="26"/>
        </w:rPr>
        <w:t>在1971年針對131個單親幼兒</w:t>
      </w:r>
      <w:r w:rsidR="00136AB8">
        <w:rPr>
          <w:rFonts w:ascii="新細明體" w:hAnsi="新細明體" w:hint="eastAsia"/>
          <w:sz w:val="26"/>
          <w:szCs w:val="26"/>
        </w:rPr>
        <w:t>，</w:t>
      </w:r>
      <w:r w:rsidR="00601F5D" w:rsidRPr="00F66CC8">
        <w:rPr>
          <w:rFonts w:ascii="新細明體" w:hAnsi="新細明體" w:hint="eastAsia"/>
          <w:sz w:val="26"/>
          <w:szCs w:val="26"/>
        </w:rPr>
        <w:t>所做的調查發現</w:t>
      </w:r>
      <w:r w:rsidR="00136AB8">
        <w:rPr>
          <w:rFonts w:ascii="新細明體" w:hAnsi="新細明體" w:hint="eastAsia"/>
          <w:sz w:val="26"/>
          <w:szCs w:val="26"/>
        </w:rPr>
        <w:t>，</w:t>
      </w:r>
      <w:r w:rsidR="00601F5D" w:rsidRPr="00F66CC8">
        <w:rPr>
          <w:rFonts w:ascii="新細明體" w:hAnsi="新細明體" w:hint="eastAsia"/>
          <w:sz w:val="26"/>
          <w:szCs w:val="26"/>
        </w:rPr>
        <w:t>單親是造成偏差行為的危險因素之</w:t>
      </w:r>
      <w:proofErr w:type="gramStart"/>
      <w:r w:rsidR="00601F5D" w:rsidRPr="00F66CC8">
        <w:rPr>
          <w:rFonts w:ascii="新細明體" w:hAnsi="新細明體" w:hint="eastAsia"/>
          <w:sz w:val="26"/>
          <w:szCs w:val="26"/>
        </w:rPr>
        <w:t>一</w:t>
      </w:r>
      <w:proofErr w:type="gramEnd"/>
      <w:r w:rsidR="00136AB8">
        <w:rPr>
          <w:rFonts w:ascii="新細明體" w:hAnsi="新細明體" w:hint="eastAsia"/>
          <w:sz w:val="26"/>
          <w:szCs w:val="26"/>
        </w:rPr>
        <w:t>；</w:t>
      </w:r>
      <w:r w:rsidR="00601F5D" w:rsidRPr="00F66CC8">
        <w:rPr>
          <w:rFonts w:ascii="新細明體" w:hAnsi="新細明體" w:hint="eastAsia"/>
          <w:sz w:val="26"/>
          <w:szCs w:val="26"/>
        </w:rPr>
        <w:t>但單親</w:t>
      </w:r>
      <w:proofErr w:type="gramStart"/>
      <w:r w:rsidR="00601F5D" w:rsidRPr="00F66CC8">
        <w:rPr>
          <w:rFonts w:ascii="新細明體" w:hAnsi="新細明體" w:hint="eastAsia"/>
          <w:sz w:val="26"/>
          <w:szCs w:val="26"/>
        </w:rPr>
        <w:t>不</w:t>
      </w:r>
      <w:proofErr w:type="gramEnd"/>
      <w:r w:rsidR="00601F5D" w:rsidRPr="00F66CC8">
        <w:rPr>
          <w:rFonts w:ascii="新細明體" w:hAnsi="新細明體" w:hint="eastAsia"/>
          <w:sz w:val="26"/>
          <w:szCs w:val="26"/>
        </w:rPr>
        <w:t>必然就代表沒有好的家庭功能</w:t>
      </w:r>
      <w:r w:rsidR="00136AB8">
        <w:rPr>
          <w:rFonts w:ascii="新細明體" w:hAnsi="新細明體" w:hint="eastAsia"/>
          <w:sz w:val="26"/>
          <w:szCs w:val="26"/>
        </w:rPr>
        <w:t>，</w:t>
      </w:r>
      <w:r w:rsidR="00601F5D" w:rsidRPr="00F66CC8">
        <w:rPr>
          <w:rFonts w:ascii="新細明體" w:hAnsi="新細明體" w:hint="eastAsia"/>
          <w:sz w:val="26"/>
          <w:szCs w:val="26"/>
        </w:rPr>
        <w:t>美國前任總統柯林頓即是出身單親家庭</w:t>
      </w:r>
      <w:r w:rsidR="00136AB8">
        <w:rPr>
          <w:rFonts w:ascii="新細明體" w:hAnsi="新細明體" w:hint="eastAsia"/>
          <w:sz w:val="26"/>
          <w:szCs w:val="26"/>
        </w:rPr>
        <w:t>，</w:t>
      </w:r>
      <w:r w:rsidR="00601F5D" w:rsidRPr="00F66CC8">
        <w:rPr>
          <w:rFonts w:ascii="新細明體" w:hAnsi="新細明體" w:hint="eastAsia"/>
          <w:sz w:val="26"/>
          <w:szCs w:val="26"/>
        </w:rPr>
        <w:t>影響小孩行為發展的原因應是多元化的</w:t>
      </w:r>
      <w:r w:rsidR="00136AB8">
        <w:rPr>
          <w:rFonts w:ascii="新細明體" w:hAnsi="新細明體" w:hint="eastAsia"/>
          <w:sz w:val="26"/>
          <w:szCs w:val="26"/>
        </w:rPr>
        <w:t>，</w:t>
      </w:r>
      <w:r w:rsidR="00601F5D" w:rsidRPr="00F66CC8">
        <w:rPr>
          <w:rFonts w:ascii="新細明體" w:hAnsi="新細明體" w:hint="eastAsia"/>
          <w:sz w:val="26"/>
          <w:szCs w:val="26"/>
        </w:rPr>
        <w:t>家庭功能不</w:t>
      </w:r>
      <w:r w:rsidR="00287C2E" w:rsidRPr="00F66CC8">
        <w:rPr>
          <w:rFonts w:ascii="新細明體" w:hAnsi="新細明體" w:hint="eastAsia"/>
          <w:sz w:val="26"/>
          <w:szCs w:val="26"/>
        </w:rPr>
        <w:t>張</w:t>
      </w:r>
      <w:r w:rsidR="00136AB8">
        <w:rPr>
          <w:rFonts w:ascii="新細明體" w:hAnsi="新細明體" w:hint="eastAsia"/>
          <w:sz w:val="26"/>
          <w:szCs w:val="26"/>
        </w:rPr>
        <w:t>、</w:t>
      </w:r>
      <w:r w:rsidR="00601F5D" w:rsidRPr="00F66CC8">
        <w:rPr>
          <w:rFonts w:ascii="新細明體" w:hAnsi="新細明體" w:hint="eastAsia"/>
          <w:sz w:val="26"/>
          <w:szCs w:val="26"/>
        </w:rPr>
        <w:t>親子關係不好也是重要的因素</w:t>
      </w:r>
      <w:r w:rsidR="00136AB8">
        <w:rPr>
          <w:rFonts w:ascii="新細明體" w:hAnsi="新細明體" w:hint="eastAsia"/>
          <w:sz w:val="26"/>
          <w:szCs w:val="26"/>
        </w:rPr>
        <w:t>（</w:t>
      </w:r>
      <w:r w:rsidR="0050252E">
        <w:rPr>
          <w:rFonts w:ascii="新細明體" w:hAnsi="新細明體" w:hint="eastAsia"/>
          <w:sz w:val="26"/>
          <w:szCs w:val="26"/>
        </w:rPr>
        <w:t>林麗芬</w:t>
      </w:r>
      <w:r w:rsidR="00136AB8">
        <w:rPr>
          <w:rFonts w:ascii="新細明體" w:hAnsi="新細明體" w:hint="eastAsia"/>
          <w:sz w:val="26"/>
          <w:szCs w:val="26"/>
        </w:rPr>
        <w:t>，</w:t>
      </w:r>
      <w:r w:rsidR="0050252E">
        <w:rPr>
          <w:rFonts w:ascii="新細明體" w:hAnsi="新細明體" w:hint="eastAsia"/>
          <w:sz w:val="26"/>
          <w:szCs w:val="26"/>
        </w:rPr>
        <w:t>2004</w:t>
      </w:r>
      <w:r w:rsidR="00136AB8">
        <w:rPr>
          <w:rFonts w:ascii="新細明體" w:hAnsi="新細明體" w:hint="eastAsia"/>
          <w:sz w:val="26"/>
          <w:szCs w:val="26"/>
        </w:rPr>
        <w:t>）。</w:t>
      </w:r>
    </w:p>
    <w:p w:rsidR="00601F5D" w:rsidRPr="00F66CC8" w:rsidRDefault="00601F5D" w:rsidP="00676C27">
      <w:pPr>
        <w:spacing w:beforeLines="50" w:afterLines="50"/>
        <w:ind w:firstLineChars="200" w:firstLine="520"/>
        <w:rPr>
          <w:rFonts w:ascii="新細明體" w:hAnsi="新細明體"/>
          <w:sz w:val="26"/>
          <w:szCs w:val="26"/>
        </w:rPr>
      </w:pPr>
      <w:r w:rsidRPr="00F66CC8">
        <w:rPr>
          <w:rFonts w:ascii="新細明體" w:hAnsi="新細明體" w:hint="eastAsia"/>
          <w:sz w:val="26"/>
          <w:szCs w:val="26"/>
        </w:rPr>
        <w:t>根據洪毓</w:t>
      </w:r>
      <w:proofErr w:type="gramStart"/>
      <w:r w:rsidRPr="00F66CC8">
        <w:rPr>
          <w:rFonts w:ascii="新細明體" w:hAnsi="新細明體" w:hint="eastAsia"/>
          <w:sz w:val="26"/>
          <w:szCs w:val="26"/>
        </w:rPr>
        <w:t>璟</w:t>
      </w:r>
      <w:proofErr w:type="gramEnd"/>
      <w:r w:rsidR="0034352C">
        <w:rPr>
          <w:rFonts w:ascii="新細明體" w:hAnsi="新細明體" w:hint="eastAsia"/>
          <w:sz w:val="26"/>
          <w:szCs w:val="26"/>
        </w:rPr>
        <w:t>（2002）和</w:t>
      </w:r>
      <w:r w:rsidRPr="00F66CC8">
        <w:rPr>
          <w:rFonts w:ascii="新細明體" w:hAnsi="新細明體" w:hint="eastAsia"/>
          <w:sz w:val="26"/>
          <w:szCs w:val="26"/>
        </w:rPr>
        <w:t>網路資訊新華網</w:t>
      </w:r>
      <w:r w:rsidR="0034352C">
        <w:rPr>
          <w:rFonts w:ascii="新細明體" w:hAnsi="新細明體" w:hint="eastAsia"/>
          <w:sz w:val="26"/>
          <w:szCs w:val="26"/>
        </w:rPr>
        <w:t>（</w:t>
      </w:r>
      <w:r w:rsidRPr="00F66CC8">
        <w:rPr>
          <w:rFonts w:ascii="新細明體" w:hAnsi="新細明體" w:hint="eastAsia"/>
          <w:sz w:val="26"/>
          <w:szCs w:val="26"/>
        </w:rPr>
        <w:t>2004</w:t>
      </w:r>
      <w:r w:rsidR="0034352C">
        <w:rPr>
          <w:rFonts w:ascii="新細明體" w:hAnsi="新細明體" w:hint="eastAsia"/>
          <w:sz w:val="26"/>
          <w:szCs w:val="26"/>
        </w:rPr>
        <w:t>）</w:t>
      </w:r>
      <w:r w:rsidRPr="00F66CC8">
        <w:rPr>
          <w:rFonts w:ascii="新細明體" w:hAnsi="新細明體" w:hint="eastAsia"/>
          <w:sz w:val="26"/>
          <w:szCs w:val="26"/>
        </w:rPr>
        <w:t>以及國外學者</w:t>
      </w:r>
      <w:r w:rsidR="0034352C">
        <w:rPr>
          <w:rFonts w:ascii="新細明體" w:hAnsi="新細明體" w:hint="eastAsia"/>
          <w:sz w:val="26"/>
          <w:szCs w:val="26"/>
        </w:rPr>
        <w:t>Norris,</w:t>
      </w:r>
      <w:r w:rsidR="00157ED1">
        <w:rPr>
          <w:rFonts w:ascii="新細明體" w:hAnsi="新細明體" w:hint="eastAsia"/>
          <w:sz w:val="26"/>
          <w:szCs w:val="26"/>
        </w:rPr>
        <w:t xml:space="preserve"> Pratt </w:t>
      </w:r>
      <w:r w:rsidR="0034352C">
        <w:rPr>
          <w:rFonts w:ascii="新細明體" w:hAnsi="新細明體" w:hint="eastAsia"/>
          <w:sz w:val="26"/>
          <w:szCs w:val="26"/>
        </w:rPr>
        <w:t>&amp;</w:t>
      </w:r>
      <w:r w:rsidR="00157ED1">
        <w:rPr>
          <w:rFonts w:ascii="新細明體" w:hAnsi="新細明體" w:hint="eastAsia"/>
          <w:sz w:val="26"/>
          <w:szCs w:val="26"/>
        </w:rPr>
        <w:t xml:space="preserve"> </w:t>
      </w:r>
      <w:proofErr w:type="spellStart"/>
      <w:r w:rsidR="0034352C">
        <w:rPr>
          <w:rFonts w:ascii="新細明體" w:hAnsi="新細明體" w:hint="eastAsia"/>
          <w:sz w:val="26"/>
          <w:szCs w:val="26"/>
        </w:rPr>
        <w:t>Kuiack</w:t>
      </w:r>
      <w:proofErr w:type="spellEnd"/>
      <w:proofErr w:type="gramStart"/>
      <w:r w:rsidR="0034352C">
        <w:rPr>
          <w:rFonts w:ascii="新細明體" w:hAnsi="新細明體" w:hint="eastAsia"/>
          <w:sz w:val="26"/>
          <w:szCs w:val="26"/>
        </w:rPr>
        <w:t>（</w:t>
      </w:r>
      <w:proofErr w:type="gramEnd"/>
      <w:r w:rsidR="0034352C">
        <w:rPr>
          <w:rFonts w:ascii="新細明體" w:hAnsi="新細明體" w:hint="eastAsia"/>
          <w:sz w:val="26"/>
          <w:szCs w:val="26"/>
        </w:rPr>
        <w:t>2003</w:t>
      </w:r>
      <w:r w:rsidR="00934854">
        <w:rPr>
          <w:rFonts w:ascii="新細明體" w:hAnsi="新細明體" w:hint="eastAsia"/>
          <w:sz w:val="26"/>
          <w:szCs w:val="26"/>
        </w:rPr>
        <w:t>；</w:t>
      </w:r>
      <w:r w:rsidR="00934854" w:rsidRPr="00F66CC8">
        <w:rPr>
          <w:rFonts w:ascii="新細明體" w:hAnsi="新細明體" w:hint="eastAsia"/>
          <w:sz w:val="26"/>
          <w:szCs w:val="26"/>
        </w:rPr>
        <w:t>引自鄭麗卿</w:t>
      </w:r>
      <w:r w:rsidR="00934854">
        <w:rPr>
          <w:rFonts w:ascii="新細明體" w:hAnsi="新細明體" w:hint="eastAsia"/>
          <w:sz w:val="26"/>
          <w:szCs w:val="26"/>
        </w:rPr>
        <w:t>，</w:t>
      </w:r>
      <w:r w:rsidR="00934854" w:rsidRPr="00F66CC8">
        <w:rPr>
          <w:rFonts w:ascii="新細明體" w:hAnsi="新細明體" w:hint="eastAsia"/>
          <w:sz w:val="26"/>
          <w:szCs w:val="26"/>
        </w:rPr>
        <w:t>2015</w:t>
      </w:r>
      <w:proofErr w:type="gramStart"/>
      <w:r w:rsidR="00934854">
        <w:rPr>
          <w:rFonts w:ascii="新細明體" w:hAnsi="新細明體" w:hint="eastAsia"/>
          <w:sz w:val="26"/>
          <w:szCs w:val="26"/>
        </w:rPr>
        <w:t>）</w:t>
      </w:r>
      <w:proofErr w:type="gramEnd"/>
      <w:r w:rsidRPr="00F66CC8">
        <w:rPr>
          <w:rFonts w:ascii="新細明體" w:hAnsi="新細明體" w:hint="eastAsia"/>
          <w:sz w:val="26"/>
          <w:szCs w:val="26"/>
        </w:rPr>
        <w:t>資料分析單親家庭的劣勢影響如下</w:t>
      </w:r>
      <w:r w:rsidR="00136AB8">
        <w:rPr>
          <w:rFonts w:ascii="新細明體" w:hAnsi="新細明體" w:hint="eastAsia"/>
          <w:sz w:val="26"/>
          <w:szCs w:val="26"/>
        </w:rPr>
        <w:t>：</w:t>
      </w:r>
    </w:p>
    <w:p w:rsidR="00601F5D" w:rsidRPr="00F66CC8" w:rsidRDefault="00601F5D" w:rsidP="00676C27">
      <w:pPr>
        <w:numPr>
          <w:ilvl w:val="2"/>
          <w:numId w:val="13"/>
        </w:numPr>
        <w:spacing w:beforeLines="50" w:afterLines="50"/>
        <w:ind w:leftChars="137" w:left="689"/>
        <w:rPr>
          <w:rFonts w:ascii="新細明體" w:hAnsi="新細明體"/>
          <w:b/>
          <w:sz w:val="26"/>
          <w:szCs w:val="26"/>
        </w:rPr>
      </w:pPr>
      <w:r w:rsidRPr="00F66CC8">
        <w:rPr>
          <w:rFonts w:ascii="新細明體" w:hAnsi="新細明體" w:hint="eastAsia"/>
          <w:b/>
          <w:sz w:val="26"/>
          <w:szCs w:val="26"/>
        </w:rPr>
        <w:t>子女容易有管教問題</w:t>
      </w:r>
    </w:p>
    <w:p w:rsidR="00601F5D" w:rsidRPr="00F66CC8" w:rsidRDefault="00601F5D" w:rsidP="00676C27">
      <w:pPr>
        <w:spacing w:beforeLines="50" w:afterLines="50"/>
        <w:ind w:leftChars="288" w:left="691" w:firstLineChars="200" w:firstLine="520"/>
        <w:rPr>
          <w:rFonts w:ascii="新細明體" w:hAnsi="新細明體"/>
          <w:b/>
          <w:sz w:val="26"/>
          <w:szCs w:val="26"/>
        </w:rPr>
      </w:pPr>
      <w:r w:rsidRPr="00F66CC8">
        <w:rPr>
          <w:rFonts w:ascii="新細明體" w:hAnsi="新細明體" w:hint="eastAsia"/>
          <w:sz w:val="26"/>
          <w:szCs w:val="26"/>
        </w:rPr>
        <w:t>對單親家長而言最容易面臨到生活兩難的問題就是照顧子女與賺錢養家</w:t>
      </w:r>
      <w:r w:rsidR="00136AB8">
        <w:rPr>
          <w:rFonts w:ascii="新細明體" w:hAnsi="新細明體" w:hint="eastAsia"/>
          <w:sz w:val="26"/>
          <w:szCs w:val="26"/>
        </w:rPr>
        <w:t>，</w:t>
      </w:r>
      <w:r w:rsidRPr="00F66CC8">
        <w:rPr>
          <w:rFonts w:ascii="新細明體" w:hAnsi="新細明體" w:hint="eastAsia"/>
          <w:sz w:val="26"/>
          <w:szCs w:val="26"/>
        </w:rPr>
        <w:t>工作上所面臨的壓力和負擔</w:t>
      </w:r>
      <w:r w:rsidR="00136AB8">
        <w:rPr>
          <w:rFonts w:ascii="新細明體" w:hAnsi="新細明體" w:hint="eastAsia"/>
          <w:sz w:val="26"/>
          <w:szCs w:val="26"/>
        </w:rPr>
        <w:t>，</w:t>
      </w:r>
      <w:r w:rsidRPr="00F66CC8">
        <w:rPr>
          <w:rFonts w:ascii="新細明體" w:hAnsi="新細明體" w:hint="eastAsia"/>
          <w:sz w:val="26"/>
          <w:szCs w:val="26"/>
        </w:rPr>
        <w:t>成了容易導致單親家長無暇照顧子女的主要原因</w:t>
      </w:r>
      <w:r w:rsidR="00136AB8">
        <w:rPr>
          <w:rFonts w:ascii="新細明體" w:hAnsi="新細明體" w:hint="eastAsia"/>
          <w:sz w:val="26"/>
          <w:szCs w:val="26"/>
        </w:rPr>
        <w:t>。</w:t>
      </w:r>
    </w:p>
    <w:p w:rsidR="00601F5D" w:rsidRPr="00F66CC8" w:rsidRDefault="00601F5D" w:rsidP="00676C27">
      <w:pPr>
        <w:numPr>
          <w:ilvl w:val="2"/>
          <w:numId w:val="13"/>
        </w:numPr>
        <w:spacing w:beforeLines="50" w:afterLines="50"/>
        <w:ind w:leftChars="137" w:left="689"/>
        <w:rPr>
          <w:rFonts w:ascii="新細明體" w:hAnsi="新細明體"/>
          <w:b/>
          <w:sz w:val="26"/>
          <w:szCs w:val="26"/>
        </w:rPr>
      </w:pPr>
      <w:r w:rsidRPr="00F66CC8">
        <w:rPr>
          <w:rFonts w:ascii="新細明體" w:hAnsi="新細明體" w:hint="eastAsia"/>
          <w:b/>
          <w:sz w:val="26"/>
          <w:szCs w:val="26"/>
        </w:rPr>
        <w:t>子女欠缺良好的學習條件和能力</w:t>
      </w:r>
    </w:p>
    <w:p w:rsidR="00601F5D" w:rsidRDefault="00601F5D" w:rsidP="00676C27">
      <w:pPr>
        <w:spacing w:beforeLines="50" w:afterLines="50"/>
        <w:ind w:leftChars="288" w:left="691" w:firstLineChars="200" w:firstLine="520"/>
        <w:rPr>
          <w:rFonts w:ascii="新細明體" w:hAnsi="新細明體"/>
          <w:sz w:val="26"/>
          <w:szCs w:val="26"/>
        </w:rPr>
      </w:pPr>
      <w:r w:rsidRPr="00F66CC8">
        <w:rPr>
          <w:rFonts w:ascii="新細明體" w:hAnsi="新細明體" w:hint="eastAsia"/>
          <w:sz w:val="26"/>
          <w:szCs w:val="26"/>
        </w:rPr>
        <w:t>由於父母離異的緣故</w:t>
      </w:r>
      <w:r w:rsidR="00136AB8">
        <w:rPr>
          <w:rFonts w:ascii="新細明體" w:hAnsi="新細明體" w:hint="eastAsia"/>
          <w:sz w:val="26"/>
          <w:szCs w:val="26"/>
        </w:rPr>
        <w:t>，</w:t>
      </w:r>
      <w:r w:rsidRPr="00F66CC8">
        <w:rPr>
          <w:rFonts w:ascii="新細明體" w:hAnsi="新細明體" w:hint="eastAsia"/>
          <w:sz w:val="26"/>
          <w:szCs w:val="26"/>
        </w:rPr>
        <w:t>子女學習條件大多變得比較差</w:t>
      </w:r>
      <w:r w:rsidR="00136AB8">
        <w:rPr>
          <w:rFonts w:ascii="新細明體" w:hAnsi="新細明體" w:hint="eastAsia"/>
          <w:sz w:val="26"/>
          <w:szCs w:val="26"/>
        </w:rPr>
        <w:t>，</w:t>
      </w:r>
      <w:r w:rsidRPr="00F66CC8">
        <w:rPr>
          <w:rFonts w:ascii="新細明體" w:hAnsi="新細明體" w:hint="eastAsia"/>
          <w:sz w:val="26"/>
          <w:szCs w:val="26"/>
        </w:rPr>
        <w:t>情緒也易受到挫折</w:t>
      </w:r>
      <w:r w:rsidR="00136AB8">
        <w:rPr>
          <w:rFonts w:ascii="新細明體" w:hAnsi="新細明體" w:hint="eastAsia"/>
          <w:sz w:val="26"/>
          <w:szCs w:val="26"/>
        </w:rPr>
        <w:t>，</w:t>
      </w:r>
      <w:r w:rsidRPr="00F66CC8">
        <w:rPr>
          <w:rFonts w:ascii="新細明體" w:hAnsi="新細明體" w:hint="eastAsia"/>
          <w:sz w:val="26"/>
          <w:szCs w:val="26"/>
        </w:rPr>
        <w:t>導致無法安心學習</w:t>
      </w:r>
      <w:r w:rsidR="00136AB8">
        <w:rPr>
          <w:rFonts w:ascii="新細明體" w:hAnsi="新細明體" w:hint="eastAsia"/>
          <w:sz w:val="26"/>
          <w:szCs w:val="26"/>
        </w:rPr>
        <w:t>，</w:t>
      </w:r>
      <w:r w:rsidRPr="00F66CC8">
        <w:rPr>
          <w:rFonts w:ascii="新細明體" w:hAnsi="新細明體" w:hint="eastAsia"/>
          <w:sz w:val="26"/>
          <w:szCs w:val="26"/>
        </w:rPr>
        <w:t>又因家長工作忙碌學習無人問津</w:t>
      </w:r>
      <w:r w:rsidR="00136AB8">
        <w:rPr>
          <w:rFonts w:ascii="新細明體" w:hAnsi="新細明體" w:hint="eastAsia"/>
          <w:sz w:val="26"/>
          <w:szCs w:val="26"/>
        </w:rPr>
        <w:t>，</w:t>
      </w:r>
      <w:r w:rsidRPr="00F66CC8">
        <w:rPr>
          <w:rFonts w:ascii="新細明體" w:hAnsi="新細明體" w:hint="eastAsia"/>
          <w:sz w:val="26"/>
          <w:szCs w:val="26"/>
        </w:rPr>
        <w:t>因此學習表現普遍受到影響</w:t>
      </w:r>
      <w:r w:rsidR="00136AB8">
        <w:rPr>
          <w:rFonts w:ascii="新細明體" w:hAnsi="新細明體" w:hint="eastAsia"/>
          <w:sz w:val="26"/>
          <w:szCs w:val="26"/>
        </w:rPr>
        <w:t>。</w:t>
      </w:r>
    </w:p>
    <w:p w:rsidR="00F72914" w:rsidRPr="00F66CC8" w:rsidRDefault="00F72914" w:rsidP="00676C27">
      <w:pPr>
        <w:spacing w:beforeLines="50" w:afterLines="50"/>
        <w:ind w:left="930" w:firstLineChars="200" w:firstLine="521"/>
        <w:rPr>
          <w:rFonts w:ascii="新細明體" w:hAnsi="新細明體"/>
          <w:b/>
          <w:sz w:val="26"/>
          <w:szCs w:val="26"/>
        </w:rPr>
      </w:pPr>
    </w:p>
    <w:p w:rsidR="00601F5D" w:rsidRPr="00F66CC8" w:rsidRDefault="00601F5D" w:rsidP="00676C27">
      <w:pPr>
        <w:numPr>
          <w:ilvl w:val="2"/>
          <w:numId w:val="13"/>
        </w:numPr>
        <w:spacing w:beforeLines="50" w:afterLines="50"/>
        <w:ind w:leftChars="137" w:left="689"/>
        <w:rPr>
          <w:rFonts w:ascii="新細明體" w:hAnsi="新細明體"/>
          <w:b/>
          <w:sz w:val="26"/>
          <w:szCs w:val="26"/>
        </w:rPr>
      </w:pPr>
      <w:r w:rsidRPr="00F66CC8">
        <w:rPr>
          <w:rFonts w:ascii="新細明體" w:hAnsi="新細明體" w:hint="eastAsia"/>
          <w:b/>
          <w:sz w:val="26"/>
          <w:szCs w:val="26"/>
        </w:rPr>
        <w:lastRenderedPageBreak/>
        <w:t>子女缺乏自信心</w:t>
      </w:r>
    </w:p>
    <w:p w:rsidR="00601F5D" w:rsidRPr="00F66CC8" w:rsidRDefault="00601F5D" w:rsidP="00676C27">
      <w:pPr>
        <w:spacing w:beforeLines="50" w:afterLines="50"/>
        <w:ind w:leftChars="288" w:left="691" w:firstLineChars="200" w:firstLine="520"/>
        <w:rPr>
          <w:rFonts w:ascii="新細明體" w:hAnsi="新細明體"/>
          <w:b/>
          <w:sz w:val="26"/>
          <w:szCs w:val="26"/>
        </w:rPr>
      </w:pPr>
      <w:r w:rsidRPr="00F66CC8">
        <w:rPr>
          <w:rFonts w:ascii="新細明體" w:hAnsi="新細明體" w:hint="eastAsia"/>
          <w:sz w:val="26"/>
          <w:szCs w:val="26"/>
        </w:rPr>
        <w:t>有些單親家庭的</w:t>
      </w:r>
      <w:r w:rsidR="0014545C">
        <w:rPr>
          <w:rFonts w:ascii="新細明體" w:hAnsi="新細明體" w:hint="eastAsia"/>
          <w:sz w:val="26"/>
          <w:szCs w:val="26"/>
        </w:rPr>
        <w:t>幼兒</w:t>
      </w:r>
      <w:r w:rsidR="0034352C">
        <w:rPr>
          <w:rFonts w:ascii="新細明體" w:hAnsi="新細明體" w:hint="eastAsia"/>
          <w:sz w:val="26"/>
          <w:szCs w:val="26"/>
        </w:rPr>
        <w:t>因為缺乏較好的生活環境與學習條件</w:t>
      </w:r>
      <w:r w:rsidR="00136AB8">
        <w:rPr>
          <w:rFonts w:ascii="新細明體" w:hAnsi="新細明體" w:hint="eastAsia"/>
          <w:sz w:val="26"/>
          <w:szCs w:val="26"/>
        </w:rPr>
        <w:t>，</w:t>
      </w:r>
      <w:r w:rsidR="0034352C">
        <w:rPr>
          <w:rFonts w:ascii="新細明體" w:hAnsi="新細明體" w:hint="eastAsia"/>
          <w:sz w:val="26"/>
          <w:szCs w:val="26"/>
        </w:rPr>
        <w:t>以及家庭破裂所帶來的衝擊與創傷</w:t>
      </w:r>
      <w:r w:rsidR="00136AB8">
        <w:rPr>
          <w:rFonts w:ascii="新細明體" w:hAnsi="新細明體" w:hint="eastAsia"/>
          <w:sz w:val="26"/>
          <w:szCs w:val="26"/>
        </w:rPr>
        <w:t>，</w:t>
      </w:r>
      <w:r w:rsidR="0034352C">
        <w:rPr>
          <w:rFonts w:ascii="新細明體" w:hAnsi="新細明體" w:hint="eastAsia"/>
          <w:sz w:val="26"/>
          <w:szCs w:val="26"/>
        </w:rPr>
        <w:t>容易使</w:t>
      </w:r>
      <w:r w:rsidR="0014545C">
        <w:rPr>
          <w:rFonts w:ascii="新細明體" w:hAnsi="新細明體" w:hint="eastAsia"/>
          <w:sz w:val="26"/>
          <w:szCs w:val="26"/>
        </w:rPr>
        <w:t>幼兒</w:t>
      </w:r>
      <w:r w:rsidR="0034352C">
        <w:rPr>
          <w:rFonts w:ascii="新細明體" w:hAnsi="新細明體" w:hint="eastAsia"/>
          <w:sz w:val="26"/>
          <w:szCs w:val="26"/>
        </w:rPr>
        <w:t>喪失</w:t>
      </w:r>
      <w:r w:rsidR="00934854" w:rsidRPr="006860C5">
        <w:rPr>
          <w:rFonts w:ascii="新細明體" w:hAnsi="新細明體" w:hint="eastAsia"/>
          <w:sz w:val="26"/>
          <w:szCs w:val="26"/>
        </w:rPr>
        <w:t>自</w:t>
      </w:r>
      <w:r w:rsidRPr="00F66CC8">
        <w:rPr>
          <w:rFonts w:ascii="新細明體" w:hAnsi="新細明體" w:hint="eastAsia"/>
          <w:sz w:val="26"/>
          <w:szCs w:val="26"/>
        </w:rPr>
        <w:t>信心</w:t>
      </w:r>
      <w:r w:rsidR="00136AB8">
        <w:rPr>
          <w:rFonts w:ascii="新細明體" w:hAnsi="新細明體" w:hint="eastAsia"/>
          <w:sz w:val="26"/>
          <w:szCs w:val="26"/>
        </w:rPr>
        <w:t>。</w:t>
      </w:r>
    </w:p>
    <w:p w:rsidR="00601F5D" w:rsidRPr="00F66CC8" w:rsidRDefault="00601F5D" w:rsidP="00676C27">
      <w:pPr>
        <w:numPr>
          <w:ilvl w:val="2"/>
          <w:numId w:val="13"/>
        </w:numPr>
        <w:spacing w:beforeLines="50" w:afterLines="50"/>
        <w:ind w:leftChars="137" w:left="689"/>
        <w:rPr>
          <w:rFonts w:ascii="新細明體" w:hAnsi="新細明體"/>
          <w:b/>
          <w:sz w:val="26"/>
          <w:szCs w:val="26"/>
        </w:rPr>
      </w:pPr>
      <w:r w:rsidRPr="00F66CC8">
        <w:rPr>
          <w:rFonts w:ascii="新細明體" w:hAnsi="新細明體" w:hint="eastAsia"/>
          <w:b/>
          <w:sz w:val="26"/>
          <w:szCs w:val="26"/>
        </w:rPr>
        <w:t>子女缺乏積極性情感</w:t>
      </w:r>
    </w:p>
    <w:p w:rsidR="00601F5D" w:rsidRPr="00F66CC8" w:rsidRDefault="00601F5D" w:rsidP="00676C27">
      <w:pPr>
        <w:pStyle w:val="a5"/>
        <w:spacing w:beforeLines="50" w:afterLines="50"/>
        <w:ind w:leftChars="100" w:left="240"/>
        <w:rPr>
          <w:rFonts w:ascii="新細明體" w:hAnsi="新細明體"/>
          <w:sz w:val="26"/>
          <w:szCs w:val="26"/>
        </w:rPr>
      </w:pPr>
      <w:r w:rsidRPr="00F66CC8">
        <w:rPr>
          <w:rFonts w:ascii="新細明體" w:hAnsi="新細明體" w:hint="eastAsia"/>
          <w:sz w:val="26"/>
          <w:szCs w:val="26"/>
        </w:rPr>
        <w:t xml:space="preserve">   單親家庭中的</w:t>
      </w:r>
      <w:r w:rsidR="0014545C">
        <w:rPr>
          <w:rFonts w:ascii="新細明體" w:hAnsi="新細明體" w:hint="eastAsia"/>
          <w:sz w:val="26"/>
          <w:szCs w:val="26"/>
        </w:rPr>
        <w:t>幼兒</w:t>
      </w:r>
      <w:r w:rsidRPr="00F66CC8">
        <w:rPr>
          <w:rFonts w:ascii="新細明體" w:hAnsi="新細明體" w:hint="eastAsia"/>
          <w:sz w:val="26"/>
          <w:szCs w:val="26"/>
        </w:rPr>
        <w:t>與同齡</w:t>
      </w:r>
      <w:r w:rsidR="0014545C">
        <w:rPr>
          <w:rFonts w:ascii="新細明體" w:hAnsi="新細明體" w:hint="eastAsia"/>
          <w:sz w:val="26"/>
          <w:szCs w:val="26"/>
        </w:rPr>
        <w:t>幼兒</w:t>
      </w:r>
      <w:r w:rsidRPr="00F66CC8">
        <w:rPr>
          <w:rFonts w:ascii="新細明體" w:hAnsi="新細明體" w:hint="eastAsia"/>
          <w:sz w:val="26"/>
          <w:szCs w:val="26"/>
        </w:rPr>
        <w:t>相較之下有更強烈的自卑感</w:t>
      </w:r>
      <w:r w:rsidR="00136AB8">
        <w:rPr>
          <w:rFonts w:ascii="新細明體" w:hAnsi="新細明體" w:hint="eastAsia"/>
          <w:sz w:val="26"/>
          <w:szCs w:val="26"/>
        </w:rPr>
        <w:t>、</w:t>
      </w:r>
      <w:r w:rsidRPr="00F66CC8">
        <w:rPr>
          <w:rFonts w:ascii="新細明體" w:hAnsi="新細明體" w:hint="eastAsia"/>
          <w:sz w:val="26"/>
          <w:szCs w:val="26"/>
        </w:rPr>
        <w:t>對環境的怨恨感以及被遺棄感</w:t>
      </w:r>
      <w:r w:rsidR="00136AB8">
        <w:rPr>
          <w:rFonts w:ascii="新細明體" w:hAnsi="新細明體" w:hint="eastAsia"/>
          <w:sz w:val="26"/>
          <w:szCs w:val="26"/>
        </w:rPr>
        <w:t>，</w:t>
      </w:r>
      <w:r w:rsidRPr="00F66CC8">
        <w:rPr>
          <w:rFonts w:ascii="新細明體" w:hAnsi="新細明體" w:hint="eastAsia"/>
          <w:sz w:val="26"/>
          <w:szCs w:val="26"/>
        </w:rPr>
        <w:t>這些情感的感受容易導致他們在人際交往的能力下降</w:t>
      </w:r>
      <w:r w:rsidR="00136AB8">
        <w:rPr>
          <w:rFonts w:ascii="新細明體" w:hAnsi="新細明體" w:hint="eastAsia"/>
          <w:sz w:val="26"/>
          <w:szCs w:val="26"/>
        </w:rPr>
        <w:t>，</w:t>
      </w:r>
      <w:r w:rsidRPr="00F66CC8">
        <w:rPr>
          <w:rFonts w:ascii="新細明體" w:hAnsi="新細明體" w:hint="eastAsia"/>
          <w:sz w:val="26"/>
          <w:szCs w:val="26"/>
        </w:rPr>
        <w:t>與同儕結成友誼困難</w:t>
      </w:r>
      <w:r w:rsidR="00136AB8">
        <w:rPr>
          <w:rFonts w:ascii="新細明體" w:hAnsi="新細明體" w:hint="eastAsia"/>
          <w:sz w:val="26"/>
          <w:szCs w:val="26"/>
        </w:rPr>
        <w:t>。</w:t>
      </w:r>
    </w:p>
    <w:p w:rsidR="00601F5D" w:rsidRPr="00F66CC8" w:rsidRDefault="00601F5D" w:rsidP="00676C27">
      <w:pPr>
        <w:numPr>
          <w:ilvl w:val="2"/>
          <w:numId w:val="13"/>
        </w:numPr>
        <w:spacing w:beforeLines="50" w:afterLines="50"/>
        <w:ind w:leftChars="137" w:left="689"/>
        <w:rPr>
          <w:rFonts w:ascii="新細明體" w:hAnsi="新細明體"/>
          <w:b/>
          <w:sz w:val="26"/>
          <w:szCs w:val="26"/>
        </w:rPr>
      </w:pPr>
      <w:r w:rsidRPr="00F66CC8">
        <w:rPr>
          <w:rFonts w:ascii="新細明體" w:hAnsi="新細明體" w:hint="eastAsia"/>
          <w:b/>
          <w:sz w:val="26"/>
          <w:szCs w:val="26"/>
        </w:rPr>
        <w:t>子女缺乏安全感與對他人的信任</w:t>
      </w:r>
    </w:p>
    <w:p w:rsidR="00601F5D" w:rsidRPr="00F66CC8" w:rsidRDefault="00601F5D" w:rsidP="00676C27">
      <w:pPr>
        <w:pStyle w:val="a5"/>
        <w:spacing w:beforeLines="50" w:afterLines="50"/>
        <w:ind w:leftChars="100" w:left="240"/>
        <w:rPr>
          <w:rFonts w:ascii="新細明體" w:hAnsi="新細明體"/>
          <w:sz w:val="26"/>
          <w:szCs w:val="26"/>
        </w:rPr>
      </w:pPr>
      <w:r w:rsidRPr="00F66CC8">
        <w:rPr>
          <w:rFonts w:ascii="新細明體" w:hAnsi="新細明體" w:hint="eastAsia"/>
          <w:sz w:val="26"/>
          <w:szCs w:val="26"/>
        </w:rPr>
        <w:t xml:space="preserve">    無父家庭的子女較容易產生缺乏安全感的現象</w:t>
      </w:r>
      <w:r w:rsidR="00136AB8">
        <w:rPr>
          <w:rFonts w:ascii="新細明體" w:hAnsi="新細明體" w:hint="eastAsia"/>
          <w:sz w:val="26"/>
          <w:szCs w:val="26"/>
        </w:rPr>
        <w:t>，</w:t>
      </w:r>
      <w:r w:rsidRPr="00F66CC8">
        <w:rPr>
          <w:rFonts w:ascii="新細明體" w:hAnsi="新細明體" w:hint="eastAsia"/>
          <w:sz w:val="26"/>
          <w:szCs w:val="26"/>
        </w:rPr>
        <w:t>尤其男</w:t>
      </w:r>
      <w:r w:rsidR="0014545C">
        <w:rPr>
          <w:rFonts w:ascii="新細明體" w:hAnsi="新細明體" w:hint="eastAsia"/>
          <w:sz w:val="26"/>
          <w:szCs w:val="26"/>
        </w:rPr>
        <w:t>幼兒</w:t>
      </w:r>
      <w:r w:rsidRPr="00F66CC8">
        <w:rPr>
          <w:rFonts w:ascii="新細明體" w:hAnsi="新細明體" w:hint="eastAsia"/>
          <w:sz w:val="26"/>
          <w:szCs w:val="26"/>
        </w:rPr>
        <w:t>在成長的過程中</w:t>
      </w:r>
      <w:r w:rsidR="00136AB8">
        <w:rPr>
          <w:rFonts w:ascii="新細明體" w:hAnsi="新細明體" w:hint="eastAsia"/>
          <w:sz w:val="26"/>
          <w:szCs w:val="26"/>
        </w:rPr>
        <w:t>，</w:t>
      </w:r>
      <w:r w:rsidRPr="00F66CC8">
        <w:rPr>
          <w:rFonts w:ascii="新細明體" w:hAnsi="新細明體" w:hint="eastAsia"/>
          <w:sz w:val="26"/>
          <w:szCs w:val="26"/>
        </w:rPr>
        <w:t>往往是被列為容易被社會不良誘因吸引而染上惡習的高危險群</w:t>
      </w:r>
      <w:r w:rsidR="00136AB8">
        <w:rPr>
          <w:rFonts w:ascii="新細明體" w:hAnsi="新細明體" w:hint="eastAsia"/>
          <w:sz w:val="26"/>
          <w:szCs w:val="26"/>
        </w:rPr>
        <w:t>。</w:t>
      </w:r>
      <w:r w:rsidRPr="00F66CC8">
        <w:rPr>
          <w:rFonts w:ascii="新細明體" w:hAnsi="新細明體" w:hint="eastAsia"/>
          <w:sz w:val="26"/>
          <w:szCs w:val="26"/>
        </w:rPr>
        <w:t>而無母家庭的子女對其心理健康影響更大</w:t>
      </w:r>
      <w:r w:rsidR="00136AB8">
        <w:rPr>
          <w:rFonts w:ascii="新細明體" w:hAnsi="新細明體" w:hint="eastAsia"/>
          <w:sz w:val="26"/>
          <w:szCs w:val="26"/>
        </w:rPr>
        <w:t>，</w:t>
      </w:r>
      <w:r w:rsidRPr="00F66CC8">
        <w:rPr>
          <w:rFonts w:ascii="新細明體" w:hAnsi="新細明體" w:hint="eastAsia"/>
          <w:sz w:val="26"/>
          <w:szCs w:val="26"/>
        </w:rPr>
        <w:t>如果嬰幼兒生活階段就失去母親容易造成感情退化</w:t>
      </w:r>
      <w:r w:rsidR="00136AB8">
        <w:rPr>
          <w:rFonts w:ascii="新細明體" w:hAnsi="新細明體" w:hint="eastAsia"/>
          <w:sz w:val="26"/>
          <w:szCs w:val="26"/>
        </w:rPr>
        <w:t>。</w:t>
      </w:r>
    </w:p>
    <w:p w:rsidR="00601F5D" w:rsidRPr="00F66CC8" w:rsidRDefault="00B71CC5" w:rsidP="00676C27">
      <w:pPr>
        <w:numPr>
          <w:ilvl w:val="2"/>
          <w:numId w:val="13"/>
        </w:numPr>
        <w:spacing w:beforeLines="50" w:afterLines="50"/>
        <w:ind w:leftChars="137" w:left="689"/>
        <w:rPr>
          <w:rFonts w:ascii="新細明體" w:hAnsi="新細明體"/>
          <w:b/>
          <w:sz w:val="26"/>
          <w:szCs w:val="26"/>
        </w:rPr>
      </w:pPr>
      <w:r w:rsidRPr="0034352C">
        <w:rPr>
          <w:rFonts w:ascii="新細明體" w:hAnsi="新細明體" w:hint="eastAsia"/>
          <w:b/>
          <w:sz w:val="26"/>
          <w:szCs w:val="26"/>
        </w:rPr>
        <w:t>子</w:t>
      </w:r>
      <w:r w:rsidR="00601F5D" w:rsidRPr="00F66CC8">
        <w:rPr>
          <w:rFonts w:ascii="新細明體" w:hAnsi="新細明體" w:hint="eastAsia"/>
          <w:b/>
          <w:sz w:val="26"/>
          <w:szCs w:val="26"/>
        </w:rPr>
        <w:t>女易缺乏冷靜性</w:t>
      </w:r>
      <w:r w:rsidR="00136AB8">
        <w:rPr>
          <w:rFonts w:ascii="新細明體" w:hAnsi="新細明體" w:hint="eastAsia"/>
          <w:b/>
          <w:sz w:val="26"/>
          <w:szCs w:val="26"/>
        </w:rPr>
        <w:t>、</w:t>
      </w:r>
      <w:r w:rsidR="00601F5D" w:rsidRPr="00F66CC8">
        <w:rPr>
          <w:rFonts w:ascii="新細明體" w:hAnsi="新細明體" w:hint="eastAsia"/>
          <w:b/>
          <w:sz w:val="26"/>
          <w:szCs w:val="26"/>
        </w:rPr>
        <w:t>性格粗暴</w:t>
      </w:r>
    </w:p>
    <w:p w:rsidR="00DB4536" w:rsidRPr="0065095C" w:rsidRDefault="00601F5D" w:rsidP="00676C27">
      <w:pPr>
        <w:pStyle w:val="a5"/>
        <w:spacing w:beforeLines="50" w:afterLines="50"/>
        <w:ind w:leftChars="100" w:left="240"/>
        <w:rPr>
          <w:rFonts w:ascii="新細明體" w:hAnsi="新細明體"/>
          <w:sz w:val="26"/>
          <w:szCs w:val="26"/>
        </w:rPr>
      </w:pPr>
      <w:r w:rsidRPr="00F66CC8">
        <w:rPr>
          <w:rFonts w:ascii="新細明體" w:hAnsi="新細明體" w:hint="eastAsia"/>
          <w:sz w:val="26"/>
          <w:szCs w:val="26"/>
        </w:rPr>
        <w:t xml:space="preserve">    子女處於不和睦的家庭中</w:t>
      </w:r>
      <w:r w:rsidR="00136AB8">
        <w:rPr>
          <w:rFonts w:ascii="新細明體" w:hAnsi="新細明體" w:hint="eastAsia"/>
          <w:sz w:val="26"/>
          <w:szCs w:val="26"/>
        </w:rPr>
        <w:t>，</w:t>
      </w:r>
      <w:r w:rsidRPr="00F66CC8">
        <w:rPr>
          <w:rFonts w:ascii="新細明體" w:hAnsi="新細明體" w:hint="eastAsia"/>
          <w:sz w:val="26"/>
          <w:szCs w:val="26"/>
        </w:rPr>
        <w:t>若是長期目睹父母經常爭吵</w:t>
      </w:r>
      <w:r w:rsidR="00136AB8">
        <w:rPr>
          <w:rFonts w:ascii="新細明體" w:hAnsi="新細明體" w:hint="eastAsia"/>
          <w:sz w:val="26"/>
          <w:szCs w:val="26"/>
        </w:rPr>
        <w:t>、</w:t>
      </w:r>
      <w:r w:rsidRPr="00F66CC8">
        <w:rPr>
          <w:rFonts w:ascii="新細明體" w:hAnsi="新細明體" w:hint="eastAsia"/>
          <w:sz w:val="26"/>
          <w:szCs w:val="26"/>
        </w:rPr>
        <w:t>打鬧</w:t>
      </w:r>
      <w:r w:rsidR="00136AB8">
        <w:rPr>
          <w:rFonts w:ascii="新細明體" w:hAnsi="新細明體" w:hint="eastAsia"/>
          <w:sz w:val="26"/>
          <w:szCs w:val="26"/>
        </w:rPr>
        <w:t>，</w:t>
      </w:r>
      <w:r w:rsidRPr="00F66CC8">
        <w:rPr>
          <w:rFonts w:ascii="新細明體" w:hAnsi="新細明體" w:hint="eastAsia"/>
          <w:sz w:val="26"/>
          <w:szCs w:val="26"/>
        </w:rPr>
        <w:t>容易讓子女</w:t>
      </w:r>
      <w:proofErr w:type="gramStart"/>
      <w:r w:rsidRPr="00F66CC8">
        <w:rPr>
          <w:rFonts w:ascii="新細明體" w:hAnsi="新細明體" w:hint="eastAsia"/>
          <w:sz w:val="26"/>
          <w:szCs w:val="26"/>
        </w:rPr>
        <w:t>產生悲感</w:t>
      </w:r>
      <w:proofErr w:type="gramEnd"/>
      <w:r w:rsidR="00136AB8">
        <w:rPr>
          <w:rFonts w:ascii="新細明體" w:hAnsi="新細明體" w:hint="eastAsia"/>
          <w:sz w:val="26"/>
          <w:szCs w:val="26"/>
        </w:rPr>
        <w:t>、</w:t>
      </w:r>
      <w:r w:rsidRPr="00F66CC8">
        <w:rPr>
          <w:rFonts w:ascii="新細明體" w:hAnsi="新細明體" w:hint="eastAsia"/>
          <w:sz w:val="26"/>
          <w:szCs w:val="26"/>
        </w:rPr>
        <w:t>冷酷的性格</w:t>
      </w:r>
      <w:r w:rsidR="00136AB8">
        <w:rPr>
          <w:rFonts w:ascii="新細明體" w:hAnsi="新細明體" w:hint="eastAsia"/>
          <w:sz w:val="26"/>
          <w:szCs w:val="26"/>
        </w:rPr>
        <w:t>，</w:t>
      </w:r>
      <w:r w:rsidRPr="00F66CC8">
        <w:rPr>
          <w:rFonts w:ascii="新細明體" w:hAnsi="新細明體" w:hint="eastAsia"/>
          <w:sz w:val="26"/>
          <w:szCs w:val="26"/>
        </w:rPr>
        <w:t>此情境也易導致子女有恐懼</w:t>
      </w:r>
      <w:r w:rsidR="00136AB8">
        <w:rPr>
          <w:rFonts w:ascii="新細明體" w:hAnsi="新細明體" w:hint="eastAsia"/>
          <w:sz w:val="26"/>
          <w:szCs w:val="26"/>
        </w:rPr>
        <w:t>、</w:t>
      </w:r>
      <w:r w:rsidRPr="00F66CC8">
        <w:rPr>
          <w:rFonts w:ascii="新細明體" w:hAnsi="新細明體" w:hint="eastAsia"/>
          <w:sz w:val="26"/>
          <w:szCs w:val="26"/>
        </w:rPr>
        <w:t>驚慌以及心緒不佳的情緒</w:t>
      </w:r>
      <w:r w:rsidR="00136AB8">
        <w:rPr>
          <w:rFonts w:ascii="新細明體" w:hAnsi="新細明體" w:hint="eastAsia"/>
          <w:sz w:val="26"/>
          <w:szCs w:val="26"/>
        </w:rPr>
        <w:t>，</w:t>
      </w:r>
      <w:r w:rsidRPr="00F66CC8">
        <w:rPr>
          <w:rFonts w:ascii="新細明體" w:hAnsi="新細明體" w:hint="eastAsia"/>
          <w:sz w:val="26"/>
          <w:szCs w:val="26"/>
        </w:rPr>
        <w:t>日積月累</w:t>
      </w:r>
      <w:r w:rsidR="00136AB8">
        <w:rPr>
          <w:rFonts w:ascii="新細明體" w:hAnsi="新細明體" w:hint="eastAsia"/>
          <w:sz w:val="26"/>
          <w:szCs w:val="26"/>
        </w:rPr>
        <w:t>，</w:t>
      </w:r>
      <w:r w:rsidRPr="00F66CC8">
        <w:rPr>
          <w:rFonts w:ascii="新細明體" w:hAnsi="新細明體" w:hint="eastAsia"/>
          <w:sz w:val="26"/>
          <w:szCs w:val="26"/>
        </w:rPr>
        <w:t>就容易形成粗暴的性格</w:t>
      </w:r>
      <w:r w:rsidR="00136AB8">
        <w:rPr>
          <w:rFonts w:ascii="新細明體" w:hAnsi="新細明體" w:hint="eastAsia"/>
          <w:sz w:val="26"/>
          <w:szCs w:val="26"/>
        </w:rPr>
        <w:t>。</w:t>
      </w:r>
    </w:p>
    <w:p w:rsidR="00601F5D" w:rsidRPr="00F66CC8" w:rsidRDefault="00601F5D" w:rsidP="005D4C39">
      <w:pPr>
        <w:pStyle w:val="a5"/>
        <w:widowControl/>
        <w:numPr>
          <w:ilvl w:val="0"/>
          <w:numId w:val="6"/>
        </w:numPr>
        <w:ind w:leftChars="0"/>
        <w:rPr>
          <w:rFonts w:ascii="新細明體" w:hAnsi="新細明體" w:cs="Helvetica"/>
          <w:b/>
          <w:color w:val="000000"/>
          <w:sz w:val="28"/>
          <w:szCs w:val="28"/>
          <w:shd w:val="clear" w:color="auto" w:fill="FFFFFF"/>
        </w:rPr>
      </w:pPr>
      <w:r w:rsidRPr="00F66CC8">
        <w:rPr>
          <w:rFonts w:ascii="新細明體" w:hAnsi="新細明體" w:cs="Helvetica" w:hint="eastAsia"/>
          <w:b/>
          <w:color w:val="000000"/>
          <w:sz w:val="28"/>
          <w:szCs w:val="28"/>
          <w:shd w:val="clear" w:color="auto" w:fill="FFFFFF"/>
        </w:rPr>
        <w:t>不同年齡的幼兒對於父母離異的反應與調適</w:t>
      </w:r>
    </w:p>
    <w:p w:rsidR="00601F5D" w:rsidRPr="00F66CC8" w:rsidRDefault="0014545C" w:rsidP="00601F5D">
      <w:pPr>
        <w:widowControl/>
        <w:shd w:val="clear" w:color="auto" w:fill="FFFFFF"/>
        <w:spacing w:line="420" w:lineRule="atLeast"/>
        <w:ind w:firstLineChars="200" w:firstLine="520"/>
        <w:rPr>
          <w:rFonts w:ascii="新細明體" w:hAnsi="新細明體"/>
          <w:sz w:val="26"/>
          <w:szCs w:val="26"/>
        </w:rPr>
      </w:pPr>
      <w:r>
        <w:rPr>
          <w:rFonts w:ascii="新細明體" w:hAnsi="新細明體" w:hint="eastAsia"/>
          <w:sz w:val="26"/>
          <w:szCs w:val="26"/>
        </w:rPr>
        <w:t>幼兒</w:t>
      </w:r>
      <w:r w:rsidR="00601F5D" w:rsidRPr="00F66CC8">
        <w:rPr>
          <w:rFonts w:ascii="新細明體" w:hAnsi="新細明體" w:hint="eastAsia"/>
          <w:sz w:val="26"/>
          <w:szCs w:val="26"/>
        </w:rPr>
        <w:t>在父母離婚後</w:t>
      </w:r>
      <w:r w:rsidR="00136AB8">
        <w:rPr>
          <w:rFonts w:ascii="新細明體" w:hAnsi="新細明體" w:hint="eastAsia"/>
          <w:sz w:val="26"/>
          <w:szCs w:val="26"/>
        </w:rPr>
        <w:t>，</w:t>
      </w:r>
      <w:r w:rsidR="00601F5D" w:rsidRPr="00F66CC8">
        <w:rPr>
          <w:rFonts w:ascii="新細明體" w:hAnsi="新細明體" w:hint="eastAsia"/>
          <w:sz w:val="26"/>
          <w:szCs w:val="26"/>
        </w:rPr>
        <w:t>通常會希望父母能再復合</w:t>
      </w:r>
      <w:r w:rsidR="00136AB8">
        <w:rPr>
          <w:rFonts w:ascii="新細明體" w:hAnsi="新細明體" w:hint="eastAsia"/>
          <w:sz w:val="26"/>
          <w:szCs w:val="26"/>
        </w:rPr>
        <w:t>，</w:t>
      </w:r>
      <w:r w:rsidR="00601F5D" w:rsidRPr="00F66CC8">
        <w:rPr>
          <w:rFonts w:ascii="新細明體" w:hAnsi="新細明體" w:hint="eastAsia"/>
          <w:sz w:val="26"/>
          <w:szCs w:val="26"/>
        </w:rPr>
        <w:t>即希望離婚只是個短暫的現象</w:t>
      </w:r>
      <w:r w:rsidR="00136AB8">
        <w:rPr>
          <w:rFonts w:ascii="新細明體" w:hAnsi="新細明體" w:hint="eastAsia"/>
          <w:sz w:val="26"/>
          <w:szCs w:val="26"/>
        </w:rPr>
        <w:t>，</w:t>
      </w:r>
      <w:r w:rsidR="00601F5D" w:rsidRPr="00F66CC8">
        <w:rPr>
          <w:rFonts w:ascii="新細明體" w:hAnsi="新細明體" w:hint="eastAsia"/>
          <w:sz w:val="26"/>
          <w:szCs w:val="26"/>
        </w:rPr>
        <w:t>故若要他們接受父母離婚不再復合的事實是很困難的</w:t>
      </w:r>
      <w:r w:rsidR="00136AB8">
        <w:rPr>
          <w:rFonts w:ascii="新細明體" w:hAnsi="新細明體" w:hint="eastAsia"/>
          <w:sz w:val="26"/>
          <w:szCs w:val="26"/>
        </w:rPr>
        <w:t>。</w:t>
      </w:r>
      <w:r w:rsidR="00601F5D" w:rsidRPr="00F66CC8">
        <w:rPr>
          <w:rFonts w:ascii="新細明體" w:hAnsi="新細明體" w:hint="eastAsia"/>
          <w:sz w:val="26"/>
          <w:szCs w:val="26"/>
        </w:rPr>
        <w:t>根據</w:t>
      </w:r>
      <w:r w:rsidR="007934E1" w:rsidRPr="00F66CC8">
        <w:rPr>
          <w:rFonts w:ascii="新細明體" w:hAnsi="新細明體" w:cs="新細明體" w:hint="eastAsia"/>
          <w:kern w:val="0"/>
          <w:sz w:val="26"/>
          <w:szCs w:val="26"/>
        </w:rPr>
        <w:t>國外學者</w:t>
      </w:r>
      <w:proofErr w:type="spellStart"/>
      <w:r w:rsidR="00601F5D" w:rsidRPr="00F66CC8">
        <w:rPr>
          <w:rFonts w:ascii="新細明體" w:hAnsi="新細明體" w:hint="eastAsia"/>
          <w:sz w:val="26"/>
          <w:szCs w:val="26"/>
        </w:rPr>
        <w:t>Margolin</w:t>
      </w:r>
      <w:proofErr w:type="spellEnd"/>
      <w:r w:rsidR="00136AB8">
        <w:rPr>
          <w:rFonts w:ascii="新細明體" w:hAnsi="新細明體" w:hint="eastAsia"/>
          <w:sz w:val="26"/>
          <w:szCs w:val="26"/>
        </w:rPr>
        <w:t>（</w:t>
      </w:r>
      <w:r w:rsidR="007934E1" w:rsidRPr="00F66CC8">
        <w:rPr>
          <w:rFonts w:ascii="新細明體" w:hAnsi="新細明體" w:hint="eastAsia"/>
          <w:sz w:val="26"/>
          <w:szCs w:val="26"/>
        </w:rPr>
        <w:t>引自</w:t>
      </w:r>
      <w:r w:rsidR="007934E1" w:rsidRPr="00F66CC8">
        <w:rPr>
          <w:rFonts w:ascii="新細明體" w:hAnsi="新細明體" w:cs="新細明體" w:hint="eastAsia"/>
          <w:kern w:val="0"/>
          <w:sz w:val="27"/>
          <w:szCs w:val="27"/>
        </w:rPr>
        <w:t>陳美秀</w:t>
      </w:r>
      <w:r w:rsidR="00136AB8">
        <w:rPr>
          <w:rFonts w:ascii="新細明體" w:hAnsi="新細明體" w:cs="新細明體" w:hint="eastAsia"/>
          <w:kern w:val="0"/>
          <w:sz w:val="27"/>
          <w:szCs w:val="27"/>
        </w:rPr>
        <w:t>，</w:t>
      </w:r>
      <w:r w:rsidR="007934E1" w:rsidRPr="00F66CC8">
        <w:rPr>
          <w:rFonts w:ascii="新細明體" w:hAnsi="新細明體" w:cs="新細明體" w:hint="eastAsia"/>
          <w:kern w:val="0"/>
          <w:sz w:val="27"/>
          <w:szCs w:val="27"/>
        </w:rPr>
        <w:t>2006</w:t>
      </w:r>
      <w:r w:rsidR="00136AB8">
        <w:rPr>
          <w:rFonts w:ascii="新細明體" w:hAnsi="新細明體" w:cs="新細明體" w:hint="eastAsia"/>
          <w:kern w:val="0"/>
          <w:sz w:val="27"/>
          <w:szCs w:val="27"/>
        </w:rPr>
        <w:t>）</w:t>
      </w:r>
      <w:r w:rsidR="007934E1" w:rsidRPr="00F66CC8">
        <w:rPr>
          <w:rFonts w:ascii="新細明體" w:hAnsi="新細明體" w:hint="eastAsia"/>
          <w:sz w:val="26"/>
          <w:szCs w:val="26"/>
        </w:rPr>
        <w:t>和</w:t>
      </w:r>
      <w:proofErr w:type="spellStart"/>
      <w:r w:rsidR="007934E1" w:rsidRPr="00F66CC8">
        <w:rPr>
          <w:rFonts w:ascii="新細明體" w:hAnsi="新細明體" w:cs="新細明體" w:hint="eastAsia"/>
          <w:kern w:val="0"/>
          <w:sz w:val="26"/>
          <w:szCs w:val="26"/>
        </w:rPr>
        <w:t>Hozman</w:t>
      </w:r>
      <w:proofErr w:type="spellEnd"/>
      <w:r w:rsidR="007934E1" w:rsidRPr="00F66CC8">
        <w:rPr>
          <w:rFonts w:ascii="新細明體" w:hAnsi="新細明體" w:cs="新細明體" w:hint="eastAsia"/>
          <w:kern w:val="0"/>
          <w:sz w:val="26"/>
          <w:szCs w:val="26"/>
        </w:rPr>
        <w:t>與</w:t>
      </w:r>
      <w:proofErr w:type="spellStart"/>
      <w:r w:rsidR="007934E1" w:rsidRPr="00F66CC8">
        <w:rPr>
          <w:rFonts w:ascii="新細明體" w:hAnsi="新細明體" w:cs="新細明體" w:hint="eastAsia"/>
          <w:kern w:val="0"/>
          <w:sz w:val="26"/>
          <w:szCs w:val="26"/>
        </w:rPr>
        <w:t>Horiland</w:t>
      </w:r>
      <w:proofErr w:type="spellEnd"/>
      <w:r w:rsidR="00136AB8">
        <w:rPr>
          <w:rFonts w:ascii="新細明體" w:hAnsi="新細明體" w:cs="新細明體" w:hint="eastAsia"/>
          <w:kern w:val="0"/>
          <w:sz w:val="26"/>
          <w:szCs w:val="26"/>
        </w:rPr>
        <w:t>（</w:t>
      </w:r>
      <w:r w:rsidR="007934E1" w:rsidRPr="00F66CC8">
        <w:rPr>
          <w:rFonts w:ascii="新細明體" w:hAnsi="新細明體" w:cs="新細明體" w:hint="eastAsia"/>
          <w:kern w:val="0"/>
          <w:sz w:val="26"/>
          <w:szCs w:val="26"/>
        </w:rPr>
        <w:t>引自楊雅棻</w:t>
      </w:r>
      <w:r w:rsidR="00136AB8">
        <w:rPr>
          <w:rFonts w:ascii="新細明體" w:hAnsi="新細明體" w:cs="新細明體" w:hint="eastAsia"/>
          <w:kern w:val="0"/>
          <w:sz w:val="26"/>
          <w:szCs w:val="26"/>
        </w:rPr>
        <w:t>，</w:t>
      </w:r>
      <w:r w:rsidR="007934E1" w:rsidRPr="00F66CC8">
        <w:rPr>
          <w:rFonts w:ascii="新細明體" w:hAnsi="新細明體" w:cs="新細明體" w:hint="eastAsia"/>
          <w:kern w:val="0"/>
          <w:sz w:val="26"/>
          <w:szCs w:val="26"/>
        </w:rPr>
        <w:t>2006</w:t>
      </w:r>
      <w:r w:rsidR="00136AB8">
        <w:rPr>
          <w:rFonts w:ascii="新細明體" w:hAnsi="新細明體" w:cs="新細明體" w:hint="eastAsia"/>
          <w:kern w:val="0"/>
          <w:sz w:val="26"/>
          <w:szCs w:val="26"/>
        </w:rPr>
        <w:t>）</w:t>
      </w:r>
      <w:r w:rsidR="007934E1" w:rsidRPr="00F66CC8">
        <w:rPr>
          <w:rFonts w:ascii="新細明體" w:hAnsi="新細明體" w:cs="新細明體" w:hint="eastAsia"/>
          <w:kern w:val="0"/>
          <w:sz w:val="26"/>
          <w:szCs w:val="26"/>
        </w:rPr>
        <w:t>以及國內學者朱貽莊</w:t>
      </w:r>
      <w:r w:rsidR="00136AB8">
        <w:rPr>
          <w:rFonts w:ascii="新細明體" w:hAnsi="新細明體" w:cs="新細明體" w:hint="eastAsia"/>
          <w:kern w:val="0"/>
          <w:sz w:val="26"/>
          <w:szCs w:val="26"/>
        </w:rPr>
        <w:t>（</w:t>
      </w:r>
      <w:r w:rsidR="007934E1" w:rsidRPr="00F66CC8">
        <w:rPr>
          <w:rFonts w:ascii="新細明體" w:hAnsi="新細明體" w:cs="新細明體" w:hint="eastAsia"/>
          <w:kern w:val="0"/>
          <w:sz w:val="26"/>
          <w:szCs w:val="26"/>
        </w:rPr>
        <w:t>2001</w:t>
      </w:r>
      <w:r w:rsidR="00136AB8">
        <w:rPr>
          <w:rFonts w:ascii="新細明體" w:hAnsi="新細明體" w:cs="新細明體" w:hint="eastAsia"/>
          <w:kern w:val="0"/>
          <w:sz w:val="26"/>
          <w:szCs w:val="26"/>
        </w:rPr>
        <w:t>）</w:t>
      </w:r>
      <w:r w:rsidR="007934E1" w:rsidRPr="00F66CC8">
        <w:rPr>
          <w:rFonts w:ascii="新細明體" w:hAnsi="新細明體" w:cs="新細明體" w:hint="eastAsia"/>
          <w:kern w:val="0"/>
          <w:sz w:val="26"/>
          <w:szCs w:val="26"/>
        </w:rPr>
        <w:t>之各分析</w:t>
      </w:r>
      <w:r w:rsidR="00136AB8">
        <w:rPr>
          <w:rFonts w:ascii="新細明體" w:hAnsi="新細明體" w:cs="新細明體" w:hint="eastAsia"/>
          <w:kern w:val="0"/>
          <w:sz w:val="26"/>
          <w:szCs w:val="26"/>
        </w:rPr>
        <w:t>，</w:t>
      </w:r>
      <w:r>
        <w:rPr>
          <w:rFonts w:ascii="新細明體" w:hAnsi="新細明體" w:cs="新細明體" w:hint="eastAsia"/>
          <w:kern w:val="0"/>
          <w:sz w:val="26"/>
          <w:szCs w:val="26"/>
        </w:rPr>
        <w:t>幼兒</w:t>
      </w:r>
      <w:r w:rsidR="007934E1" w:rsidRPr="00F66CC8">
        <w:rPr>
          <w:rFonts w:ascii="新細明體" w:hAnsi="新細明體" w:cs="新細明體" w:hint="eastAsia"/>
          <w:kern w:val="0"/>
          <w:sz w:val="26"/>
          <w:szCs w:val="26"/>
        </w:rPr>
        <w:t>對父母離婚後</w:t>
      </w:r>
      <w:r w:rsidR="007934E1" w:rsidRPr="00F66CC8">
        <w:rPr>
          <w:rFonts w:ascii="新細明體" w:hAnsi="新細明體" w:hint="eastAsia"/>
          <w:sz w:val="26"/>
          <w:szCs w:val="26"/>
        </w:rPr>
        <w:t>經歷的悲傷過程大約可分為下列五種心理轉變過程</w:t>
      </w:r>
      <w:r w:rsidR="00601F5D" w:rsidRPr="00F66CC8">
        <w:rPr>
          <w:rFonts w:ascii="新細明體" w:hAnsi="新細明體" w:hint="eastAsia"/>
          <w:sz w:val="26"/>
          <w:szCs w:val="26"/>
        </w:rPr>
        <w:t>：</w:t>
      </w:r>
    </w:p>
    <w:p w:rsidR="007934E1" w:rsidRPr="00F66CC8" w:rsidRDefault="007934E1">
      <w:pPr>
        <w:widowControl/>
        <w:rPr>
          <w:rFonts w:ascii="新細明體" w:hAnsi="新細明體"/>
          <w:b/>
          <w:sz w:val="26"/>
          <w:szCs w:val="26"/>
        </w:rPr>
      </w:pPr>
    </w:p>
    <w:p w:rsidR="00601F5D" w:rsidRPr="00F66CC8" w:rsidRDefault="00601F5D" w:rsidP="005D4C39">
      <w:pPr>
        <w:pStyle w:val="a5"/>
        <w:numPr>
          <w:ilvl w:val="0"/>
          <w:numId w:val="15"/>
        </w:numPr>
        <w:ind w:leftChars="0"/>
        <w:rPr>
          <w:rFonts w:ascii="新細明體" w:hAnsi="新細明體"/>
          <w:b/>
          <w:sz w:val="26"/>
          <w:szCs w:val="26"/>
        </w:rPr>
      </w:pPr>
      <w:r w:rsidRPr="00F66CC8">
        <w:rPr>
          <w:rFonts w:ascii="新細明體" w:hAnsi="新細明體" w:hint="eastAsia"/>
          <w:b/>
          <w:sz w:val="26"/>
          <w:szCs w:val="26"/>
        </w:rPr>
        <w:t>震驚和否認階段</w:t>
      </w:r>
    </w:p>
    <w:p w:rsidR="00601F5D" w:rsidRPr="00F66CC8" w:rsidRDefault="0014545C" w:rsidP="007934E1">
      <w:pPr>
        <w:widowControl/>
        <w:spacing w:before="100" w:beforeAutospacing="1" w:after="100" w:afterAutospacing="1"/>
        <w:ind w:firstLineChars="200" w:firstLine="520"/>
        <w:rPr>
          <w:rFonts w:ascii="新細明體" w:hAnsi="新細明體"/>
          <w:sz w:val="26"/>
          <w:szCs w:val="26"/>
        </w:rPr>
      </w:pPr>
      <w:r>
        <w:rPr>
          <w:rFonts w:ascii="新細明體" w:hAnsi="新細明體" w:hint="eastAsia"/>
          <w:sz w:val="26"/>
          <w:szCs w:val="26"/>
        </w:rPr>
        <w:t>幼兒</w:t>
      </w:r>
      <w:r w:rsidR="00601F5D" w:rsidRPr="00F66CC8">
        <w:rPr>
          <w:rFonts w:ascii="新細明體" w:hAnsi="新細明體" w:hint="eastAsia"/>
          <w:sz w:val="26"/>
          <w:szCs w:val="26"/>
        </w:rPr>
        <w:t>在得知父母離婚的初期</w:t>
      </w:r>
      <w:r w:rsidR="00136AB8">
        <w:rPr>
          <w:rFonts w:ascii="新細明體" w:hAnsi="新細明體" w:hint="eastAsia"/>
          <w:sz w:val="26"/>
          <w:szCs w:val="26"/>
        </w:rPr>
        <w:t>，</w:t>
      </w:r>
      <w:r w:rsidR="00601F5D" w:rsidRPr="00F66CC8">
        <w:rPr>
          <w:rFonts w:ascii="新細明體" w:hAnsi="新細明體" w:hint="eastAsia"/>
          <w:sz w:val="26"/>
          <w:szCs w:val="26"/>
        </w:rPr>
        <w:t>其首先會感到震驚和訝異</w:t>
      </w:r>
      <w:r w:rsidR="00136AB8">
        <w:rPr>
          <w:rFonts w:ascii="新細明體" w:hAnsi="新細明體" w:hint="eastAsia"/>
          <w:sz w:val="26"/>
          <w:szCs w:val="26"/>
        </w:rPr>
        <w:t>，</w:t>
      </w:r>
      <w:r w:rsidR="00601F5D" w:rsidRPr="00F66CC8">
        <w:rPr>
          <w:rFonts w:ascii="新細明體" w:hAnsi="新細明體" w:hint="eastAsia"/>
          <w:sz w:val="26"/>
          <w:szCs w:val="26"/>
        </w:rPr>
        <w:t>因為任何一個</w:t>
      </w:r>
      <w:r>
        <w:rPr>
          <w:rFonts w:ascii="新細明體" w:hAnsi="新細明體" w:hint="eastAsia"/>
          <w:sz w:val="26"/>
          <w:szCs w:val="26"/>
        </w:rPr>
        <w:t>幼兒</w:t>
      </w:r>
      <w:r w:rsidR="00601F5D" w:rsidRPr="00F66CC8">
        <w:rPr>
          <w:rFonts w:ascii="新細明體" w:hAnsi="新細明體" w:hint="eastAsia"/>
          <w:sz w:val="26"/>
          <w:szCs w:val="26"/>
        </w:rPr>
        <w:t>都不會希望父母離婚</w:t>
      </w:r>
      <w:r w:rsidR="00136AB8">
        <w:rPr>
          <w:rFonts w:ascii="新細明體" w:hAnsi="新細明體" w:hint="eastAsia"/>
          <w:sz w:val="26"/>
          <w:szCs w:val="26"/>
        </w:rPr>
        <w:t>，</w:t>
      </w:r>
      <w:r w:rsidR="00601F5D" w:rsidRPr="00F66CC8">
        <w:rPr>
          <w:rFonts w:ascii="新細明體" w:hAnsi="新細明體" w:hint="eastAsia"/>
          <w:sz w:val="26"/>
          <w:szCs w:val="26"/>
        </w:rPr>
        <w:t>而是希望能快樂地和父母同住並有一個完整的家</w:t>
      </w:r>
      <w:r w:rsidR="00136AB8">
        <w:rPr>
          <w:rFonts w:ascii="新細明體" w:hAnsi="新細明體" w:hint="eastAsia"/>
          <w:sz w:val="26"/>
          <w:szCs w:val="26"/>
        </w:rPr>
        <w:t>，</w:t>
      </w:r>
      <w:r w:rsidR="00601F5D" w:rsidRPr="00F66CC8">
        <w:rPr>
          <w:rFonts w:ascii="新細明體" w:hAnsi="新細明體" w:hint="eastAsia"/>
          <w:sz w:val="26"/>
          <w:szCs w:val="26"/>
        </w:rPr>
        <w:t>因而當</w:t>
      </w:r>
      <w:r>
        <w:rPr>
          <w:rFonts w:ascii="新細明體" w:hAnsi="新細明體" w:hint="eastAsia"/>
          <w:sz w:val="26"/>
          <w:szCs w:val="26"/>
        </w:rPr>
        <w:t>幼兒</w:t>
      </w:r>
      <w:r w:rsidR="00601F5D" w:rsidRPr="00F66CC8">
        <w:rPr>
          <w:rFonts w:ascii="新細明體" w:hAnsi="新細明體" w:hint="eastAsia"/>
          <w:sz w:val="26"/>
          <w:szCs w:val="26"/>
        </w:rPr>
        <w:t>的希望與事實不符時</w:t>
      </w:r>
      <w:r w:rsidR="00136AB8">
        <w:rPr>
          <w:rFonts w:ascii="新細明體" w:hAnsi="新細明體" w:hint="eastAsia"/>
          <w:sz w:val="26"/>
          <w:szCs w:val="26"/>
        </w:rPr>
        <w:t>，</w:t>
      </w:r>
      <w:r>
        <w:rPr>
          <w:rFonts w:ascii="新細明體" w:hAnsi="新細明體" w:hint="eastAsia"/>
          <w:sz w:val="26"/>
          <w:szCs w:val="26"/>
        </w:rPr>
        <w:t>幼兒</w:t>
      </w:r>
      <w:r w:rsidR="00601F5D" w:rsidRPr="00F66CC8">
        <w:rPr>
          <w:rFonts w:ascii="新細明體" w:hAnsi="新細明體" w:hint="eastAsia"/>
          <w:sz w:val="26"/>
          <w:szCs w:val="26"/>
        </w:rPr>
        <w:t>通常</w:t>
      </w:r>
      <w:r w:rsidR="007934E1" w:rsidRPr="00F66CC8">
        <w:rPr>
          <w:rFonts w:ascii="新細明體" w:hAnsi="新細明體" w:hint="eastAsia"/>
          <w:sz w:val="26"/>
          <w:szCs w:val="26"/>
        </w:rPr>
        <w:t>會試圖排斥此事實</w:t>
      </w:r>
      <w:r w:rsidR="00136AB8">
        <w:rPr>
          <w:rFonts w:ascii="新細明體" w:hAnsi="新細明體" w:hint="eastAsia"/>
          <w:sz w:val="26"/>
          <w:szCs w:val="26"/>
        </w:rPr>
        <w:t>，</w:t>
      </w:r>
      <w:r w:rsidR="007934E1" w:rsidRPr="00F66CC8">
        <w:rPr>
          <w:rFonts w:ascii="新細明體" w:hAnsi="新細明體" w:hint="eastAsia"/>
          <w:sz w:val="26"/>
          <w:szCs w:val="26"/>
        </w:rPr>
        <w:t>將自己與環境</w:t>
      </w:r>
      <w:r w:rsidR="00136AB8">
        <w:rPr>
          <w:rFonts w:ascii="新細明體" w:hAnsi="新細明體" w:hint="eastAsia"/>
          <w:sz w:val="26"/>
          <w:szCs w:val="26"/>
        </w:rPr>
        <w:t>、</w:t>
      </w:r>
      <w:r w:rsidR="007934E1" w:rsidRPr="00F66CC8">
        <w:rPr>
          <w:rFonts w:ascii="新細明體" w:hAnsi="新細明體" w:hint="eastAsia"/>
          <w:sz w:val="26"/>
          <w:szCs w:val="26"/>
        </w:rPr>
        <w:t>同儕孤立</w:t>
      </w:r>
      <w:r w:rsidR="00136AB8">
        <w:rPr>
          <w:rFonts w:ascii="新細明體" w:hAnsi="新細明體" w:hint="eastAsia"/>
          <w:sz w:val="26"/>
          <w:szCs w:val="26"/>
        </w:rPr>
        <w:t>，</w:t>
      </w:r>
      <w:r w:rsidR="007934E1" w:rsidRPr="00F66CC8">
        <w:rPr>
          <w:rFonts w:ascii="新細明體" w:hAnsi="新細明體" w:hint="eastAsia"/>
          <w:sz w:val="26"/>
          <w:szCs w:val="26"/>
        </w:rPr>
        <w:t>表現退縮的行為</w:t>
      </w:r>
      <w:r w:rsidR="00136AB8">
        <w:rPr>
          <w:rFonts w:ascii="新細明體" w:hAnsi="新細明體" w:hint="eastAsia"/>
          <w:sz w:val="26"/>
          <w:szCs w:val="26"/>
        </w:rPr>
        <w:t>。</w:t>
      </w:r>
    </w:p>
    <w:p w:rsidR="00601F5D" w:rsidRDefault="0050252E" w:rsidP="00601F5D">
      <w:pPr>
        <w:widowControl/>
        <w:spacing w:before="100" w:beforeAutospacing="1" w:after="100" w:afterAutospacing="1"/>
        <w:ind w:firstLineChars="200" w:firstLine="520"/>
        <w:rPr>
          <w:rFonts w:ascii="新細明體" w:hAnsi="新細明體"/>
          <w:sz w:val="26"/>
          <w:szCs w:val="26"/>
        </w:rPr>
      </w:pPr>
      <w:r>
        <w:rPr>
          <w:rFonts w:ascii="新細明體" w:hAnsi="新細明體"/>
          <w:sz w:val="26"/>
          <w:szCs w:val="26"/>
        </w:rPr>
        <w:br w:type="page"/>
      </w:r>
      <w:r w:rsidR="00601F5D" w:rsidRPr="00F66CC8">
        <w:rPr>
          <w:rFonts w:ascii="新細明體" w:hAnsi="新細明體" w:hint="eastAsia"/>
          <w:sz w:val="26"/>
          <w:szCs w:val="26"/>
        </w:rPr>
        <w:lastRenderedPageBreak/>
        <w:t>有些年紀較小的</w:t>
      </w:r>
      <w:r w:rsidR="0014545C">
        <w:rPr>
          <w:rFonts w:ascii="新細明體" w:hAnsi="新細明體" w:hint="eastAsia"/>
          <w:sz w:val="26"/>
          <w:szCs w:val="26"/>
        </w:rPr>
        <w:t>幼兒</w:t>
      </w:r>
      <w:r w:rsidR="00136AB8">
        <w:rPr>
          <w:rFonts w:ascii="新細明體" w:hAnsi="新細明體" w:hint="eastAsia"/>
          <w:sz w:val="26"/>
          <w:szCs w:val="26"/>
        </w:rPr>
        <w:t>，</w:t>
      </w:r>
      <w:r w:rsidR="00601F5D" w:rsidRPr="00F66CC8">
        <w:rPr>
          <w:rFonts w:ascii="新細明體" w:hAnsi="新細明體" w:hint="eastAsia"/>
          <w:sz w:val="26"/>
          <w:szCs w:val="26"/>
        </w:rPr>
        <w:t>可能會以公開的方式來表現他的否認</w:t>
      </w:r>
      <w:r w:rsidR="00136AB8">
        <w:rPr>
          <w:rFonts w:ascii="新細明體" w:hAnsi="新細明體" w:hint="eastAsia"/>
          <w:sz w:val="26"/>
          <w:szCs w:val="26"/>
        </w:rPr>
        <w:t>。</w:t>
      </w:r>
      <w:r w:rsidR="00601F5D" w:rsidRPr="00F66CC8">
        <w:rPr>
          <w:rFonts w:ascii="新細明體" w:hAnsi="新細明體" w:hint="eastAsia"/>
          <w:sz w:val="26"/>
          <w:szCs w:val="26"/>
        </w:rPr>
        <w:t>他們有可能會經常地問離開的父（母）親什麼時候會回來</w:t>
      </w:r>
      <w:r w:rsidR="00136AB8">
        <w:rPr>
          <w:rFonts w:ascii="新細明體" w:hAnsi="新細明體" w:hint="eastAsia"/>
          <w:sz w:val="26"/>
          <w:szCs w:val="26"/>
        </w:rPr>
        <w:t>，</w:t>
      </w:r>
      <w:r w:rsidR="00601F5D" w:rsidRPr="00F66CC8">
        <w:rPr>
          <w:rFonts w:ascii="新細明體" w:hAnsi="新細明體" w:hint="eastAsia"/>
          <w:sz w:val="26"/>
          <w:szCs w:val="26"/>
        </w:rPr>
        <w:t>或是假裝父（母）親外出旅行了</w:t>
      </w:r>
      <w:r w:rsidR="00136AB8">
        <w:rPr>
          <w:rFonts w:ascii="新細明體" w:hAnsi="新細明體" w:hint="eastAsia"/>
          <w:sz w:val="26"/>
          <w:szCs w:val="26"/>
        </w:rPr>
        <w:t>。</w:t>
      </w:r>
      <w:proofErr w:type="gramStart"/>
      <w:r w:rsidR="00601F5D" w:rsidRPr="00F66CC8">
        <w:rPr>
          <w:rFonts w:ascii="新細明體" w:hAnsi="新細明體" w:hint="eastAsia"/>
          <w:sz w:val="26"/>
          <w:szCs w:val="26"/>
        </w:rPr>
        <w:t>此外</w:t>
      </w:r>
      <w:r w:rsidR="00136AB8">
        <w:rPr>
          <w:rFonts w:ascii="新細明體" w:hAnsi="新細明體" w:hint="eastAsia"/>
          <w:sz w:val="26"/>
          <w:szCs w:val="26"/>
        </w:rPr>
        <w:t>，</w:t>
      </w:r>
      <w:proofErr w:type="gramEnd"/>
      <w:r w:rsidR="00601F5D" w:rsidRPr="00F66CC8">
        <w:rPr>
          <w:rFonts w:ascii="新細明體" w:hAnsi="新細明體" w:hint="eastAsia"/>
          <w:sz w:val="26"/>
          <w:szCs w:val="26"/>
        </w:rPr>
        <w:t>亦有</w:t>
      </w:r>
      <w:r w:rsidR="0014545C">
        <w:rPr>
          <w:rFonts w:ascii="新細明體" w:hAnsi="新細明體" w:hint="eastAsia"/>
          <w:sz w:val="26"/>
          <w:szCs w:val="26"/>
        </w:rPr>
        <w:t>幼兒</w:t>
      </w:r>
      <w:r w:rsidR="00601F5D" w:rsidRPr="00F66CC8">
        <w:rPr>
          <w:rFonts w:ascii="新細明體" w:hAnsi="新細明體" w:hint="eastAsia"/>
          <w:sz w:val="26"/>
          <w:szCs w:val="26"/>
        </w:rPr>
        <w:t>會用關心另一個人或是寵物來取代他們對父母的關心</w:t>
      </w:r>
      <w:r w:rsidR="00136AB8">
        <w:rPr>
          <w:rFonts w:ascii="新細明體" w:hAnsi="新細明體" w:hint="eastAsia"/>
          <w:sz w:val="26"/>
          <w:szCs w:val="26"/>
        </w:rPr>
        <w:t>，</w:t>
      </w:r>
      <w:r w:rsidR="00601F5D" w:rsidRPr="00F66CC8">
        <w:rPr>
          <w:rFonts w:ascii="新細明體" w:hAnsi="新細明體" w:hint="eastAsia"/>
          <w:sz w:val="26"/>
          <w:szCs w:val="26"/>
        </w:rPr>
        <w:t>並且否認任何與父母有關的事情</w:t>
      </w:r>
      <w:r w:rsidR="00136AB8">
        <w:rPr>
          <w:rFonts w:ascii="新細明體" w:hAnsi="新細明體" w:hint="eastAsia"/>
          <w:sz w:val="26"/>
          <w:szCs w:val="26"/>
        </w:rPr>
        <w:t>，</w:t>
      </w:r>
      <w:r w:rsidR="007934E1" w:rsidRPr="00F66CC8">
        <w:rPr>
          <w:rFonts w:ascii="新細明體" w:hAnsi="新細明體" w:hint="eastAsia"/>
          <w:sz w:val="26"/>
          <w:szCs w:val="26"/>
        </w:rPr>
        <w:t>因此會有退縮的行為</w:t>
      </w:r>
      <w:r w:rsidR="00136AB8">
        <w:rPr>
          <w:rFonts w:ascii="新細明體" w:hAnsi="新細明體" w:hint="eastAsia"/>
          <w:sz w:val="26"/>
          <w:szCs w:val="26"/>
        </w:rPr>
        <w:t>。</w:t>
      </w:r>
    </w:p>
    <w:p w:rsidR="0050252E" w:rsidRPr="00F66CC8" w:rsidRDefault="0050252E" w:rsidP="00601F5D">
      <w:pPr>
        <w:widowControl/>
        <w:spacing w:before="100" w:beforeAutospacing="1" w:after="100" w:afterAutospacing="1"/>
        <w:ind w:firstLineChars="200" w:firstLine="520"/>
        <w:rPr>
          <w:rFonts w:ascii="新細明體" w:hAnsi="新細明體"/>
          <w:sz w:val="26"/>
          <w:szCs w:val="26"/>
        </w:rPr>
      </w:pPr>
    </w:p>
    <w:p w:rsidR="00601F5D" w:rsidRPr="00F66CC8" w:rsidRDefault="00601F5D" w:rsidP="005D4C39">
      <w:pPr>
        <w:pStyle w:val="a5"/>
        <w:widowControl/>
        <w:numPr>
          <w:ilvl w:val="0"/>
          <w:numId w:val="15"/>
        </w:numPr>
        <w:ind w:leftChars="0"/>
        <w:rPr>
          <w:rFonts w:ascii="新細明體" w:hAnsi="新細明體"/>
          <w:b/>
          <w:sz w:val="26"/>
          <w:szCs w:val="26"/>
        </w:rPr>
      </w:pPr>
      <w:r w:rsidRPr="00F66CC8">
        <w:rPr>
          <w:rFonts w:ascii="新細明體" w:hAnsi="新細明體" w:hint="eastAsia"/>
          <w:b/>
          <w:sz w:val="26"/>
          <w:szCs w:val="26"/>
        </w:rPr>
        <w:t>難過</w:t>
      </w:r>
      <w:r w:rsidR="00136AB8">
        <w:rPr>
          <w:rFonts w:ascii="新細明體" w:hAnsi="新細明體" w:hint="eastAsia"/>
          <w:b/>
          <w:sz w:val="26"/>
          <w:szCs w:val="26"/>
        </w:rPr>
        <w:t>、</w:t>
      </w:r>
      <w:r w:rsidRPr="00F66CC8">
        <w:rPr>
          <w:rFonts w:ascii="新細明體" w:hAnsi="新細明體" w:hint="eastAsia"/>
          <w:b/>
          <w:sz w:val="26"/>
          <w:szCs w:val="26"/>
        </w:rPr>
        <w:t>悲傷和憂鬱階段</w:t>
      </w:r>
    </w:p>
    <w:p w:rsidR="00601F5D" w:rsidRPr="00F66CC8" w:rsidRDefault="00601F5D" w:rsidP="00601F5D">
      <w:pPr>
        <w:widowControl/>
        <w:spacing w:before="100" w:beforeAutospacing="1" w:after="100" w:afterAutospacing="1"/>
        <w:ind w:firstLineChars="200" w:firstLine="520"/>
        <w:rPr>
          <w:rFonts w:ascii="新細明體" w:hAnsi="新細明體"/>
          <w:sz w:val="26"/>
          <w:szCs w:val="26"/>
        </w:rPr>
      </w:pPr>
      <w:r w:rsidRPr="00F66CC8">
        <w:rPr>
          <w:rFonts w:ascii="新細明體" w:hAnsi="新細明體" w:hint="eastAsia"/>
          <w:sz w:val="26"/>
          <w:szCs w:val="26"/>
        </w:rPr>
        <w:t>此階段的</w:t>
      </w:r>
      <w:r w:rsidR="0014545C">
        <w:rPr>
          <w:rFonts w:ascii="新細明體" w:hAnsi="新細明體" w:hint="eastAsia"/>
          <w:sz w:val="26"/>
          <w:szCs w:val="26"/>
        </w:rPr>
        <w:t>幼兒</w:t>
      </w:r>
      <w:r w:rsidRPr="00F66CC8">
        <w:rPr>
          <w:rFonts w:ascii="新細明體" w:hAnsi="新細明體" w:hint="eastAsia"/>
          <w:sz w:val="26"/>
          <w:szCs w:val="26"/>
        </w:rPr>
        <w:t>可能會感到非常地難過</w:t>
      </w:r>
      <w:r w:rsidR="00136AB8">
        <w:rPr>
          <w:rFonts w:ascii="新細明體" w:hAnsi="新細明體" w:hint="eastAsia"/>
          <w:sz w:val="26"/>
          <w:szCs w:val="26"/>
        </w:rPr>
        <w:t>、</w:t>
      </w:r>
      <w:r w:rsidRPr="00F66CC8">
        <w:rPr>
          <w:rFonts w:ascii="新細明體" w:hAnsi="新細明體" w:hint="eastAsia"/>
          <w:sz w:val="26"/>
          <w:szCs w:val="26"/>
        </w:rPr>
        <w:t>悲傷</w:t>
      </w:r>
      <w:r w:rsidR="00136AB8">
        <w:rPr>
          <w:rFonts w:ascii="新細明體" w:hAnsi="新細明體" w:hint="eastAsia"/>
          <w:sz w:val="26"/>
          <w:szCs w:val="26"/>
        </w:rPr>
        <w:t>，</w:t>
      </w:r>
      <w:r w:rsidRPr="00F66CC8">
        <w:rPr>
          <w:rFonts w:ascii="新細明體" w:hAnsi="新細明體" w:hint="eastAsia"/>
          <w:sz w:val="26"/>
          <w:szCs w:val="26"/>
        </w:rPr>
        <w:t>而沒有胃口</w:t>
      </w:r>
      <w:r w:rsidR="00136AB8">
        <w:rPr>
          <w:rFonts w:ascii="新細明體" w:hAnsi="新細明體" w:hint="eastAsia"/>
          <w:sz w:val="26"/>
          <w:szCs w:val="26"/>
        </w:rPr>
        <w:t>，</w:t>
      </w:r>
      <w:r w:rsidRPr="00F66CC8">
        <w:rPr>
          <w:rFonts w:ascii="新細明體" w:hAnsi="新細明體" w:hint="eastAsia"/>
          <w:sz w:val="26"/>
          <w:szCs w:val="26"/>
        </w:rPr>
        <w:t>其對於</w:t>
      </w:r>
      <w:r w:rsidR="0014545C">
        <w:rPr>
          <w:rFonts w:ascii="新細明體" w:hAnsi="新細明體" w:hint="eastAsia"/>
          <w:sz w:val="26"/>
          <w:szCs w:val="26"/>
        </w:rPr>
        <w:t>幼兒園</w:t>
      </w:r>
      <w:r w:rsidRPr="00F66CC8">
        <w:rPr>
          <w:rFonts w:ascii="新細明體" w:hAnsi="新細明體" w:hint="eastAsia"/>
          <w:sz w:val="26"/>
          <w:szCs w:val="26"/>
        </w:rPr>
        <w:t>的事物</w:t>
      </w:r>
      <w:r w:rsidR="00136AB8">
        <w:rPr>
          <w:rFonts w:ascii="新細明體" w:hAnsi="新細明體" w:hint="eastAsia"/>
          <w:sz w:val="26"/>
          <w:szCs w:val="26"/>
        </w:rPr>
        <w:t>、</w:t>
      </w:r>
      <w:r w:rsidRPr="00F66CC8">
        <w:rPr>
          <w:rFonts w:ascii="新細明體" w:hAnsi="新細明體" w:hint="eastAsia"/>
          <w:sz w:val="26"/>
          <w:szCs w:val="26"/>
        </w:rPr>
        <w:t>遊戲</w:t>
      </w:r>
      <w:r w:rsidR="00136AB8">
        <w:rPr>
          <w:rFonts w:ascii="新細明體" w:hAnsi="新細明體" w:hint="eastAsia"/>
          <w:sz w:val="26"/>
          <w:szCs w:val="26"/>
        </w:rPr>
        <w:t>、</w:t>
      </w:r>
      <w:r w:rsidRPr="00F66CC8">
        <w:rPr>
          <w:rFonts w:ascii="新細明體" w:hAnsi="新細明體" w:hint="eastAsia"/>
          <w:sz w:val="26"/>
          <w:szCs w:val="26"/>
        </w:rPr>
        <w:t>朋友等</w:t>
      </w:r>
      <w:r w:rsidR="00136AB8">
        <w:rPr>
          <w:rFonts w:ascii="新細明體" w:hAnsi="新細明體" w:hint="eastAsia"/>
          <w:sz w:val="26"/>
          <w:szCs w:val="26"/>
        </w:rPr>
        <w:t>，</w:t>
      </w:r>
      <w:r w:rsidRPr="00F66CC8">
        <w:rPr>
          <w:rFonts w:ascii="新細明體" w:hAnsi="新細明體" w:hint="eastAsia"/>
          <w:sz w:val="26"/>
          <w:szCs w:val="26"/>
        </w:rPr>
        <w:t>會減少或失去其原有的興趣</w:t>
      </w:r>
      <w:r w:rsidR="00136AB8">
        <w:rPr>
          <w:rFonts w:ascii="新細明體" w:hAnsi="新細明體" w:hint="eastAsia"/>
          <w:sz w:val="26"/>
          <w:szCs w:val="26"/>
        </w:rPr>
        <w:t>，</w:t>
      </w:r>
      <w:r w:rsidRPr="00F66CC8">
        <w:rPr>
          <w:rFonts w:ascii="新細明體" w:hAnsi="新細明體" w:hint="eastAsia"/>
          <w:sz w:val="26"/>
          <w:szCs w:val="26"/>
        </w:rPr>
        <w:t>有時睡眠也會出現問題</w:t>
      </w:r>
      <w:r w:rsidR="00136AB8">
        <w:rPr>
          <w:rFonts w:ascii="新細明體" w:hAnsi="新細明體" w:hint="eastAsia"/>
          <w:sz w:val="26"/>
          <w:szCs w:val="26"/>
        </w:rPr>
        <w:t>。</w:t>
      </w:r>
      <w:r w:rsidRPr="00F66CC8">
        <w:rPr>
          <w:rFonts w:ascii="新細明體" w:hAnsi="新細明體" w:hint="eastAsia"/>
          <w:sz w:val="26"/>
          <w:szCs w:val="26"/>
        </w:rPr>
        <w:t>不過這種現象是短暫的</w:t>
      </w:r>
      <w:r w:rsidR="00136AB8">
        <w:rPr>
          <w:rFonts w:ascii="新細明體" w:hAnsi="新細明體" w:hint="eastAsia"/>
          <w:sz w:val="26"/>
          <w:szCs w:val="26"/>
        </w:rPr>
        <w:t>，</w:t>
      </w:r>
      <w:r w:rsidRPr="00F66CC8">
        <w:rPr>
          <w:rFonts w:ascii="新細明體" w:hAnsi="新細明體" w:hint="eastAsia"/>
          <w:sz w:val="26"/>
          <w:szCs w:val="26"/>
        </w:rPr>
        <w:t>大約在幾個星期或是幾個月後就會過去</w:t>
      </w:r>
      <w:r w:rsidR="00136AB8">
        <w:rPr>
          <w:rFonts w:ascii="新細明體" w:hAnsi="新細明體" w:hint="eastAsia"/>
          <w:sz w:val="26"/>
          <w:szCs w:val="26"/>
        </w:rPr>
        <w:t>。</w:t>
      </w:r>
      <w:r w:rsidRPr="00F66CC8">
        <w:rPr>
          <w:rFonts w:ascii="新細明體" w:hAnsi="新細明體" w:hint="eastAsia"/>
          <w:sz w:val="26"/>
          <w:szCs w:val="26"/>
        </w:rPr>
        <w:t>而正在傷心難過的</w:t>
      </w:r>
      <w:r w:rsidR="0014545C">
        <w:rPr>
          <w:rFonts w:ascii="新細明體" w:hAnsi="新細明體" w:hint="eastAsia"/>
          <w:sz w:val="26"/>
          <w:szCs w:val="26"/>
        </w:rPr>
        <w:t>幼兒</w:t>
      </w:r>
      <w:r w:rsidRPr="00F66CC8">
        <w:rPr>
          <w:rFonts w:ascii="新細明體" w:hAnsi="新細明體" w:hint="eastAsia"/>
          <w:sz w:val="26"/>
          <w:szCs w:val="26"/>
        </w:rPr>
        <w:t>們此時最需要的是大人的安慰</w:t>
      </w:r>
      <w:r w:rsidR="00136AB8">
        <w:rPr>
          <w:rFonts w:ascii="新細明體" w:hAnsi="新細明體" w:hint="eastAsia"/>
          <w:sz w:val="26"/>
          <w:szCs w:val="26"/>
        </w:rPr>
        <w:t>，</w:t>
      </w:r>
      <w:r w:rsidRPr="00F66CC8">
        <w:rPr>
          <w:rFonts w:ascii="新細明體" w:hAnsi="新細明體" w:hint="eastAsia"/>
          <w:sz w:val="26"/>
          <w:szCs w:val="26"/>
        </w:rPr>
        <w:t>因而許多身體上的接觸可以使他們感到安心</w:t>
      </w:r>
      <w:r w:rsidR="00136AB8">
        <w:rPr>
          <w:rFonts w:ascii="新細明體" w:hAnsi="新細明體" w:hint="eastAsia"/>
          <w:sz w:val="26"/>
          <w:szCs w:val="26"/>
        </w:rPr>
        <w:t>，</w:t>
      </w:r>
      <w:proofErr w:type="gramStart"/>
      <w:r w:rsidRPr="00F66CC8">
        <w:rPr>
          <w:rFonts w:ascii="新細明體" w:hAnsi="新細明體" w:hint="eastAsia"/>
          <w:sz w:val="26"/>
          <w:szCs w:val="26"/>
        </w:rPr>
        <w:t>此外</w:t>
      </w:r>
      <w:r w:rsidR="00136AB8">
        <w:rPr>
          <w:rFonts w:ascii="新細明體" w:hAnsi="新細明體" w:hint="eastAsia"/>
          <w:sz w:val="26"/>
          <w:szCs w:val="26"/>
        </w:rPr>
        <w:t>，</w:t>
      </w:r>
      <w:proofErr w:type="gramEnd"/>
      <w:r w:rsidRPr="00F66CC8">
        <w:rPr>
          <w:rFonts w:ascii="新細明體" w:hAnsi="新細明體" w:hint="eastAsia"/>
          <w:sz w:val="26"/>
          <w:szCs w:val="26"/>
        </w:rPr>
        <w:t>哭泣也有助於悲傷情緒的釋放</w:t>
      </w:r>
      <w:r w:rsidR="00136AB8">
        <w:rPr>
          <w:rFonts w:ascii="新細明體" w:hAnsi="新細明體" w:hint="eastAsia"/>
          <w:sz w:val="26"/>
          <w:szCs w:val="26"/>
        </w:rPr>
        <w:t>。</w:t>
      </w:r>
    </w:p>
    <w:p w:rsidR="00DB4536" w:rsidRDefault="00601F5D" w:rsidP="0050252E">
      <w:pPr>
        <w:widowControl/>
        <w:spacing w:before="100" w:beforeAutospacing="1" w:after="100" w:afterAutospacing="1"/>
        <w:ind w:firstLineChars="200" w:firstLine="520"/>
        <w:rPr>
          <w:rFonts w:ascii="新細明體" w:hAnsi="新細明體"/>
          <w:sz w:val="26"/>
          <w:szCs w:val="26"/>
        </w:rPr>
      </w:pPr>
      <w:r w:rsidRPr="00F66CC8">
        <w:rPr>
          <w:rFonts w:ascii="新細明體" w:hAnsi="新細明體" w:hint="eastAsia"/>
          <w:sz w:val="26"/>
          <w:szCs w:val="26"/>
        </w:rPr>
        <w:t>如果</w:t>
      </w:r>
      <w:r w:rsidR="0014545C">
        <w:rPr>
          <w:rFonts w:ascii="新細明體" w:hAnsi="新細明體" w:hint="eastAsia"/>
          <w:sz w:val="26"/>
          <w:szCs w:val="26"/>
        </w:rPr>
        <w:t>幼兒</w:t>
      </w:r>
      <w:r w:rsidRPr="00F66CC8">
        <w:rPr>
          <w:rFonts w:ascii="新細明體" w:hAnsi="新細明體" w:hint="eastAsia"/>
          <w:sz w:val="26"/>
          <w:szCs w:val="26"/>
        </w:rPr>
        <w:t>很少或無法與離婚的父（母）親接觸聯絡的話</w:t>
      </w:r>
      <w:r w:rsidR="00136AB8">
        <w:rPr>
          <w:rFonts w:ascii="新細明體" w:hAnsi="新細明體" w:hint="eastAsia"/>
          <w:sz w:val="26"/>
          <w:szCs w:val="26"/>
        </w:rPr>
        <w:t>，</w:t>
      </w:r>
      <w:r w:rsidR="00DB4536" w:rsidRPr="00F66CC8">
        <w:rPr>
          <w:rFonts w:ascii="新細明體" w:hAnsi="新細明體" w:hint="eastAsia"/>
          <w:sz w:val="26"/>
          <w:szCs w:val="26"/>
        </w:rPr>
        <w:t>又因無法協議</w:t>
      </w:r>
      <w:proofErr w:type="gramStart"/>
      <w:r w:rsidR="00DB4536" w:rsidRPr="00F66CC8">
        <w:rPr>
          <w:rFonts w:ascii="新細明體" w:hAnsi="新細明體" w:hint="eastAsia"/>
          <w:sz w:val="26"/>
          <w:szCs w:val="26"/>
        </w:rPr>
        <w:t>父母重圓</w:t>
      </w:r>
      <w:proofErr w:type="gramEnd"/>
      <w:r w:rsidR="00136AB8">
        <w:rPr>
          <w:rFonts w:ascii="新細明體" w:hAnsi="新細明體" w:hint="eastAsia"/>
          <w:sz w:val="26"/>
          <w:szCs w:val="26"/>
        </w:rPr>
        <w:t>，</w:t>
      </w:r>
      <w:r w:rsidR="00DB4536" w:rsidRPr="00F66CC8">
        <w:rPr>
          <w:rFonts w:ascii="新細明體" w:hAnsi="新細明體" w:hint="eastAsia"/>
          <w:sz w:val="26"/>
          <w:szCs w:val="26"/>
        </w:rPr>
        <w:t>會表現出沮喪遺憾的態度</w:t>
      </w:r>
      <w:r w:rsidR="00136AB8">
        <w:rPr>
          <w:rFonts w:ascii="新細明體" w:hAnsi="新細明體" w:hint="eastAsia"/>
          <w:sz w:val="26"/>
          <w:szCs w:val="26"/>
        </w:rPr>
        <w:t>，</w:t>
      </w:r>
      <w:r w:rsidR="00DB4536" w:rsidRPr="00F66CC8">
        <w:rPr>
          <w:rFonts w:ascii="新細明體" w:hAnsi="新細明體" w:hint="eastAsia"/>
          <w:sz w:val="26"/>
          <w:szCs w:val="26"/>
        </w:rPr>
        <w:t>並開始悲傷</w:t>
      </w:r>
      <w:r w:rsidR="00136AB8">
        <w:rPr>
          <w:rFonts w:ascii="新細明體" w:hAnsi="新細明體" w:hint="eastAsia"/>
          <w:sz w:val="26"/>
          <w:szCs w:val="26"/>
        </w:rPr>
        <w:t>。</w:t>
      </w:r>
      <w:r w:rsidRPr="00F66CC8">
        <w:rPr>
          <w:rFonts w:ascii="新細明體" w:hAnsi="新細明體" w:hint="eastAsia"/>
          <w:sz w:val="26"/>
          <w:szCs w:val="26"/>
        </w:rPr>
        <w:t>有時</w:t>
      </w:r>
      <w:r w:rsidR="00934854">
        <w:rPr>
          <w:rFonts w:ascii="新細明體" w:hAnsi="新細明體" w:hint="eastAsia"/>
          <w:sz w:val="26"/>
          <w:szCs w:val="26"/>
        </w:rPr>
        <w:t>過度</w:t>
      </w:r>
      <w:r w:rsidRPr="00F66CC8">
        <w:rPr>
          <w:rFonts w:ascii="新細明體" w:hAnsi="新細明體" w:hint="eastAsia"/>
          <w:sz w:val="26"/>
          <w:szCs w:val="26"/>
        </w:rPr>
        <w:t>憂鬱的</w:t>
      </w:r>
      <w:r w:rsidR="00934854" w:rsidRPr="006860C5">
        <w:rPr>
          <w:rFonts w:ascii="新細明體" w:hAnsi="新細明體" w:hint="eastAsia"/>
          <w:sz w:val="26"/>
          <w:szCs w:val="26"/>
        </w:rPr>
        <w:t>幼兒</w:t>
      </w:r>
      <w:r w:rsidRPr="006860C5">
        <w:rPr>
          <w:rFonts w:ascii="新細明體" w:hAnsi="新細明體" w:hint="eastAsia"/>
          <w:sz w:val="26"/>
          <w:szCs w:val="26"/>
        </w:rPr>
        <w:t>會發展出一種負面的自我印象</w:t>
      </w:r>
      <w:r w:rsidR="00136AB8" w:rsidRPr="006860C5">
        <w:rPr>
          <w:rFonts w:ascii="新細明體" w:hAnsi="新細明體" w:hint="eastAsia"/>
          <w:sz w:val="26"/>
          <w:szCs w:val="26"/>
        </w:rPr>
        <w:t>，</w:t>
      </w:r>
      <w:r w:rsidRPr="006860C5">
        <w:rPr>
          <w:rFonts w:ascii="新細明體" w:hAnsi="新細明體" w:hint="eastAsia"/>
          <w:sz w:val="26"/>
          <w:szCs w:val="26"/>
        </w:rPr>
        <w:t>其可能會覺得自己不好</w:t>
      </w:r>
      <w:r w:rsidR="00136AB8" w:rsidRPr="006860C5">
        <w:rPr>
          <w:rFonts w:ascii="新細明體" w:hAnsi="新細明體" w:hint="eastAsia"/>
          <w:sz w:val="26"/>
          <w:szCs w:val="26"/>
        </w:rPr>
        <w:t>、</w:t>
      </w:r>
      <w:r w:rsidRPr="006860C5">
        <w:rPr>
          <w:rFonts w:ascii="新細明體" w:hAnsi="新細明體" w:hint="eastAsia"/>
          <w:sz w:val="26"/>
          <w:szCs w:val="26"/>
        </w:rPr>
        <w:t>不可愛</w:t>
      </w:r>
      <w:r w:rsidR="00136AB8" w:rsidRPr="006860C5">
        <w:rPr>
          <w:rFonts w:ascii="新細明體" w:hAnsi="新細明體" w:hint="eastAsia"/>
          <w:sz w:val="26"/>
          <w:szCs w:val="26"/>
        </w:rPr>
        <w:t>，</w:t>
      </w:r>
      <w:r w:rsidRPr="006860C5">
        <w:rPr>
          <w:rFonts w:ascii="新細明體" w:hAnsi="新細明體" w:hint="eastAsia"/>
          <w:sz w:val="26"/>
          <w:szCs w:val="26"/>
        </w:rPr>
        <w:t>不</w:t>
      </w:r>
      <w:r w:rsidRPr="00F66CC8">
        <w:rPr>
          <w:rFonts w:ascii="新細明體" w:hAnsi="新細明體" w:hint="eastAsia"/>
          <w:sz w:val="26"/>
          <w:szCs w:val="26"/>
        </w:rPr>
        <w:t>值得別人愛</w:t>
      </w:r>
      <w:r w:rsidR="00136AB8">
        <w:rPr>
          <w:rFonts w:ascii="新細明體" w:hAnsi="新細明體" w:hint="eastAsia"/>
          <w:sz w:val="26"/>
          <w:szCs w:val="26"/>
        </w:rPr>
        <w:t>，</w:t>
      </w:r>
      <w:r w:rsidRPr="00F66CC8">
        <w:rPr>
          <w:rFonts w:ascii="新細明體" w:hAnsi="新細明體" w:hint="eastAsia"/>
          <w:sz w:val="26"/>
          <w:szCs w:val="26"/>
        </w:rPr>
        <w:t>有時甚至會失去上進心</w:t>
      </w:r>
      <w:r w:rsidR="00136AB8">
        <w:rPr>
          <w:rFonts w:ascii="新細明體" w:hAnsi="新細明體" w:hint="eastAsia"/>
          <w:sz w:val="26"/>
          <w:szCs w:val="26"/>
        </w:rPr>
        <w:t>，</w:t>
      </w:r>
      <w:r w:rsidRPr="00F66CC8">
        <w:rPr>
          <w:rFonts w:ascii="新細明體" w:hAnsi="新細明體" w:hint="eastAsia"/>
          <w:sz w:val="26"/>
          <w:szCs w:val="26"/>
        </w:rPr>
        <w:t>覺得人生沒有希望</w:t>
      </w:r>
      <w:r w:rsidR="00136AB8">
        <w:rPr>
          <w:rFonts w:ascii="新細明體" w:hAnsi="新細明體" w:hint="eastAsia"/>
          <w:sz w:val="26"/>
          <w:szCs w:val="26"/>
        </w:rPr>
        <w:t>、</w:t>
      </w:r>
      <w:r w:rsidRPr="00F66CC8">
        <w:rPr>
          <w:rFonts w:ascii="新細明體" w:hAnsi="新細明體" w:hint="eastAsia"/>
          <w:sz w:val="26"/>
          <w:szCs w:val="26"/>
        </w:rPr>
        <w:t>無助</w:t>
      </w:r>
      <w:r w:rsidR="00136AB8">
        <w:rPr>
          <w:rFonts w:ascii="新細明體" w:hAnsi="新細明體" w:hint="eastAsia"/>
          <w:sz w:val="26"/>
          <w:szCs w:val="26"/>
        </w:rPr>
        <w:t>、</w:t>
      </w:r>
      <w:r w:rsidRPr="00F66CC8">
        <w:rPr>
          <w:rFonts w:ascii="新細明體" w:hAnsi="新細明體" w:hint="eastAsia"/>
          <w:sz w:val="26"/>
          <w:szCs w:val="26"/>
        </w:rPr>
        <w:t>自己無能</w:t>
      </w:r>
      <w:r w:rsidR="00136AB8">
        <w:rPr>
          <w:rFonts w:ascii="新細明體" w:hAnsi="新細明體" w:hint="eastAsia"/>
          <w:sz w:val="26"/>
          <w:szCs w:val="26"/>
        </w:rPr>
        <w:t>、</w:t>
      </w:r>
      <w:r w:rsidRPr="00F66CC8">
        <w:rPr>
          <w:rFonts w:ascii="新細明體" w:hAnsi="新細明體" w:hint="eastAsia"/>
          <w:sz w:val="26"/>
          <w:szCs w:val="26"/>
        </w:rPr>
        <w:t>自己是個失敗者等等</w:t>
      </w:r>
      <w:r w:rsidR="00136AB8">
        <w:rPr>
          <w:rFonts w:ascii="新細明體" w:hAnsi="新細明體" w:hint="eastAsia"/>
          <w:sz w:val="26"/>
          <w:szCs w:val="26"/>
        </w:rPr>
        <w:t>，</w:t>
      </w:r>
      <w:r w:rsidRPr="00F66CC8">
        <w:rPr>
          <w:rFonts w:ascii="新細明體" w:hAnsi="新細明體" w:hint="eastAsia"/>
          <w:sz w:val="26"/>
          <w:szCs w:val="26"/>
        </w:rPr>
        <w:t>而這樣的</w:t>
      </w:r>
      <w:r w:rsidR="0014545C">
        <w:rPr>
          <w:rFonts w:ascii="新細明體" w:hAnsi="新細明體" w:hint="eastAsia"/>
          <w:sz w:val="26"/>
          <w:szCs w:val="26"/>
        </w:rPr>
        <w:t>幼兒</w:t>
      </w:r>
      <w:r w:rsidRPr="00F66CC8">
        <w:rPr>
          <w:rFonts w:ascii="新細明體" w:hAnsi="新細明體" w:hint="eastAsia"/>
          <w:sz w:val="26"/>
          <w:szCs w:val="26"/>
        </w:rPr>
        <w:t>有時還可能會藉著表現過動的行為</w:t>
      </w:r>
      <w:r w:rsidR="00136AB8">
        <w:rPr>
          <w:rFonts w:ascii="新細明體" w:hAnsi="新細明體" w:hint="eastAsia"/>
          <w:sz w:val="26"/>
          <w:szCs w:val="26"/>
        </w:rPr>
        <w:t>，</w:t>
      </w:r>
      <w:r w:rsidRPr="00F66CC8">
        <w:rPr>
          <w:rFonts w:ascii="新細明體" w:hAnsi="新細明體" w:hint="eastAsia"/>
          <w:sz w:val="26"/>
          <w:szCs w:val="26"/>
        </w:rPr>
        <w:t>來逃避現實</w:t>
      </w:r>
      <w:r w:rsidR="00136AB8">
        <w:rPr>
          <w:rFonts w:ascii="新細明體" w:hAnsi="新細明體" w:hint="eastAsia"/>
          <w:sz w:val="26"/>
          <w:szCs w:val="26"/>
        </w:rPr>
        <w:t>，</w:t>
      </w:r>
      <w:r w:rsidRPr="00F66CC8">
        <w:rPr>
          <w:rFonts w:ascii="新細明體" w:hAnsi="新細明體" w:hint="eastAsia"/>
          <w:sz w:val="26"/>
          <w:szCs w:val="26"/>
        </w:rPr>
        <w:t>來避免失落所造成的痛苦</w:t>
      </w:r>
      <w:r w:rsidR="00136AB8">
        <w:rPr>
          <w:rFonts w:ascii="新細明體" w:hAnsi="新細明體" w:hint="eastAsia"/>
          <w:sz w:val="26"/>
          <w:szCs w:val="26"/>
        </w:rPr>
        <w:t>。</w:t>
      </w:r>
    </w:p>
    <w:p w:rsidR="0050252E" w:rsidRPr="0065095C" w:rsidRDefault="0050252E" w:rsidP="0050252E">
      <w:pPr>
        <w:widowControl/>
        <w:spacing w:before="100" w:beforeAutospacing="1" w:after="100" w:afterAutospacing="1"/>
        <w:ind w:firstLineChars="200" w:firstLine="520"/>
        <w:rPr>
          <w:rFonts w:ascii="新細明體" w:hAnsi="新細明體"/>
          <w:sz w:val="26"/>
          <w:szCs w:val="26"/>
        </w:rPr>
      </w:pPr>
    </w:p>
    <w:p w:rsidR="00601F5D" w:rsidRPr="00F66CC8" w:rsidRDefault="00601F5D" w:rsidP="005D4C39">
      <w:pPr>
        <w:pStyle w:val="a5"/>
        <w:widowControl/>
        <w:numPr>
          <w:ilvl w:val="0"/>
          <w:numId w:val="15"/>
        </w:numPr>
        <w:ind w:leftChars="0"/>
        <w:rPr>
          <w:rFonts w:ascii="新細明體" w:hAnsi="新細明體"/>
          <w:b/>
          <w:sz w:val="26"/>
          <w:szCs w:val="26"/>
        </w:rPr>
      </w:pPr>
      <w:r w:rsidRPr="00F66CC8">
        <w:rPr>
          <w:rFonts w:ascii="新細明體" w:hAnsi="新細明體" w:hint="eastAsia"/>
          <w:b/>
          <w:sz w:val="26"/>
          <w:szCs w:val="26"/>
        </w:rPr>
        <w:t>憤怒和害怕階段</w:t>
      </w:r>
    </w:p>
    <w:p w:rsidR="00601F5D" w:rsidRPr="00F66CC8" w:rsidRDefault="00601F5D" w:rsidP="00601F5D">
      <w:pPr>
        <w:widowControl/>
        <w:spacing w:before="100" w:beforeAutospacing="1" w:after="100" w:afterAutospacing="1"/>
        <w:ind w:firstLineChars="200" w:firstLine="520"/>
        <w:rPr>
          <w:rFonts w:ascii="新細明體" w:hAnsi="新細明體"/>
          <w:sz w:val="26"/>
          <w:szCs w:val="26"/>
        </w:rPr>
      </w:pPr>
      <w:r w:rsidRPr="00F66CC8">
        <w:rPr>
          <w:rFonts w:ascii="新細明體" w:hAnsi="新細明體" w:hint="eastAsia"/>
          <w:sz w:val="26"/>
          <w:szCs w:val="26"/>
        </w:rPr>
        <w:t>當父母在做出離婚的決定時</w:t>
      </w:r>
      <w:r w:rsidR="00136AB8">
        <w:rPr>
          <w:rFonts w:ascii="新細明體" w:hAnsi="新細明體" w:hint="eastAsia"/>
          <w:sz w:val="26"/>
          <w:szCs w:val="26"/>
        </w:rPr>
        <w:t>，</w:t>
      </w:r>
      <w:r w:rsidRPr="00F66CC8">
        <w:rPr>
          <w:rFonts w:ascii="新細明體" w:hAnsi="新細明體" w:hint="eastAsia"/>
          <w:sz w:val="26"/>
          <w:szCs w:val="26"/>
        </w:rPr>
        <w:t>其實</w:t>
      </w:r>
      <w:r w:rsidR="0014545C">
        <w:rPr>
          <w:rFonts w:ascii="新細明體" w:hAnsi="新細明體" w:hint="eastAsia"/>
          <w:sz w:val="26"/>
          <w:szCs w:val="26"/>
        </w:rPr>
        <w:t>幼兒</w:t>
      </w:r>
      <w:r w:rsidRPr="00F66CC8">
        <w:rPr>
          <w:rFonts w:ascii="新細明體" w:hAnsi="新細明體" w:hint="eastAsia"/>
          <w:sz w:val="26"/>
          <w:szCs w:val="26"/>
        </w:rPr>
        <w:t>也已經受到了驚嚇</w:t>
      </w:r>
      <w:r w:rsidR="00136AB8">
        <w:rPr>
          <w:rFonts w:ascii="新細明體" w:hAnsi="新細明體" w:hint="eastAsia"/>
          <w:sz w:val="26"/>
          <w:szCs w:val="26"/>
        </w:rPr>
        <w:t>，</w:t>
      </w:r>
      <w:r w:rsidRPr="00F66CC8">
        <w:rPr>
          <w:rFonts w:ascii="新細明體" w:hAnsi="新細明體" w:hint="eastAsia"/>
          <w:sz w:val="26"/>
          <w:szCs w:val="26"/>
        </w:rPr>
        <w:t>因此父母離婚的</w:t>
      </w:r>
      <w:r w:rsidR="0014545C">
        <w:rPr>
          <w:rFonts w:ascii="新細明體" w:hAnsi="新細明體" w:hint="eastAsia"/>
          <w:sz w:val="26"/>
          <w:szCs w:val="26"/>
        </w:rPr>
        <w:t>幼兒</w:t>
      </w:r>
      <w:r w:rsidR="00136AB8">
        <w:rPr>
          <w:rFonts w:ascii="新細明體" w:hAnsi="新細明體" w:hint="eastAsia"/>
          <w:sz w:val="26"/>
          <w:szCs w:val="26"/>
        </w:rPr>
        <w:t>，</w:t>
      </w:r>
      <w:r w:rsidRPr="00F66CC8">
        <w:rPr>
          <w:rFonts w:ascii="新細明體" w:hAnsi="新細明體" w:hint="eastAsia"/>
          <w:sz w:val="26"/>
          <w:szCs w:val="26"/>
        </w:rPr>
        <w:t>經常會對與他同住的父（母）親發展出分離焦慮</w:t>
      </w:r>
      <w:r w:rsidR="00136AB8">
        <w:rPr>
          <w:rFonts w:ascii="新細明體" w:hAnsi="新細明體" w:hint="eastAsia"/>
          <w:sz w:val="26"/>
          <w:szCs w:val="26"/>
        </w:rPr>
        <w:t>，</w:t>
      </w:r>
      <w:r w:rsidRPr="00F66CC8">
        <w:rPr>
          <w:rFonts w:ascii="新細明體" w:hAnsi="新細明體" w:hint="eastAsia"/>
          <w:sz w:val="26"/>
          <w:szCs w:val="26"/>
        </w:rPr>
        <w:t>其可能會想如果父（母）親獨自在家</w:t>
      </w:r>
      <w:r w:rsidR="00136AB8">
        <w:rPr>
          <w:rFonts w:ascii="新細明體" w:hAnsi="新細明體" w:hint="eastAsia"/>
          <w:sz w:val="26"/>
          <w:szCs w:val="26"/>
        </w:rPr>
        <w:t>，</w:t>
      </w:r>
      <w:r w:rsidRPr="00F66CC8">
        <w:rPr>
          <w:rFonts w:ascii="新細明體" w:hAnsi="新細明體" w:hint="eastAsia"/>
          <w:sz w:val="26"/>
          <w:szCs w:val="26"/>
        </w:rPr>
        <w:t>若發生意外或是生病等</w:t>
      </w:r>
      <w:r w:rsidR="00136AB8">
        <w:rPr>
          <w:rFonts w:ascii="新細明體" w:hAnsi="新細明體" w:hint="eastAsia"/>
          <w:sz w:val="26"/>
          <w:szCs w:val="26"/>
        </w:rPr>
        <w:t>，</w:t>
      </w:r>
      <w:r w:rsidRPr="00F66CC8">
        <w:rPr>
          <w:rFonts w:ascii="新細明體" w:hAnsi="新細明體" w:hint="eastAsia"/>
          <w:sz w:val="26"/>
          <w:szCs w:val="26"/>
        </w:rPr>
        <w:t>這不僅會讓他們感到相當的孤獨與無助</w:t>
      </w:r>
      <w:r w:rsidR="00136AB8">
        <w:rPr>
          <w:rFonts w:ascii="新細明體" w:hAnsi="新細明體" w:hint="eastAsia"/>
          <w:sz w:val="26"/>
          <w:szCs w:val="26"/>
        </w:rPr>
        <w:t>，</w:t>
      </w:r>
      <w:r w:rsidRPr="00F66CC8">
        <w:rPr>
          <w:rFonts w:ascii="新細明體" w:hAnsi="新細明體" w:hint="eastAsia"/>
          <w:sz w:val="26"/>
          <w:szCs w:val="26"/>
        </w:rPr>
        <w:t>也會讓其產生誰來照顧他們的疑惑</w:t>
      </w:r>
      <w:r w:rsidR="00136AB8">
        <w:rPr>
          <w:rFonts w:ascii="新細明體" w:hAnsi="新細明體" w:hint="eastAsia"/>
          <w:sz w:val="26"/>
          <w:szCs w:val="26"/>
        </w:rPr>
        <w:t>。</w:t>
      </w:r>
    </w:p>
    <w:p w:rsidR="00601F5D" w:rsidRPr="00F66CC8" w:rsidRDefault="00601F5D" w:rsidP="00601F5D">
      <w:pPr>
        <w:widowControl/>
        <w:spacing w:before="100" w:beforeAutospacing="1" w:after="100" w:afterAutospacing="1"/>
        <w:ind w:firstLineChars="200" w:firstLine="520"/>
        <w:rPr>
          <w:rFonts w:ascii="新細明體" w:hAnsi="新細明體"/>
          <w:sz w:val="26"/>
          <w:szCs w:val="26"/>
        </w:rPr>
      </w:pPr>
      <w:proofErr w:type="gramStart"/>
      <w:r w:rsidRPr="00F66CC8">
        <w:rPr>
          <w:rFonts w:ascii="新細明體" w:hAnsi="新細明體" w:hint="eastAsia"/>
          <w:sz w:val="26"/>
          <w:szCs w:val="26"/>
        </w:rPr>
        <w:t>此外</w:t>
      </w:r>
      <w:r w:rsidR="00136AB8">
        <w:rPr>
          <w:rFonts w:ascii="新細明體" w:hAnsi="新細明體" w:hint="eastAsia"/>
          <w:sz w:val="26"/>
          <w:szCs w:val="26"/>
        </w:rPr>
        <w:t>，</w:t>
      </w:r>
      <w:proofErr w:type="gramEnd"/>
      <w:r w:rsidR="0014545C">
        <w:rPr>
          <w:rFonts w:ascii="新細明體" w:hAnsi="新細明體" w:hint="eastAsia"/>
          <w:sz w:val="26"/>
          <w:szCs w:val="26"/>
        </w:rPr>
        <w:t>幼兒</w:t>
      </w:r>
      <w:r w:rsidRPr="00F66CC8">
        <w:rPr>
          <w:rFonts w:ascii="新細明體" w:hAnsi="新細明體" w:hint="eastAsia"/>
          <w:sz w:val="26"/>
          <w:szCs w:val="26"/>
        </w:rPr>
        <w:t>在父母離婚後</w:t>
      </w:r>
      <w:r w:rsidR="00136AB8">
        <w:rPr>
          <w:rFonts w:ascii="新細明體" w:hAnsi="新細明體" w:hint="eastAsia"/>
          <w:sz w:val="26"/>
          <w:szCs w:val="26"/>
        </w:rPr>
        <w:t>，</w:t>
      </w:r>
      <w:r w:rsidRPr="00F66CC8">
        <w:rPr>
          <w:rFonts w:ascii="新細明體" w:hAnsi="新細明體" w:hint="eastAsia"/>
          <w:sz w:val="26"/>
          <w:szCs w:val="26"/>
        </w:rPr>
        <w:t>也會擔心他們不再受到父母的疼愛</w:t>
      </w:r>
      <w:r w:rsidR="00136AB8">
        <w:rPr>
          <w:rFonts w:ascii="新細明體" w:hAnsi="新細明體" w:hint="eastAsia"/>
          <w:sz w:val="26"/>
          <w:szCs w:val="26"/>
        </w:rPr>
        <w:t>，</w:t>
      </w:r>
      <w:r w:rsidR="00DB4536" w:rsidRPr="00F66CC8">
        <w:rPr>
          <w:rFonts w:ascii="新細明體" w:hAnsi="新細明體" w:hint="eastAsia"/>
          <w:sz w:val="26"/>
          <w:szCs w:val="26"/>
        </w:rPr>
        <w:t>並認為自己是離異的肇因</w:t>
      </w:r>
      <w:r w:rsidR="00136AB8">
        <w:rPr>
          <w:rFonts w:ascii="新細明體" w:hAnsi="新細明體" w:hint="eastAsia"/>
          <w:sz w:val="26"/>
          <w:szCs w:val="26"/>
        </w:rPr>
        <w:t>，</w:t>
      </w:r>
      <w:r w:rsidR="00DB4536" w:rsidRPr="00F66CC8">
        <w:rPr>
          <w:rFonts w:ascii="新細明體" w:hAnsi="新細明體" w:hint="eastAsia"/>
          <w:sz w:val="26"/>
          <w:szCs w:val="26"/>
        </w:rPr>
        <w:t>因而有著憤怒</w:t>
      </w:r>
      <w:r w:rsidRPr="00F66CC8">
        <w:rPr>
          <w:rFonts w:ascii="新細明體" w:hAnsi="新細明體" w:hint="eastAsia"/>
          <w:sz w:val="26"/>
          <w:szCs w:val="26"/>
        </w:rPr>
        <w:t>害怕的情緒</w:t>
      </w:r>
      <w:r w:rsidR="00136AB8">
        <w:rPr>
          <w:rFonts w:ascii="新細明體" w:hAnsi="新細明體" w:hint="eastAsia"/>
          <w:sz w:val="26"/>
          <w:szCs w:val="26"/>
        </w:rPr>
        <w:t>，</w:t>
      </w:r>
      <w:r w:rsidRPr="00F66CC8">
        <w:rPr>
          <w:rFonts w:ascii="新細明體" w:hAnsi="新細明體" w:hint="eastAsia"/>
          <w:sz w:val="26"/>
          <w:szCs w:val="26"/>
        </w:rPr>
        <w:t>而這也可能會使他們出</w:t>
      </w:r>
      <w:r w:rsidR="00DB4536" w:rsidRPr="00F66CC8">
        <w:rPr>
          <w:rFonts w:ascii="新細明體" w:hAnsi="新細明體" w:hint="eastAsia"/>
          <w:sz w:val="26"/>
          <w:szCs w:val="26"/>
        </w:rPr>
        <w:t>現</w:t>
      </w:r>
      <w:r w:rsidRPr="00F66CC8">
        <w:rPr>
          <w:rFonts w:ascii="新細明體" w:hAnsi="新細明體" w:hint="eastAsia"/>
          <w:sz w:val="26"/>
          <w:szCs w:val="26"/>
        </w:rPr>
        <w:t>退化性的行為</w:t>
      </w:r>
      <w:r w:rsidR="00DB4536" w:rsidRPr="00F66CC8">
        <w:rPr>
          <w:rFonts w:ascii="新細明體" w:hAnsi="新細明體" w:hint="eastAsia"/>
          <w:sz w:val="26"/>
          <w:szCs w:val="26"/>
        </w:rPr>
        <w:t>或</w:t>
      </w:r>
      <w:r w:rsidR="002A6BF1" w:rsidRPr="00F66CC8">
        <w:rPr>
          <w:rFonts w:ascii="新細明體" w:hAnsi="新細明體" w:hint="eastAsia"/>
          <w:sz w:val="26"/>
          <w:szCs w:val="26"/>
        </w:rPr>
        <w:t>開始有激烈反應</w:t>
      </w:r>
      <w:r w:rsidR="00934854">
        <w:rPr>
          <w:rFonts w:ascii="新細明體" w:hAnsi="新細明體" w:hint="eastAsia"/>
          <w:sz w:val="26"/>
          <w:szCs w:val="26"/>
        </w:rPr>
        <w:t>，</w:t>
      </w:r>
      <w:r w:rsidRPr="00F66CC8">
        <w:rPr>
          <w:rFonts w:ascii="新細明體" w:hAnsi="新細明體" w:hint="eastAsia"/>
          <w:sz w:val="26"/>
          <w:szCs w:val="26"/>
        </w:rPr>
        <w:t>例如：尿床</w:t>
      </w:r>
      <w:r w:rsidR="00136AB8">
        <w:rPr>
          <w:rFonts w:ascii="新細明體" w:hAnsi="新細明體" w:hint="eastAsia"/>
          <w:sz w:val="26"/>
          <w:szCs w:val="26"/>
        </w:rPr>
        <w:t>、</w:t>
      </w:r>
      <w:r w:rsidRPr="00F66CC8">
        <w:rPr>
          <w:rFonts w:ascii="新細明體" w:hAnsi="新細明體" w:hint="eastAsia"/>
          <w:sz w:val="26"/>
          <w:szCs w:val="26"/>
        </w:rPr>
        <w:t>害怕黑暗</w:t>
      </w:r>
      <w:r w:rsidR="00136AB8">
        <w:rPr>
          <w:rFonts w:ascii="新細明體" w:hAnsi="新細明體" w:hint="eastAsia"/>
          <w:sz w:val="26"/>
          <w:szCs w:val="26"/>
        </w:rPr>
        <w:t>、</w:t>
      </w:r>
      <w:r w:rsidRPr="00F66CC8">
        <w:rPr>
          <w:rFonts w:ascii="新細明體" w:hAnsi="新細明體" w:hint="eastAsia"/>
          <w:sz w:val="26"/>
          <w:szCs w:val="26"/>
        </w:rPr>
        <w:t>夢魘</w:t>
      </w:r>
      <w:r w:rsidR="00136AB8">
        <w:rPr>
          <w:rFonts w:ascii="新細明體" w:hAnsi="新細明體" w:hint="eastAsia"/>
          <w:sz w:val="26"/>
          <w:szCs w:val="26"/>
        </w:rPr>
        <w:t>、</w:t>
      </w:r>
      <w:proofErr w:type="gramStart"/>
      <w:r w:rsidR="002A6BF1" w:rsidRPr="00F66CC8">
        <w:rPr>
          <w:rFonts w:ascii="新細明體" w:hAnsi="新細明體" w:hint="eastAsia"/>
          <w:sz w:val="26"/>
          <w:szCs w:val="26"/>
        </w:rPr>
        <w:t>黏</w:t>
      </w:r>
      <w:proofErr w:type="gramEnd"/>
      <w:r w:rsidR="002A6BF1" w:rsidRPr="00F66CC8">
        <w:rPr>
          <w:rFonts w:ascii="新細明體" w:hAnsi="新細明體" w:hint="eastAsia"/>
          <w:sz w:val="26"/>
          <w:szCs w:val="26"/>
        </w:rPr>
        <w:t>人</w:t>
      </w:r>
      <w:r w:rsidR="00136AB8">
        <w:rPr>
          <w:rFonts w:ascii="新細明體" w:hAnsi="新細明體" w:hint="eastAsia"/>
          <w:sz w:val="26"/>
          <w:szCs w:val="26"/>
        </w:rPr>
        <w:t>、</w:t>
      </w:r>
      <w:proofErr w:type="gramStart"/>
      <w:r w:rsidR="002A6BF1" w:rsidRPr="00F66CC8">
        <w:rPr>
          <w:rFonts w:ascii="新細明體" w:hAnsi="新細明體" w:hint="eastAsia"/>
          <w:sz w:val="26"/>
          <w:szCs w:val="26"/>
        </w:rPr>
        <w:t>懼學症</w:t>
      </w:r>
      <w:proofErr w:type="gramEnd"/>
      <w:r w:rsidR="002A6BF1" w:rsidRPr="00F66CC8">
        <w:rPr>
          <w:rFonts w:ascii="新細明體" w:hAnsi="新細明體" w:hint="eastAsia"/>
          <w:sz w:val="26"/>
          <w:szCs w:val="26"/>
        </w:rPr>
        <w:t>等等</w:t>
      </w:r>
      <w:r w:rsidR="00136AB8">
        <w:rPr>
          <w:rFonts w:ascii="新細明體" w:hAnsi="新細明體" w:hint="eastAsia"/>
          <w:sz w:val="26"/>
          <w:szCs w:val="26"/>
        </w:rPr>
        <w:t>，</w:t>
      </w:r>
      <w:r w:rsidR="002A6BF1" w:rsidRPr="00F66CC8">
        <w:rPr>
          <w:rFonts w:ascii="新細明體" w:hAnsi="新細明體" w:hint="eastAsia"/>
          <w:sz w:val="26"/>
          <w:szCs w:val="26"/>
        </w:rPr>
        <w:t>且亦有可能會出現頭痛</w:t>
      </w:r>
      <w:r w:rsidR="00136AB8">
        <w:rPr>
          <w:rFonts w:ascii="新細明體" w:hAnsi="新細明體" w:hint="eastAsia"/>
          <w:sz w:val="26"/>
          <w:szCs w:val="26"/>
        </w:rPr>
        <w:t>、</w:t>
      </w:r>
      <w:r w:rsidR="002A6BF1" w:rsidRPr="00F66CC8">
        <w:rPr>
          <w:rFonts w:ascii="新細明體" w:hAnsi="新細明體" w:hint="eastAsia"/>
          <w:sz w:val="26"/>
          <w:szCs w:val="26"/>
        </w:rPr>
        <w:t>胃痛</w:t>
      </w:r>
      <w:r w:rsidR="00136AB8">
        <w:rPr>
          <w:rFonts w:ascii="新細明體" w:hAnsi="新細明體" w:hint="eastAsia"/>
          <w:sz w:val="26"/>
          <w:szCs w:val="26"/>
        </w:rPr>
        <w:t>、</w:t>
      </w:r>
      <w:r w:rsidR="002A6BF1" w:rsidRPr="00F66CC8">
        <w:rPr>
          <w:rFonts w:ascii="新細明體" w:hAnsi="新細明體" w:hint="eastAsia"/>
          <w:sz w:val="26"/>
          <w:szCs w:val="26"/>
        </w:rPr>
        <w:t>肚子痛等身心症</w:t>
      </w:r>
      <w:r w:rsidR="00136AB8">
        <w:rPr>
          <w:rFonts w:ascii="新細明體" w:hAnsi="新細明體" w:hint="eastAsia"/>
          <w:sz w:val="26"/>
          <w:szCs w:val="26"/>
        </w:rPr>
        <w:t>，</w:t>
      </w:r>
      <w:r w:rsidR="002A6BF1" w:rsidRPr="00F66CC8">
        <w:rPr>
          <w:rFonts w:ascii="新細明體" w:hAnsi="新細明體" w:hint="eastAsia"/>
          <w:sz w:val="26"/>
          <w:szCs w:val="26"/>
        </w:rPr>
        <w:t>這些都是</w:t>
      </w:r>
      <w:r w:rsidR="0014545C">
        <w:rPr>
          <w:rFonts w:ascii="新細明體" w:hAnsi="新細明體" w:hint="eastAsia"/>
          <w:sz w:val="26"/>
          <w:szCs w:val="26"/>
        </w:rPr>
        <w:t>幼兒</w:t>
      </w:r>
      <w:r w:rsidRPr="00F66CC8">
        <w:rPr>
          <w:rFonts w:ascii="新細明體" w:hAnsi="新細明體" w:hint="eastAsia"/>
          <w:sz w:val="26"/>
          <w:szCs w:val="26"/>
        </w:rPr>
        <w:t>感到緊張或焦慮而產身體上或是心理上的反應</w:t>
      </w:r>
      <w:r w:rsidR="00136AB8">
        <w:rPr>
          <w:rFonts w:ascii="新細明體" w:hAnsi="新細明體" w:hint="eastAsia"/>
          <w:sz w:val="26"/>
          <w:szCs w:val="26"/>
        </w:rPr>
        <w:t>，</w:t>
      </w:r>
      <w:r w:rsidR="002A6BF1" w:rsidRPr="00F66CC8">
        <w:rPr>
          <w:rFonts w:ascii="新細明體" w:hAnsi="新細明體" w:hint="eastAsia"/>
          <w:sz w:val="26"/>
          <w:szCs w:val="26"/>
        </w:rPr>
        <w:t>或是出現攻擊與父母離婚有關的人</w:t>
      </w:r>
      <w:r w:rsidR="00136AB8">
        <w:rPr>
          <w:rFonts w:ascii="新細明體" w:hAnsi="新細明體" w:hint="eastAsia"/>
          <w:sz w:val="26"/>
          <w:szCs w:val="26"/>
        </w:rPr>
        <w:t>，</w:t>
      </w:r>
      <w:r w:rsidR="0014545C">
        <w:rPr>
          <w:rFonts w:ascii="新細明體" w:hAnsi="新細明體" w:hint="eastAsia"/>
          <w:sz w:val="26"/>
          <w:szCs w:val="26"/>
        </w:rPr>
        <w:t>幼兒</w:t>
      </w:r>
      <w:r w:rsidR="002A6BF1" w:rsidRPr="00F66CC8">
        <w:rPr>
          <w:rFonts w:ascii="新細明體" w:hAnsi="新細明體" w:hint="eastAsia"/>
          <w:sz w:val="26"/>
          <w:szCs w:val="26"/>
        </w:rPr>
        <w:t>會表現出憤怒的情緒來引起別人注意</w:t>
      </w:r>
      <w:r w:rsidR="00136AB8">
        <w:rPr>
          <w:rFonts w:ascii="新細明體" w:hAnsi="新細明體" w:hint="eastAsia"/>
          <w:sz w:val="26"/>
          <w:szCs w:val="26"/>
        </w:rPr>
        <w:t>，</w:t>
      </w:r>
      <w:r w:rsidR="002A6BF1" w:rsidRPr="00F66CC8">
        <w:rPr>
          <w:rFonts w:ascii="新細明體" w:hAnsi="新細明體" w:hint="eastAsia"/>
          <w:sz w:val="26"/>
          <w:szCs w:val="26"/>
        </w:rPr>
        <w:t>以及退縮敵對的反應</w:t>
      </w:r>
      <w:r w:rsidR="00136AB8">
        <w:rPr>
          <w:rFonts w:ascii="新細明體" w:hAnsi="新細明體" w:hint="eastAsia"/>
          <w:sz w:val="26"/>
          <w:szCs w:val="26"/>
        </w:rPr>
        <w:t>。</w:t>
      </w:r>
    </w:p>
    <w:p w:rsidR="00601F5D" w:rsidRPr="00F66CC8" w:rsidRDefault="0050252E" w:rsidP="005D4C39">
      <w:pPr>
        <w:pStyle w:val="a5"/>
        <w:widowControl/>
        <w:numPr>
          <w:ilvl w:val="0"/>
          <w:numId w:val="15"/>
        </w:numPr>
        <w:ind w:leftChars="0"/>
        <w:rPr>
          <w:rFonts w:ascii="新細明體" w:hAnsi="新細明體"/>
          <w:b/>
          <w:sz w:val="26"/>
          <w:szCs w:val="26"/>
        </w:rPr>
      </w:pPr>
      <w:r>
        <w:rPr>
          <w:rFonts w:ascii="新細明體" w:hAnsi="新細明體"/>
          <w:b/>
          <w:sz w:val="26"/>
          <w:szCs w:val="26"/>
        </w:rPr>
        <w:br w:type="page"/>
      </w:r>
      <w:r w:rsidR="00601F5D" w:rsidRPr="00F66CC8">
        <w:rPr>
          <w:rFonts w:ascii="新細明體" w:hAnsi="新細明體" w:hint="eastAsia"/>
          <w:b/>
          <w:sz w:val="26"/>
          <w:szCs w:val="26"/>
        </w:rPr>
        <w:lastRenderedPageBreak/>
        <w:t>困惑階段</w:t>
      </w:r>
    </w:p>
    <w:p w:rsidR="00DB4536" w:rsidRDefault="00601F5D" w:rsidP="00DB4536">
      <w:pPr>
        <w:widowControl/>
        <w:spacing w:before="100" w:beforeAutospacing="1" w:after="100" w:afterAutospacing="1"/>
        <w:ind w:firstLineChars="200" w:firstLine="520"/>
        <w:rPr>
          <w:rFonts w:ascii="新細明體" w:hAnsi="新細明體"/>
          <w:sz w:val="26"/>
          <w:szCs w:val="26"/>
        </w:rPr>
      </w:pPr>
      <w:r w:rsidRPr="00F66CC8">
        <w:rPr>
          <w:rFonts w:ascii="新細明體" w:hAnsi="新細明體" w:hint="eastAsia"/>
          <w:sz w:val="26"/>
          <w:szCs w:val="26"/>
        </w:rPr>
        <w:t>這個階段的</w:t>
      </w:r>
      <w:r w:rsidR="0014545C">
        <w:rPr>
          <w:rFonts w:ascii="新細明體" w:hAnsi="新細明體" w:hint="eastAsia"/>
          <w:sz w:val="26"/>
          <w:szCs w:val="26"/>
        </w:rPr>
        <w:t>幼兒</w:t>
      </w:r>
      <w:r w:rsidRPr="00F66CC8">
        <w:rPr>
          <w:rFonts w:ascii="新細明體" w:hAnsi="新細明體" w:hint="eastAsia"/>
          <w:sz w:val="26"/>
          <w:szCs w:val="26"/>
        </w:rPr>
        <w:t>對於父母離婚一事</w:t>
      </w:r>
      <w:r w:rsidR="00136AB8">
        <w:rPr>
          <w:rFonts w:ascii="新細明體" w:hAnsi="新細明體" w:hint="eastAsia"/>
          <w:sz w:val="26"/>
          <w:szCs w:val="26"/>
        </w:rPr>
        <w:t>，</w:t>
      </w:r>
      <w:r w:rsidRPr="00F66CC8">
        <w:rPr>
          <w:rFonts w:ascii="新細明體" w:hAnsi="新細明體" w:hint="eastAsia"/>
          <w:sz w:val="26"/>
          <w:szCs w:val="26"/>
        </w:rPr>
        <w:t>會有許多情緒產生</w:t>
      </w:r>
      <w:r w:rsidR="00136AB8">
        <w:rPr>
          <w:rFonts w:ascii="新細明體" w:hAnsi="新細明體" w:hint="eastAsia"/>
          <w:sz w:val="26"/>
          <w:szCs w:val="26"/>
        </w:rPr>
        <w:t>，</w:t>
      </w:r>
      <w:r w:rsidRPr="00F66CC8">
        <w:rPr>
          <w:rFonts w:ascii="新細明體" w:hAnsi="新細明體" w:hint="eastAsia"/>
          <w:sz w:val="26"/>
          <w:szCs w:val="26"/>
        </w:rPr>
        <w:t>且同時對這些情緒的感受特別強烈</w:t>
      </w:r>
      <w:r w:rsidR="00136AB8">
        <w:rPr>
          <w:rFonts w:ascii="新細明體" w:hAnsi="新細明體" w:hint="eastAsia"/>
          <w:sz w:val="26"/>
          <w:szCs w:val="26"/>
        </w:rPr>
        <w:t>。</w:t>
      </w:r>
      <w:r w:rsidRPr="00F66CC8">
        <w:rPr>
          <w:rFonts w:ascii="新細明體" w:hAnsi="新細明體" w:hint="eastAsia"/>
          <w:sz w:val="26"/>
          <w:szCs w:val="26"/>
        </w:rPr>
        <w:t>此時的</w:t>
      </w:r>
      <w:r w:rsidR="0014545C">
        <w:rPr>
          <w:rFonts w:ascii="新細明體" w:hAnsi="新細明體" w:hint="eastAsia"/>
          <w:sz w:val="26"/>
          <w:szCs w:val="26"/>
        </w:rPr>
        <w:t>幼兒</w:t>
      </w:r>
      <w:r w:rsidRPr="00F66CC8">
        <w:rPr>
          <w:rFonts w:ascii="新細明體" w:hAnsi="新細明體" w:hint="eastAsia"/>
          <w:sz w:val="26"/>
          <w:szCs w:val="26"/>
        </w:rPr>
        <w:t>會面臨一個愛恨交織</w:t>
      </w:r>
      <w:r w:rsidR="00136AB8">
        <w:rPr>
          <w:rFonts w:ascii="新細明體" w:hAnsi="新細明體" w:hint="eastAsia"/>
          <w:sz w:val="26"/>
          <w:szCs w:val="26"/>
        </w:rPr>
        <w:t>、</w:t>
      </w:r>
      <w:r w:rsidRPr="00F66CC8">
        <w:rPr>
          <w:rFonts w:ascii="新細明體" w:hAnsi="新細明體" w:hint="eastAsia"/>
          <w:sz w:val="26"/>
          <w:szCs w:val="26"/>
        </w:rPr>
        <w:t>錯綜複雜的困惑情緒中</w:t>
      </w:r>
      <w:r w:rsidR="00136AB8">
        <w:rPr>
          <w:rFonts w:ascii="新細明體" w:hAnsi="新細明體" w:hint="eastAsia"/>
          <w:sz w:val="26"/>
          <w:szCs w:val="26"/>
        </w:rPr>
        <w:t>，</w:t>
      </w:r>
      <w:r w:rsidRPr="00F66CC8">
        <w:rPr>
          <w:rFonts w:ascii="新細明體" w:hAnsi="新細明體" w:hint="eastAsia"/>
          <w:sz w:val="26"/>
          <w:szCs w:val="26"/>
        </w:rPr>
        <w:t>其理智上認為應該要愛他們的父（母）親</w:t>
      </w:r>
      <w:r w:rsidR="00136AB8">
        <w:rPr>
          <w:rFonts w:ascii="新細明體" w:hAnsi="新細明體" w:hint="eastAsia"/>
          <w:sz w:val="26"/>
          <w:szCs w:val="26"/>
        </w:rPr>
        <w:t>，</w:t>
      </w:r>
      <w:r w:rsidRPr="00F66CC8">
        <w:rPr>
          <w:rFonts w:ascii="新細明體" w:hAnsi="新細明體" w:hint="eastAsia"/>
          <w:sz w:val="26"/>
          <w:szCs w:val="26"/>
        </w:rPr>
        <w:t>然實際上卻有時會對父（母）親表現出厭惡</w:t>
      </w:r>
      <w:r w:rsidR="00136AB8">
        <w:rPr>
          <w:rFonts w:ascii="新細明體" w:hAnsi="新細明體" w:hint="eastAsia"/>
          <w:sz w:val="26"/>
          <w:szCs w:val="26"/>
        </w:rPr>
        <w:t>，</w:t>
      </w:r>
      <w:r w:rsidRPr="00F66CC8">
        <w:rPr>
          <w:rFonts w:ascii="新細明體" w:hAnsi="新細明體" w:hint="eastAsia"/>
          <w:sz w:val="26"/>
          <w:szCs w:val="26"/>
        </w:rPr>
        <w:t>甚至是憤怒等</w:t>
      </w:r>
      <w:r w:rsidR="00136AB8">
        <w:rPr>
          <w:rFonts w:ascii="新細明體" w:hAnsi="新細明體" w:hint="eastAsia"/>
          <w:sz w:val="26"/>
          <w:szCs w:val="26"/>
        </w:rPr>
        <w:t>，</w:t>
      </w:r>
      <w:r w:rsidRPr="00F66CC8">
        <w:rPr>
          <w:rFonts w:ascii="新細明體" w:hAnsi="新細明體" w:hint="eastAsia"/>
          <w:sz w:val="26"/>
          <w:szCs w:val="26"/>
        </w:rPr>
        <w:t>因而處於一個矛盾的情結中</w:t>
      </w:r>
      <w:r w:rsidR="00136AB8">
        <w:rPr>
          <w:rFonts w:ascii="新細明體" w:hAnsi="新細明體" w:hint="eastAsia"/>
          <w:sz w:val="26"/>
          <w:szCs w:val="26"/>
        </w:rPr>
        <w:t>。</w:t>
      </w:r>
    </w:p>
    <w:p w:rsidR="0050252E" w:rsidRPr="00F66CC8" w:rsidRDefault="0050252E" w:rsidP="00DB4536">
      <w:pPr>
        <w:widowControl/>
        <w:spacing w:before="100" w:beforeAutospacing="1" w:after="100" w:afterAutospacing="1"/>
        <w:ind w:firstLineChars="200" w:firstLine="520"/>
        <w:rPr>
          <w:rFonts w:ascii="新細明體" w:hAnsi="新細明體"/>
          <w:sz w:val="26"/>
          <w:szCs w:val="26"/>
        </w:rPr>
      </w:pPr>
    </w:p>
    <w:p w:rsidR="00601F5D" w:rsidRPr="00F66CC8" w:rsidRDefault="00601F5D" w:rsidP="005D4C39">
      <w:pPr>
        <w:pStyle w:val="a5"/>
        <w:widowControl/>
        <w:numPr>
          <w:ilvl w:val="0"/>
          <w:numId w:val="15"/>
        </w:numPr>
        <w:ind w:leftChars="0"/>
        <w:rPr>
          <w:rFonts w:ascii="新細明體" w:hAnsi="新細明體"/>
          <w:b/>
          <w:sz w:val="26"/>
          <w:szCs w:val="26"/>
        </w:rPr>
      </w:pPr>
      <w:r w:rsidRPr="00F66CC8">
        <w:rPr>
          <w:rFonts w:ascii="新細明體" w:hAnsi="新細明體" w:hint="eastAsia"/>
          <w:b/>
          <w:sz w:val="26"/>
          <w:szCs w:val="26"/>
        </w:rPr>
        <w:t>希望</w:t>
      </w:r>
      <w:r w:rsidR="002A6BF1" w:rsidRPr="00F66CC8">
        <w:rPr>
          <w:rFonts w:ascii="新細明體" w:hAnsi="新細明體" w:hint="eastAsia"/>
          <w:b/>
          <w:sz w:val="26"/>
          <w:szCs w:val="26"/>
        </w:rPr>
        <w:t>協議</w:t>
      </w:r>
      <w:r w:rsidRPr="00F66CC8">
        <w:rPr>
          <w:rFonts w:ascii="新細明體" w:hAnsi="新細明體" w:hint="eastAsia"/>
          <w:b/>
          <w:sz w:val="26"/>
          <w:szCs w:val="26"/>
        </w:rPr>
        <w:t>和接受階段</w:t>
      </w:r>
    </w:p>
    <w:p w:rsidR="002A6BF1" w:rsidRPr="00F66CC8" w:rsidRDefault="00601F5D" w:rsidP="00676C27">
      <w:pPr>
        <w:spacing w:beforeLines="50" w:afterLines="50"/>
        <w:ind w:firstLineChars="200" w:firstLine="520"/>
        <w:rPr>
          <w:rFonts w:ascii="新細明體" w:hAnsi="新細明體"/>
          <w:sz w:val="26"/>
          <w:szCs w:val="26"/>
        </w:rPr>
      </w:pPr>
      <w:r w:rsidRPr="00F66CC8">
        <w:rPr>
          <w:rFonts w:ascii="新細明體" w:hAnsi="新細明體" w:hint="eastAsia"/>
          <w:sz w:val="26"/>
          <w:szCs w:val="26"/>
        </w:rPr>
        <w:t>離婚父母的子女對於再次看到父母重聚相處的情況</w:t>
      </w:r>
      <w:r w:rsidR="00136AB8">
        <w:rPr>
          <w:rFonts w:ascii="新細明體" w:hAnsi="新細明體" w:hint="eastAsia"/>
          <w:sz w:val="26"/>
          <w:szCs w:val="26"/>
        </w:rPr>
        <w:t>，</w:t>
      </w:r>
      <w:r w:rsidRPr="00F66CC8">
        <w:rPr>
          <w:rFonts w:ascii="新細明體" w:hAnsi="新細明體" w:hint="eastAsia"/>
          <w:sz w:val="26"/>
          <w:szCs w:val="26"/>
        </w:rPr>
        <w:t>都會有一定程度的期待</w:t>
      </w:r>
      <w:r w:rsidR="00136AB8">
        <w:rPr>
          <w:rFonts w:ascii="新細明體" w:hAnsi="新細明體" w:hint="eastAsia"/>
          <w:sz w:val="26"/>
          <w:szCs w:val="26"/>
        </w:rPr>
        <w:t>，</w:t>
      </w:r>
      <w:r w:rsidR="002A6BF1" w:rsidRPr="00F66CC8">
        <w:rPr>
          <w:rFonts w:ascii="新細明體" w:hAnsi="新細明體" w:hint="eastAsia"/>
          <w:sz w:val="26"/>
          <w:szCs w:val="26"/>
        </w:rPr>
        <w:t>並會試圖挽回父母關係</w:t>
      </w:r>
      <w:r w:rsidR="00136AB8">
        <w:rPr>
          <w:rFonts w:ascii="新細明體" w:hAnsi="新細明體" w:hint="eastAsia"/>
          <w:sz w:val="26"/>
          <w:szCs w:val="26"/>
        </w:rPr>
        <w:t>，</w:t>
      </w:r>
      <w:r w:rsidR="002A6BF1" w:rsidRPr="00F66CC8">
        <w:rPr>
          <w:rFonts w:ascii="新細明體" w:hAnsi="新細明體" w:hint="eastAsia"/>
          <w:sz w:val="26"/>
          <w:szCs w:val="26"/>
        </w:rPr>
        <w:t>故常提出保證自己會好好表現希望父母不要離婚等條件與父母談判</w:t>
      </w:r>
      <w:r w:rsidR="00136AB8">
        <w:rPr>
          <w:rFonts w:ascii="新細明體" w:hAnsi="新細明體" w:hint="eastAsia"/>
          <w:sz w:val="26"/>
          <w:szCs w:val="26"/>
        </w:rPr>
        <w:t>。</w:t>
      </w:r>
      <w:r w:rsidRPr="00F66CC8">
        <w:rPr>
          <w:rFonts w:ascii="新細明體" w:hAnsi="新細明體" w:hint="eastAsia"/>
          <w:sz w:val="26"/>
          <w:szCs w:val="26"/>
        </w:rPr>
        <w:t>然在父母離婚數個月後</w:t>
      </w:r>
      <w:r w:rsidR="00136AB8">
        <w:rPr>
          <w:rFonts w:ascii="新細明體" w:hAnsi="新細明體" w:hint="eastAsia"/>
          <w:sz w:val="26"/>
          <w:szCs w:val="26"/>
        </w:rPr>
        <w:t>，</w:t>
      </w:r>
      <w:r w:rsidR="0014545C">
        <w:rPr>
          <w:rFonts w:ascii="新細明體" w:hAnsi="新細明體" w:hint="eastAsia"/>
          <w:sz w:val="26"/>
          <w:szCs w:val="26"/>
        </w:rPr>
        <w:t>幼兒</w:t>
      </w:r>
      <w:r w:rsidRPr="00F66CC8">
        <w:rPr>
          <w:rFonts w:ascii="新細明體" w:hAnsi="新細明體" w:hint="eastAsia"/>
          <w:sz w:val="26"/>
          <w:szCs w:val="26"/>
        </w:rPr>
        <w:t>應該減少或是停止這種期盼與幻想</w:t>
      </w:r>
      <w:r w:rsidR="00136AB8">
        <w:rPr>
          <w:rFonts w:ascii="新細明體" w:hAnsi="新細明體" w:hint="eastAsia"/>
          <w:sz w:val="26"/>
          <w:szCs w:val="26"/>
        </w:rPr>
        <w:t>，</w:t>
      </w:r>
      <w:r w:rsidRPr="00F66CC8">
        <w:rPr>
          <w:rFonts w:ascii="新細明體" w:hAnsi="新細明體" w:hint="eastAsia"/>
          <w:sz w:val="26"/>
          <w:szCs w:val="26"/>
        </w:rPr>
        <w:t>接受父母已經離婚的事實</w:t>
      </w:r>
      <w:r w:rsidR="00136AB8">
        <w:rPr>
          <w:rFonts w:ascii="新細明體" w:hAnsi="新細明體" w:hint="eastAsia"/>
          <w:sz w:val="26"/>
          <w:szCs w:val="26"/>
        </w:rPr>
        <w:t>。</w:t>
      </w:r>
    </w:p>
    <w:p w:rsidR="002A6BF1" w:rsidRPr="00F66CC8" w:rsidRDefault="00601F5D" w:rsidP="00676C27">
      <w:pPr>
        <w:spacing w:beforeLines="50" w:afterLines="50"/>
        <w:ind w:firstLineChars="200" w:firstLine="520"/>
        <w:rPr>
          <w:rFonts w:ascii="新細明體" w:hAnsi="新細明體"/>
          <w:sz w:val="26"/>
          <w:szCs w:val="26"/>
        </w:rPr>
      </w:pPr>
      <w:r w:rsidRPr="00F66CC8">
        <w:rPr>
          <w:rFonts w:ascii="新細明體" w:hAnsi="新細明體" w:hint="eastAsia"/>
          <w:sz w:val="26"/>
          <w:szCs w:val="26"/>
        </w:rPr>
        <w:t>對許多</w:t>
      </w:r>
      <w:r w:rsidR="0014545C">
        <w:rPr>
          <w:rFonts w:ascii="新細明體" w:hAnsi="新細明體" w:hint="eastAsia"/>
          <w:sz w:val="26"/>
          <w:szCs w:val="26"/>
        </w:rPr>
        <w:t>幼兒</w:t>
      </w:r>
      <w:r w:rsidRPr="00F66CC8">
        <w:rPr>
          <w:rFonts w:ascii="新細明體" w:hAnsi="新細明體" w:hint="eastAsia"/>
          <w:sz w:val="26"/>
          <w:szCs w:val="26"/>
        </w:rPr>
        <w:t>而言</w:t>
      </w:r>
      <w:r w:rsidR="00136AB8">
        <w:rPr>
          <w:rFonts w:ascii="新細明體" w:hAnsi="新細明體" w:hint="eastAsia"/>
          <w:sz w:val="26"/>
          <w:szCs w:val="26"/>
        </w:rPr>
        <w:t>，</w:t>
      </w:r>
      <w:r w:rsidRPr="00F66CC8">
        <w:rPr>
          <w:rFonts w:ascii="新細明體" w:hAnsi="新細明體" w:hint="eastAsia"/>
          <w:sz w:val="26"/>
          <w:szCs w:val="26"/>
        </w:rPr>
        <w:t>父母離婚</w:t>
      </w:r>
      <w:r w:rsidR="00136AB8">
        <w:rPr>
          <w:rFonts w:ascii="新細明體" w:hAnsi="新細明體" w:hint="eastAsia"/>
          <w:sz w:val="26"/>
          <w:szCs w:val="26"/>
        </w:rPr>
        <w:t>、</w:t>
      </w:r>
      <w:r w:rsidRPr="00F66CC8">
        <w:rPr>
          <w:rFonts w:ascii="新細明體" w:hAnsi="新細明體" w:hint="eastAsia"/>
          <w:sz w:val="26"/>
          <w:szCs w:val="26"/>
        </w:rPr>
        <w:t>家庭破碎並不是一件容易接受的事實</w:t>
      </w:r>
      <w:r w:rsidR="00136AB8">
        <w:rPr>
          <w:rFonts w:ascii="新細明體" w:hAnsi="新細明體" w:hint="eastAsia"/>
          <w:sz w:val="26"/>
          <w:szCs w:val="26"/>
        </w:rPr>
        <w:t>，</w:t>
      </w:r>
      <w:r w:rsidRPr="00F66CC8">
        <w:rPr>
          <w:rFonts w:ascii="新細明體" w:hAnsi="新細明體" w:hint="eastAsia"/>
          <w:sz w:val="26"/>
          <w:szCs w:val="26"/>
        </w:rPr>
        <w:t>但只要能順利走過上述的情緒階段</w:t>
      </w:r>
      <w:r w:rsidR="00136AB8">
        <w:rPr>
          <w:rFonts w:ascii="新細明體" w:hAnsi="新細明體" w:hint="eastAsia"/>
          <w:sz w:val="26"/>
          <w:szCs w:val="26"/>
        </w:rPr>
        <w:t>，</w:t>
      </w:r>
      <w:r w:rsidRPr="00F66CC8">
        <w:rPr>
          <w:rFonts w:ascii="新細明體" w:hAnsi="新細明體" w:hint="eastAsia"/>
          <w:sz w:val="26"/>
          <w:szCs w:val="26"/>
        </w:rPr>
        <w:t>相信</w:t>
      </w:r>
      <w:r w:rsidR="0014545C">
        <w:rPr>
          <w:rFonts w:ascii="新細明體" w:hAnsi="新細明體" w:hint="eastAsia"/>
          <w:sz w:val="26"/>
          <w:szCs w:val="26"/>
        </w:rPr>
        <w:t>幼兒</w:t>
      </w:r>
      <w:r w:rsidRPr="00F66CC8">
        <w:rPr>
          <w:rFonts w:ascii="新細明體" w:hAnsi="新細明體" w:hint="eastAsia"/>
          <w:sz w:val="26"/>
          <w:szCs w:val="26"/>
        </w:rPr>
        <w:t>們應該都能</w:t>
      </w:r>
      <w:r w:rsidR="002A6BF1" w:rsidRPr="00F66CC8">
        <w:rPr>
          <w:rFonts w:ascii="新細明體" w:hAnsi="新細明體" w:hint="eastAsia"/>
          <w:sz w:val="26"/>
          <w:szCs w:val="26"/>
        </w:rPr>
        <w:t>意識到父母所給予的安全感已逝</w:t>
      </w:r>
      <w:r w:rsidR="00136AB8">
        <w:rPr>
          <w:rFonts w:ascii="新細明體" w:hAnsi="新細明體" w:hint="eastAsia"/>
          <w:sz w:val="26"/>
          <w:szCs w:val="26"/>
        </w:rPr>
        <w:t>，</w:t>
      </w:r>
      <w:r w:rsidR="002A6BF1" w:rsidRPr="00F66CC8">
        <w:rPr>
          <w:rFonts w:ascii="新細明體" w:hAnsi="新細明體" w:hint="eastAsia"/>
          <w:sz w:val="26"/>
          <w:szCs w:val="26"/>
        </w:rPr>
        <w:t>對父母的愛恨關係持更成熟的看法</w:t>
      </w:r>
      <w:r w:rsidR="00136AB8">
        <w:rPr>
          <w:rFonts w:ascii="新細明體" w:hAnsi="新細明體" w:hint="eastAsia"/>
          <w:sz w:val="26"/>
          <w:szCs w:val="26"/>
        </w:rPr>
        <w:t>，</w:t>
      </w:r>
      <w:r w:rsidR="002A6BF1" w:rsidRPr="00F66CC8">
        <w:rPr>
          <w:rFonts w:ascii="新細明體" w:hAnsi="新細明體" w:hint="eastAsia"/>
          <w:sz w:val="26"/>
          <w:szCs w:val="26"/>
        </w:rPr>
        <w:t>開始接納單親或他人的新關係</w:t>
      </w:r>
      <w:r w:rsidR="00136AB8">
        <w:rPr>
          <w:rFonts w:ascii="新細明體" w:hAnsi="新細明體" w:hint="eastAsia"/>
          <w:sz w:val="26"/>
          <w:szCs w:val="26"/>
        </w:rPr>
        <w:t>（</w:t>
      </w:r>
      <w:r w:rsidR="002A6BF1" w:rsidRPr="00F66CC8">
        <w:rPr>
          <w:rFonts w:ascii="新細明體" w:hAnsi="新細明體" w:hint="eastAsia"/>
          <w:sz w:val="26"/>
          <w:szCs w:val="26"/>
        </w:rPr>
        <w:t>如繼父母</w:t>
      </w:r>
      <w:r w:rsidR="00136AB8">
        <w:rPr>
          <w:rFonts w:ascii="新細明體" w:hAnsi="新細明體" w:hint="eastAsia"/>
          <w:sz w:val="26"/>
          <w:szCs w:val="26"/>
        </w:rPr>
        <w:t>）。。</w:t>
      </w:r>
    </w:p>
    <w:p w:rsidR="00040EAB" w:rsidRPr="00F66CC8" w:rsidRDefault="00601F5D" w:rsidP="00676C27">
      <w:pPr>
        <w:spacing w:beforeLines="50" w:afterLines="50"/>
        <w:ind w:firstLineChars="200" w:firstLine="520"/>
        <w:rPr>
          <w:rFonts w:ascii="新細明體" w:hAnsi="新細明體"/>
          <w:sz w:val="26"/>
          <w:szCs w:val="26"/>
        </w:rPr>
      </w:pPr>
      <w:r w:rsidRPr="00F66CC8">
        <w:rPr>
          <w:rFonts w:ascii="新細明體" w:hAnsi="新細明體" w:hint="eastAsia"/>
          <w:sz w:val="26"/>
          <w:szCs w:val="26"/>
        </w:rPr>
        <w:t>根據美國調查報告顯示部份3至5歲半的幼兒會因認為父母的離異與自己不聽話</w:t>
      </w:r>
      <w:r w:rsidR="00136AB8">
        <w:rPr>
          <w:rFonts w:ascii="新細明體" w:hAnsi="新細明體" w:hint="eastAsia"/>
          <w:sz w:val="26"/>
          <w:szCs w:val="26"/>
        </w:rPr>
        <w:t>、</w:t>
      </w:r>
      <w:r w:rsidRPr="00F66CC8">
        <w:rPr>
          <w:rFonts w:ascii="新細明體" w:hAnsi="新細明體" w:hint="eastAsia"/>
          <w:sz w:val="26"/>
          <w:szCs w:val="26"/>
        </w:rPr>
        <w:t>不好有關而出現一些退化的行為表現（如尿床</w:t>
      </w:r>
      <w:r w:rsidR="00136AB8">
        <w:rPr>
          <w:rFonts w:ascii="新細明體" w:hAnsi="新細明體" w:hint="eastAsia"/>
          <w:sz w:val="26"/>
          <w:szCs w:val="26"/>
        </w:rPr>
        <w:t>、</w:t>
      </w:r>
      <w:r w:rsidRPr="00F66CC8">
        <w:rPr>
          <w:rFonts w:ascii="新細明體" w:hAnsi="新細明體" w:hint="eastAsia"/>
          <w:sz w:val="26"/>
          <w:szCs w:val="26"/>
        </w:rPr>
        <w:t>哭鬧）</w:t>
      </w:r>
      <w:r w:rsidR="00136AB8">
        <w:rPr>
          <w:rFonts w:ascii="新細明體" w:hAnsi="新細明體" w:hint="eastAsia"/>
          <w:sz w:val="26"/>
          <w:szCs w:val="26"/>
        </w:rPr>
        <w:t>。</w:t>
      </w:r>
      <w:r w:rsidRPr="00F66CC8">
        <w:rPr>
          <w:rFonts w:ascii="新細明體" w:hAnsi="新細明體" w:hint="eastAsia"/>
          <w:sz w:val="26"/>
          <w:szCs w:val="26"/>
        </w:rPr>
        <w:t>而且這些幼兒也比較會否認父母離異的事實</w:t>
      </w:r>
      <w:r w:rsidR="00136AB8">
        <w:rPr>
          <w:rFonts w:ascii="新細明體" w:hAnsi="新細明體" w:hint="eastAsia"/>
          <w:sz w:val="26"/>
          <w:szCs w:val="26"/>
        </w:rPr>
        <w:t>。</w:t>
      </w:r>
      <w:r w:rsidRPr="00F66CC8">
        <w:rPr>
          <w:rFonts w:ascii="新細明體" w:hAnsi="新細明體" w:hint="eastAsia"/>
          <w:sz w:val="26"/>
          <w:szCs w:val="26"/>
        </w:rPr>
        <w:t>另外也發現有37%的單親幼兒會出現心情沮喪</w:t>
      </w:r>
      <w:r w:rsidR="00136AB8">
        <w:rPr>
          <w:rFonts w:ascii="新細明體" w:hAnsi="新細明體" w:hint="eastAsia"/>
          <w:sz w:val="26"/>
          <w:szCs w:val="26"/>
        </w:rPr>
        <w:t>、</w:t>
      </w:r>
      <w:r w:rsidRPr="00F66CC8">
        <w:rPr>
          <w:rFonts w:ascii="新細明體" w:hAnsi="新細明體" w:hint="eastAsia"/>
          <w:sz w:val="26"/>
          <w:szCs w:val="26"/>
        </w:rPr>
        <w:t>憂鬱的情況</w:t>
      </w:r>
      <w:r w:rsidRPr="00F66CC8">
        <w:rPr>
          <w:rFonts w:ascii="新細明體" w:hAnsi="新細明體" w:hint="eastAsia"/>
          <w:color w:val="000000"/>
          <w:sz w:val="26"/>
          <w:szCs w:val="26"/>
        </w:rPr>
        <w:t>（林麗芬</w:t>
      </w:r>
      <w:r w:rsidR="00136AB8">
        <w:rPr>
          <w:rFonts w:ascii="新細明體" w:hAnsi="新細明體" w:hint="eastAsia"/>
          <w:color w:val="000000"/>
          <w:sz w:val="26"/>
          <w:szCs w:val="26"/>
        </w:rPr>
        <w:t>，</w:t>
      </w:r>
      <w:r w:rsidRPr="00F66CC8">
        <w:rPr>
          <w:rFonts w:ascii="新細明體" w:hAnsi="新細明體" w:hint="eastAsia"/>
          <w:color w:val="000000"/>
          <w:sz w:val="26"/>
          <w:szCs w:val="26"/>
        </w:rPr>
        <w:t>2004）</w:t>
      </w:r>
      <w:r w:rsidR="00136AB8">
        <w:rPr>
          <w:rFonts w:ascii="新細明體" w:hAnsi="新細明體" w:hint="eastAsia"/>
          <w:color w:val="000000"/>
          <w:sz w:val="26"/>
          <w:szCs w:val="26"/>
        </w:rPr>
        <w:t>。</w:t>
      </w:r>
    </w:p>
    <w:p w:rsidR="00601F5D" w:rsidRPr="0034352C" w:rsidRDefault="00601F5D" w:rsidP="00676C27">
      <w:pPr>
        <w:spacing w:beforeLines="50" w:afterLines="50"/>
        <w:ind w:firstLineChars="200" w:firstLine="520"/>
        <w:rPr>
          <w:rFonts w:ascii="新細明體" w:hAnsi="新細明體"/>
          <w:sz w:val="26"/>
          <w:szCs w:val="26"/>
        </w:rPr>
      </w:pPr>
      <w:proofErr w:type="gramStart"/>
      <w:r w:rsidRPr="00F66CC8">
        <w:rPr>
          <w:rFonts w:ascii="新細明體" w:hAnsi="新細明體" w:hint="eastAsia"/>
          <w:sz w:val="26"/>
          <w:szCs w:val="26"/>
        </w:rPr>
        <w:t>此外</w:t>
      </w:r>
      <w:r w:rsidR="00136AB8">
        <w:rPr>
          <w:rFonts w:ascii="新細明體" w:hAnsi="新細明體" w:hint="eastAsia"/>
          <w:sz w:val="26"/>
          <w:szCs w:val="26"/>
        </w:rPr>
        <w:t>，</w:t>
      </w:r>
      <w:proofErr w:type="spellStart"/>
      <w:proofErr w:type="gramEnd"/>
      <w:r w:rsidRPr="00F66CC8">
        <w:rPr>
          <w:rFonts w:ascii="新細明體" w:hAnsi="新細明體" w:hint="eastAsia"/>
          <w:sz w:val="26"/>
          <w:szCs w:val="26"/>
        </w:rPr>
        <w:t>Tedder</w:t>
      </w:r>
      <w:proofErr w:type="spellEnd"/>
      <w:r w:rsidR="0034352C">
        <w:rPr>
          <w:rFonts w:ascii="新細明體" w:hAnsi="新細明體" w:hint="eastAsia"/>
          <w:sz w:val="26"/>
          <w:szCs w:val="26"/>
        </w:rPr>
        <w:t>等學者（</w:t>
      </w:r>
      <w:proofErr w:type="spellStart"/>
      <w:r w:rsidR="0034352C">
        <w:rPr>
          <w:rFonts w:ascii="新細明體" w:hAnsi="新細明體" w:hint="eastAsia"/>
          <w:sz w:val="26"/>
          <w:szCs w:val="26"/>
        </w:rPr>
        <w:t>Tedder</w:t>
      </w:r>
      <w:proofErr w:type="spellEnd"/>
      <w:r w:rsidR="0034352C">
        <w:rPr>
          <w:rFonts w:ascii="新細明體" w:hAnsi="新細明體" w:hint="eastAsia"/>
          <w:sz w:val="26"/>
          <w:szCs w:val="26"/>
        </w:rPr>
        <w:t xml:space="preserve">, </w:t>
      </w:r>
      <w:proofErr w:type="spellStart"/>
      <w:r w:rsidR="0034352C">
        <w:rPr>
          <w:rFonts w:ascii="新細明體" w:hAnsi="新細明體" w:hint="eastAsia"/>
          <w:sz w:val="26"/>
          <w:szCs w:val="26"/>
        </w:rPr>
        <w:t>Cibbee</w:t>
      </w:r>
      <w:proofErr w:type="spellEnd"/>
      <w:r w:rsidR="0034352C">
        <w:rPr>
          <w:rFonts w:ascii="新細明體" w:hAnsi="新細明體" w:hint="eastAsia"/>
          <w:sz w:val="26"/>
          <w:szCs w:val="26"/>
        </w:rPr>
        <w:t xml:space="preserve">, &amp; </w:t>
      </w:r>
      <w:proofErr w:type="spellStart"/>
      <w:r w:rsidR="0034352C">
        <w:rPr>
          <w:rFonts w:ascii="新細明體" w:hAnsi="新細明體" w:hint="eastAsia"/>
          <w:sz w:val="26"/>
          <w:szCs w:val="26"/>
        </w:rPr>
        <w:t>Schermana</w:t>
      </w:r>
      <w:proofErr w:type="spellEnd"/>
      <w:r w:rsidR="00136AB8">
        <w:rPr>
          <w:rFonts w:ascii="新細明體" w:hAnsi="新細明體" w:hint="eastAsia"/>
          <w:sz w:val="26"/>
          <w:szCs w:val="26"/>
        </w:rPr>
        <w:t>，</w:t>
      </w:r>
      <w:r w:rsidRPr="00F66CC8">
        <w:rPr>
          <w:rFonts w:ascii="新細明體" w:hAnsi="新細明體" w:hint="eastAsia"/>
          <w:sz w:val="26"/>
          <w:szCs w:val="26"/>
        </w:rPr>
        <w:t>1981</w:t>
      </w:r>
      <w:r w:rsidR="0034352C">
        <w:rPr>
          <w:rFonts w:ascii="新細明體" w:hAnsi="新細明體" w:hint="eastAsia"/>
          <w:sz w:val="26"/>
          <w:szCs w:val="26"/>
        </w:rPr>
        <w:t>）</w:t>
      </w:r>
      <w:r w:rsidRPr="00F66CC8">
        <w:rPr>
          <w:rFonts w:ascii="新細明體" w:hAnsi="新細明體" w:hint="eastAsia"/>
          <w:sz w:val="26"/>
          <w:szCs w:val="26"/>
        </w:rPr>
        <w:t>依年齡把父母離婚的子女分成四組</w:t>
      </w:r>
      <w:r w:rsidR="00136AB8">
        <w:rPr>
          <w:rFonts w:ascii="新細明體" w:hAnsi="新細明體" w:hint="eastAsia"/>
          <w:sz w:val="26"/>
          <w:szCs w:val="26"/>
        </w:rPr>
        <w:t>，</w:t>
      </w:r>
      <w:r w:rsidRPr="00F66CC8">
        <w:rPr>
          <w:rFonts w:ascii="新細明體" w:hAnsi="新細明體" w:hint="eastAsia"/>
          <w:sz w:val="26"/>
          <w:szCs w:val="26"/>
        </w:rPr>
        <w:t>並以二個向度來探討父母離婚一事對於不同年齡階段的子女其影響為何</w:t>
      </w:r>
      <w:r w:rsidR="00136AB8">
        <w:rPr>
          <w:rFonts w:ascii="新細明體" w:hAnsi="新細明體" w:hint="eastAsia"/>
          <w:sz w:val="26"/>
          <w:szCs w:val="26"/>
        </w:rPr>
        <w:t>，</w:t>
      </w:r>
      <w:r w:rsidRPr="00F66CC8">
        <w:rPr>
          <w:rFonts w:ascii="新細明體" w:hAnsi="新細明體" w:hint="eastAsia"/>
          <w:sz w:val="26"/>
          <w:szCs w:val="26"/>
        </w:rPr>
        <w:t>作一個整理並</w:t>
      </w:r>
      <w:proofErr w:type="gramStart"/>
      <w:r w:rsidRPr="00F66CC8">
        <w:rPr>
          <w:rFonts w:ascii="新細明體" w:hAnsi="新細明體" w:hint="eastAsia"/>
          <w:sz w:val="26"/>
          <w:szCs w:val="26"/>
        </w:rPr>
        <w:t>呈現於表</w:t>
      </w:r>
      <w:proofErr w:type="gramEnd"/>
      <w:r w:rsidRPr="00F66CC8">
        <w:rPr>
          <w:rFonts w:ascii="新細明體" w:hAnsi="新細明體" w:hint="eastAsia"/>
          <w:sz w:val="26"/>
          <w:szCs w:val="26"/>
        </w:rPr>
        <w:t>2</w:t>
      </w:r>
      <w:r w:rsidR="00136AB8">
        <w:rPr>
          <w:rFonts w:ascii="新細明體" w:hAnsi="新細明體" w:hint="eastAsia"/>
          <w:sz w:val="26"/>
          <w:szCs w:val="26"/>
        </w:rPr>
        <w:t>－</w:t>
      </w:r>
      <w:r w:rsidRPr="00F66CC8">
        <w:rPr>
          <w:rFonts w:ascii="新細明體" w:hAnsi="新細明體" w:hint="eastAsia"/>
          <w:sz w:val="26"/>
          <w:szCs w:val="26"/>
        </w:rPr>
        <w:t>2中</w:t>
      </w:r>
      <w:r w:rsidR="0034352C" w:rsidRPr="0034352C">
        <w:rPr>
          <w:rFonts w:ascii="新細明體" w:hAnsi="新細明體" w:hint="eastAsia"/>
          <w:sz w:val="26"/>
          <w:szCs w:val="26"/>
        </w:rPr>
        <w:t>（</w:t>
      </w:r>
      <w:r w:rsidR="00B71CC5" w:rsidRPr="0034352C">
        <w:rPr>
          <w:rFonts w:ascii="新細明體" w:hAnsi="新細明體" w:hint="eastAsia"/>
          <w:sz w:val="26"/>
          <w:szCs w:val="26"/>
        </w:rPr>
        <w:t>引自吳秀敏</w:t>
      </w:r>
      <w:r w:rsidR="00136AB8">
        <w:rPr>
          <w:rFonts w:ascii="新細明體" w:hAnsi="新細明體" w:hint="eastAsia"/>
          <w:sz w:val="26"/>
          <w:szCs w:val="26"/>
        </w:rPr>
        <w:t>，</w:t>
      </w:r>
      <w:r w:rsidR="0034352C" w:rsidRPr="0034352C">
        <w:rPr>
          <w:rFonts w:ascii="新細明體" w:hAnsi="新細明體" w:hint="eastAsia"/>
          <w:sz w:val="26"/>
          <w:szCs w:val="26"/>
        </w:rPr>
        <w:t>2003）</w:t>
      </w:r>
      <w:r w:rsidR="00136AB8">
        <w:rPr>
          <w:rFonts w:ascii="新細明體" w:hAnsi="新細明體" w:hint="eastAsia"/>
          <w:sz w:val="26"/>
          <w:szCs w:val="26"/>
        </w:rPr>
        <w:t>。</w:t>
      </w:r>
    </w:p>
    <w:p w:rsidR="00E84A0A" w:rsidRDefault="0050252E" w:rsidP="00676C27">
      <w:pPr>
        <w:spacing w:beforeLines="50" w:afterLines="50"/>
        <w:ind w:firstLineChars="200" w:firstLine="521"/>
        <w:rPr>
          <w:rFonts w:ascii="新細明體" w:hAnsi="新細明體" w:hint="eastAsia"/>
          <w:b/>
          <w:sz w:val="26"/>
          <w:szCs w:val="26"/>
        </w:rPr>
      </w:pPr>
      <w:r>
        <w:rPr>
          <w:rFonts w:ascii="新細明體" w:hAnsi="新細明體"/>
          <w:b/>
          <w:sz w:val="26"/>
          <w:szCs w:val="26"/>
        </w:rPr>
        <w:br w:type="page"/>
      </w:r>
      <w:r w:rsidR="00601F5D" w:rsidRPr="00F66CC8">
        <w:rPr>
          <w:rFonts w:ascii="新細明體" w:hAnsi="新細明體" w:hint="eastAsia"/>
          <w:b/>
          <w:sz w:val="26"/>
          <w:szCs w:val="26"/>
        </w:rPr>
        <w:lastRenderedPageBreak/>
        <w:t>表2</w:t>
      </w:r>
      <w:r w:rsidR="00136AB8">
        <w:rPr>
          <w:rFonts w:ascii="新細明體" w:hAnsi="新細明體" w:hint="eastAsia"/>
          <w:b/>
          <w:sz w:val="26"/>
          <w:szCs w:val="26"/>
        </w:rPr>
        <w:t>－</w:t>
      </w:r>
      <w:r w:rsidR="00601F5D" w:rsidRPr="00F66CC8">
        <w:rPr>
          <w:rFonts w:ascii="新細明體" w:hAnsi="新細明體" w:hint="eastAsia"/>
          <w:b/>
          <w:sz w:val="26"/>
          <w:szCs w:val="26"/>
        </w:rPr>
        <w:t xml:space="preserve">2　</w:t>
      </w:r>
    </w:p>
    <w:p w:rsidR="00601F5D" w:rsidRPr="00F66CC8" w:rsidRDefault="00601F5D" w:rsidP="00676C27">
      <w:pPr>
        <w:spacing w:beforeLines="50" w:afterLines="50"/>
        <w:ind w:firstLineChars="200" w:firstLine="521"/>
        <w:rPr>
          <w:rFonts w:ascii="新細明體" w:hAnsi="新細明體"/>
          <w:b/>
          <w:sz w:val="32"/>
          <w:szCs w:val="26"/>
        </w:rPr>
      </w:pPr>
      <w:r w:rsidRPr="00F66CC8">
        <w:rPr>
          <w:rFonts w:ascii="新細明體" w:hAnsi="新細明體" w:hint="eastAsia"/>
          <w:b/>
          <w:sz w:val="26"/>
          <w:szCs w:val="26"/>
        </w:rPr>
        <w:t xml:space="preserve">父母離婚對不同年齡組子女的影響    </w:t>
      </w:r>
    </w:p>
    <w:tbl>
      <w:tblPr>
        <w:tblW w:w="0" w:type="auto"/>
        <w:jc w:val="center"/>
        <w:shd w:val="clear" w:color="auto" w:fill="FFFFFF"/>
        <w:tblCellMar>
          <w:left w:w="0" w:type="dxa"/>
          <w:right w:w="0" w:type="dxa"/>
        </w:tblCellMar>
        <w:tblLook w:val="04A0"/>
      </w:tblPr>
      <w:tblGrid>
        <w:gridCol w:w="1446"/>
        <w:gridCol w:w="1701"/>
        <w:gridCol w:w="1701"/>
        <w:gridCol w:w="1820"/>
        <w:gridCol w:w="1694"/>
      </w:tblGrid>
      <w:tr w:rsidR="00601F5D" w:rsidRPr="005911A8" w:rsidTr="0065095C">
        <w:trPr>
          <w:trHeight w:val="618"/>
          <w:jc w:val="center"/>
        </w:trPr>
        <w:tc>
          <w:tcPr>
            <w:tcW w:w="1446" w:type="dxa"/>
            <w:tcBorders>
              <w:top w:val="single" w:sz="8" w:space="0" w:color="auto"/>
              <w:left w:val="single" w:sz="8" w:space="0" w:color="auto"/>
              <w:bottom w:val="single" w:sz="8" w:space="0" w:color="auto"/>
              <w:right w:val="single" w:sz="8" w:space="0" w:color="auto"/>
              <w:tl2br w:val="single" w:sz="4" w:space="0" w:color="auto"/>
            </w:tcBorders>
            <w:shd w:val="clear" w:color="auto" w:fill="FFFFFF"/>
            <w:tcMar>
              <w:top w:w="0" w:type="dxa"/>
              <w:left w:w="28" w:type="dxa"/>
              <w:bottom w:w="0" w:type="dxa"/>
              <w:right w:w="28" w:type="dxa"/>
            </w:tcMar>
            <w:hideMark/>
          </w:tcPr>
          <w:p w:rsidR="00601F5D" w:rsidRPr="00F66CC8" w:rsidRDefault="0065095C" w:rsidP="0065095C">
            <w:pPr>
              <w:widowControl/>
              <w:rPr>
                <w:rFonts w:ascii="新細明體" w:hAnsi="新細明體" w:cs="新細明體"/>
                <w:color w:val="000000"/>
                <w:kern w:val="0"/>
                <w:sz w:val="20"/>
                <w:szCs w:val="20"/>
              </w:rPr>
            </w:pPr>
            <w:r>
              <w:rPr>
                <w:rFonts w:ascii="新細明體" w:hAnsi="新細明體" w:cs="新細明體" w:hint="eastAsia"/>
                <w:color w:val="000000"/>
                <w:kern w:val="0"/>
                <w:sz w:val="20"/>
                <w:szCs w:val="20"/>
              </w:rPr>
              <w:t xml:space="preserve">       </w:t>
            </w:r>
            <w:r w:rsidR="00601F5D" w:rsidRPr="00F66CC8">
              <w:rPr>
                <w:rFonts w:ascii="新細明體" w:hAnsi="新細明體" w:cs="新細明體" w:hint="eastAsia"/>
                <w:color w:val="000000"/>
                <w:kern w:val="0"/>
                <w:sz w:val="20"/>
                <w:szCs w:val="20"/>
              </w:rPr>
              <w:t>年齡</w:t>
            </w:r>
          </w:p>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反應</w:t>
            </w:r>
          </w:p>
        </w:tc>
        <w:tc>
          <w:tcPr>
            <w:tcW w:w="170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學前期</w:t>
            </w:r>
          </w:p>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（2.5</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6歲）</w:t>
            </w:r>
          </w:p>
        </w:tc>
        <w:tc>
          <w:tcPr>
            <w:tcW w:w="170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學齡期前期</w:t>
            </w:r>
          </w:p>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（7</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8歲）</w:t>
            </w:r>
          </w:p>
        </w:tc>
        <w:tc>
          <w:tcPr>
            <w:tcW w:w="182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學齡期後期</w:t>
            </w:r>
          </w:p>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（9</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12歲）</w:t>
            </w:r>
          </w:p>
        </w:tc>
        <w:tc>
          <w:tcPr>
            <w:tcW w:w="1694"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青少年期</w:t>
            </w:r>
          </w:p>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（13</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18歲）</w:t>
            </w:r>
          </w:p>
        </w:tc>
      </w:tr>
      <w:tr w:rsidR="00601F5D" w:rsidRPr="005911A8" w:rsidTr="0065095C">
        <w:trPr>
          <w:trHeight w:val="609"/>
          <w:jc w:val="center"/>
        </w:trPr>
        <w:tc>
          <w:tcPr>
            <w:tcW w:w="14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一</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情感</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易怒</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敏銳</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分離</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焦慮</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攻擊</w:t>
            </w:r>
            <w:r w:rsidR="00136AB8">
              <w:rPr>
                <w:rFonts w:ascii="新細明體" w:hAnsi="新細明體" w:cs="新細明體" w:hint="eastAsia"/>
                <w:color w:val="000000"/>
                <w:kern w:val="0"/>
                <w:sz w:val="20"/>
                <w:szCs w:val="20"/>
              </w:rPr>
              <w:t>。</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悲傷</w:t>
            </w:r>
            <w:r w:rsidR="00136AB8">
              <w:rPr>
                <w:rFonts w:ascii="新細明體" w:hAnsi="新細明體" w:cs="新細明體" w:hint="eastAsia"/>
                <w:color w:val="000000"/>
                <w:kern w:val="0"/>
                <w:sz w:val="20"/>
                <w:szCs w:val="20"/>
              </w:rPr>
              <w:t>、</w:t>
            </w:r>
            <w:proofErr w:type="gramStart"/>
            <w:r w:rsidRPr="00F66CC8">
              <w:rPr>
                <w:rFonts w:ascii="新細明體" w:hAnsi="新細明體" w:cs="新細明體" w:hint="eastAsia"/>
                <w:color w:val="000000"/>
                <w:kern w:val="0"/>
                <w:sz w:val="20"/>
                <w:szCs w:val="20"/>
              </w:rPr>
              <w:t>憂愁</w:t>
            </w:r>
            <w:r w:rsidR="00136AB8">
              <w:rPr>
                <w:rFonts w:ascii="新細明體" w:hAnsi="新細明體" w:cs="新細明體" w:hint="eastAsia"/>
                <w:color w:val="000000"/>
                <w:kern w:val="0"/>
                <w:sz w:val="20"/>
                <w:szCs w:val="20"/>
              </w:rPr>
              <w:t>、</w:t>
            </w:r>
            <w:proofErr w:type="gramEnd"/>
            <w:r w:rsidRPr="00F66CC8">
              <w:rPr>
                <w:rFonts w:ascii="新細明體" w:hAnsi="新細明體" w:cs="新細明體" w:hint="eastAsia"/>
                <w:color w:val="000000"/>
                <w:kern w:val="0"/>
                <w:sz w:val="20"/>
                <w:szCs w:val="20"/>
              </w:rPr>
              <w:t>恐懼</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喪失感</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失落與憤怒</w:t>
            </w:r>
            <w:r w:rsidR="00136AB8">
              <w:rPr>
                <w:rFonts w:ascii="新細明體" w:hAnsi="新細明體" w:cs="新細明體" w:hint="eastAsia"/>
                <w:color w:val="000000"/>
                <w:kern w:val="0"/>
                <w:sz w:val="20"/>
                <w:szCs w:val="20"/>
              </w:rPr>
              <w:t>。</w:t>
            </w:r>
          </w:p>
        </w:tc>
        <w:tc>
          <w:tcPr>
            <w:tcW w:w="18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失落與拒絕</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無助與孤獨</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羞恥</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擔憂</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傷害</w:t>
            </w:r>
            <w:r w:rsidR="00136AB8">
              <w:rPr>
                <w:rFonts w:ascii="新細明體" w:hAnsi="新細明體" w:cs="新細明體" w:hint="eastAsia"/>
                <w:color w:val="000000"/>
                <w:kern w:val="0"/>
                <w:sz w:val="20"/>
                <w:szCs w:val="20"/>
              </w:rPr>
              <w:t>。</w:t>
            </w:r>
          </w:p>
        </w:tc>
        <w:tc>
          <w:tcPr>
            <w:tcW w:w="169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失望</w:t>
            </w:r>
            <w:r w:rsidR="00136AB8">
              <w:rPr>
                <w:rFonts w:ascii="新細明體" w:hAnsi="新細明體" w:cs="新細明體" w:hint="eastAsia"/>
                <w:color w:val="000000"/>
                <w:kern w:val="0"/>
                <w:sz w:val="20"/>
                <w:szCs w:val="20"/>
              </w:rPr>
              <w:t>。</w:t>
            </w:r>
          </w:p>
        </w:tc>
      </w:tr>
      <w:tr w:rsidR="00601F5D" w:rsidRPr="005911A8" w:rsidTr="0065095C">
        <w:trPr>
          <w:trHeight w:val="1281"/>
          <w:jc w:val="center"/>
        </w:trPr>
        <w:tc>
          <w:tcPr>
            <w:tcW w:w="14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二</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表現</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幼兒退化行為</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攻擊與破壞行為</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幻想</w:t>
            </w:r>
            <w:r w:rsidR="00136AB8">
              <w:rPr>
                <w:rFonts w:ascii="新細明體" w:hAnsi="新細明體" w:cs="新細明體" w:hint="eastAsia"/>
                <w:color w:val="000000"/>
                <w:kern w:val="0"/>
                <w:sz w:val="20"/>
                <w:szCs w:val="20"/>
              </w:rPr>
              <w:t>。</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哭泣</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幻想</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獨霸不與他人分享</w:t>
            </w:r>
            <w:r w:rsidR="00136AB8">
              <w:rPr>
                <w:rFonts w:ascii="新細明體" w:hAnsi="新細明體" w:cs="新細明體" w:hint="eastAsia"/>
                <w:color w:val="000000"/>
                <w:kern w:val="0"/>
                <w:sz w:val="20"/>
                <w:szCs w:val="20"/>
              </w:rPr>
              <w:t>。</w:t>
            </w:r>
          </w:p>
        </w:tc>
        <w:tc>
          <w:tcPr>
            <w:tcW w:w="18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對母親</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父親或雙親兩者的直接拒斥</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易怒</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需求多</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教訓的態度</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身體症狀</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與雙親的關係緊張</w:t>
            </w:r>
            <w:r w:rsidR="00136AB8">
              <w:rPr>
                <w:rFonts w:ascii="新細明體" w:hAnsi="新細明體" w:cs="新細明體" w:hint="eastAsia"/>
                <w:color w:val="000000"/>
                <w:kern w:val="0"/>
                <w:sz w:val="20"/>
                <w:szCs w:val="20"/>
              </w:rPr>
              <w:t>。</w:t>
            </w:r>
          </w:p>
        </w:tc>
        <w:tc>
          <w:tcPr>
            <w:tcW w:w="169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對自己當前情況開放</w:t>
            </w:r>
            <w:r w:rsidR="00136AB8">
              <w:rPr>
                <w:rFonts w:ascii="新細明體" w:hAnsi="新細明體" w:cs="新細明體" w:hint="eastAsia"/>
                <w:color w:val="000000"/>
                <w:kern w:val="0"/>
                <w:sz w:val="20"/>
                <w:szCs w:val="20"/>
              </w:rPr>
              <w:t>。</w:t>
            </w:r>
          </w:p>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參與社會活動</w:t>
            </w:r>
            <w:r w:rsidR="00136AB8">
              <w:rPr>
                <w:rFonts w:ascii="新細明體" w:hAnsi="新細明體" w:cs="新細明體" w:hint="eastAsia"/>
                <w:color w:val="000000"/>
                <w:kern w:val="0"/>
                <w:sz w:val="20"/>
                <w:szCs w:val="20"/>
              </w:rPr>
              <w:t>。</w:t>
            </w:r>
          </w:p>
        </w:tc>
      </w:tr>
      <w:tr w:rsidR="00601F5D" w:rsidRPr="005911A8" w:rsidTr="0065095C">
        <w:trPr>
          <w:trHeight w:val="1133"/>
          <w:jc w:val="center"/>
        </w:trPr>
        <w:tc>
          <w:tcPr>
            <w:tcW w:w="14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三</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處理問題的機轉</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沒有處理問題的機轉</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常使用攻擊</w:t>
            </w:r>
            <w:r w:rsidR="00136AB8">
              <w:rPr>
                <w:rFonts w:ascii="新細明體" w:hAnsi="新細明體" w:cs="新細明體" w:hint="eastAsia"/>
                <w:color w:val="000000"/>
                <w:kern w:val="0"/>
                <w:sz w:val="20"/>
                <w:szCs w:val="20"/>
              </w:rPr>
              <w:t>。</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沒有避免痛苦的健康處理問題機轉</w:t>
            </w:r>
            <w:r w:rsidR="00136AB8">
              <w:rPr>
                <w:rFonts w:ascii="新細明體" w:hAnsi="新細明體" w:cs="新細明體" w:hint="eastAsia"/>
                <w:color w:val="000000"/>
                <w:kern w:val="0"/>
                <w:sz w:val="20"/>
                <w:szCs w:val="20"/>
              </w:rPr>
              <w:t>。</w:t>
            </w:r>
          </w:p>
        </w:tc>
        <w:tc>
          <w:tcPr>
            <w:tcW w:w="18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把父母離婚當作嚴肅</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明朗的</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使情感自由</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沉迷於遊戲</w:t>
            </w:r>
            <w:r w:rsidR="00136AB8">
              <w:rPr>
                <w:rFonts w:ascii="新細明體" w:hAnsi="新細明體" w:cs="新細明體" w:hint="eastAsia"/>
                <w:color w:val="000000"/>
                <w:kern w:val="0"/>
                <w:sz w:val="20"/>
                <w:szCs w:val="20"/>
              </w:rPr>
              <w:t>。</w:t>
            </w:r>
          </w:p>
        </w:tc>
        <w:tc>
          <w:tcPr>
            <w:tcW w:w="169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更自信</w:t>
            </w:r>
            <w:r w:rsidR="00136AB8">
              <w:rPr>
                <w:rFonts w:ascii="新細明體" w:hAnsi="新細明體" w:cs="新細明體" w:hint="eastAsia"/>
                <w:color w:val="000000"/>
                <w:kern w:val="0"/>
                <w:sz w:val="20"/>
                <w:szCs w:val="20"/>
              </w:rPr>
              <w:t>。</w:t>
            </w:r>
          </w:p>
        </w:tc>
      </w:tr>
      <w:tr w:rsidR="00601F5D" w:rsidRPr="005911A8" w:rsidTr="0065095C">
        <w:trPr>
          <w:trHeight w:val="540"/>
          <w:jc w:val="center"/>
        </w:trPr>
        <w:tc>
          <w:tcPr>
            <w:tcW w:w="14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四</w:t>
            </w:r>
            <w:r w:rsidR="00136AB8">
              <w:rPr>
                <w:rFonts w:ascii="新細明體" w:hAnsi="新細明體" w:cs="新細明體" w:hint="eastAsia"/>
                <w:color w:val="000000"/>
                <w:kern w:val="0"/>
                <w:sz w:val="20"/>
                <w:szCs w:val="20"/>
              </w:rPr>
              <w:t>、</w:t>
            </w:r>
            <w:r w:rsidR="0014545C">
              <w:rPr>
                <w:rFonts w:ascii="新細明體" w:hAnsi="新細明體" w:cs="新細明體" w:hint="eastAsia"/>
                <w:color w:val="000000"/>
                <w:kern w:val="0"/>
                <w:sz w:val="20"/>
                <w:szCs w:val="20"/>
              </w:rPr>
              <w:t>幼兒園</w:t>
            </w:r>
            <w:r w:rsidRPr="00F66CC8">
              <w:rPr>
                <w:rFonts w:ascii="新細明體" w:hAnsi="新細明體" w:cs="新細明體" w:hint="eastAsia"/>
                <w:color w:val="000000"/>
                <w:kern w:val="0"/>
                <w:sz w:val="20"/>
                <w:szCs w:val="20"/>
              </w:rPr>
              <w:t>成就</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仍未就學</w:t>
            </w:r>
            <w:r w:rsidR="00136AB8">
              <w:rPr>
                <w:rFonts w:ascii="新細明體" w:hAnsi="新細明體" w:cs="新細明體" w:hint="eastAsia"/>
                <w:color w:val="000000"/>
                <w:kern w:val="0"/>
                <w:sz w:val="20"/>
                <w:szCs w:val="20"/>
              </w:rPr>
              <w:t>。</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與其他</w:t>
            </w:r>
            <w:r w:rsidR="0014545C">
              <w:rPr>
                <w:rFonts w:ascii="新細明體" w:hAnsi="新細明體" w:cs="新細明體" w:hint="eastAsia"/>
                <w:color w:val="000000"/>
                <w:kern w:val="0"/>
                <w:sz w:val="20"/>
                <w:szCs w:val="20"/>
              </w:rPr>
              <w:t>幼兒</w:t>
            </w:r>
            <w:r w:rsidR="0065095C">
              <w:rPr>
                <w:rFonts w:ascii="新細明體" w:hAnsi="新細明體" w:cs="新細明體" w:hint="eastAsia"/>
                <w:color w:val="000000"/>
                <w:kern w:val="0"/>
                <w:sz w:val="20"/>
                <w:szCs w:val="20"/>
              </w:rPr>
              <w:t>無差異</w:t>
            </w:r>
          </w:p>
        </w:tc>
        <w:tc>
          <w:tcPr>
            <w:tcW w:w="18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明顯的低劣</w:t>
            </w:r>
            <w:r w:rsidR="00136AB8">
              <w:rPr>
                <w:rFonts w:ascii="新細明體" w:hAnsi="新細明體" w:cs="新細明體" w:hint="eastAsia"/>
                <w:color w:val="000000"/>
                <w:kern w:val="0"/>
                <w:sz w:val="20"/>
                <w:szCs w:val="20"/>
              </w:rPr>
              <w:t>。</w:t>
            </w:r>
          </w:p>
        </w:tc>
        <w:tc>
          <w:tcPr>
            <w:tcW w:w="169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與其他</w:t>
            </w:r>
            <w:r w:rsidR="0014545C">
              <w:rPr>
                <w:rFonts w:ascii="新細明體" w:hAnsi="新細明體" w:cs="新細明體" w:hint="eastAsia"/>
                <w:color w:val="000000"/>
                <w:kern w:val="0"/>
                <w:sz w:val="20"/>
                <w:szCs w:val="20"/>
              </w:rPr>
              <w:t>幼兒</w:t>
            </w:r>
            <w:r w:rsidR="0065095C">
              <w:rPr>
                <w:rFonts w:ascii="新細明體" w:hAnsi="新細明體" w:cs="新細明體" w:hint="eastAsia"/>
                <w:color w:val="000000"/>
                <w:kern w:val="0"/>
                <w:sz w:val="20"/>
                <w:szCs w:val="20"/>
              </w:rPr>
              <w:t>無差異</w:t>
            </w:r>
          </w:p>
        </w:tc>
      </w:tr>
      <w:tr w:rsidR="00601F5D" w:rsidRPr="005911A8" w:rsidTr="0065095C">
        <w:trPr>
          <w:trHeight w:val="852"/>
          <w:jc w:val="center"/>
        </w:trPr>
        <w:tc>
          <w:tcPr>
            <w:tcW w:w="14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五</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父母離婚歸因</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自責</w:t>
            </w:r>
            <w:r w:rsidR="00136AB8">
              <w:rPr>
                <w:rFonts w:ascii="新細明體" w:hAnsi="新細明體" w:cs="新細明體" w:hint="eastAsia"/>
                <w:color w:val="000000"/>
                <w:kern w:val="0"/>
                <w:sz w:val="20"/>
                <w:szCs w:val="20"/>
              </w:rPr>
              <w:t>。</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自己與父母離婚有主要關聯</w:t>
            </w:r>
            <w:r w:rsidR="00136AB8">
              <w:rPr>
                <w:rFonts w:ascii="新細明體" w:hAnsi="新細明體" w:cs="新細明體" w:hint="eastAsia"/>
                <w:color w:val="000000"/>
                <w:kern w:val="0"/>
                <w:sz w:val="20"/>
                <w:szCs w:val="20"/>
              </w:rPr>
              <w:t>。</w:t>
            </w:r>
          </w:p>
        </w:tc>
        <w:tc>
          <w:tcPr>
            <w:tcW w:w="18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自己與父母離婚有少許關聯</w:t>
            </w:r>
            <w:r w:rsidR="00136AB8">
              <w:rPr>
                <w:rFonts w:ascii="新細明體" w:hAnsi="新細明體" w:cs="新細明體" w:hint="eastAsia"/>
                <w:color w:val="000000"/>
                <w:kern w:val="0"/>
                <w:sz w:val="20"/>
                <w:szCs w:val="20"/>
              </w:rPr>
              <w:t>。</w:t>
            </w:r>
          </w:p>
        </w:tc>
        <w:tc>
          <w:tcPr>
            <w:tcW w:w="169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自己認為與父母離婚無關</w:t>
            </w:r>
            <w:r w:rsidR="00136AB8">
              <w:rPr>
                <w:rFonts w:ascii="新細明體" w:hAnsi="新細明體" w:cs="新細明體" w:hint="eastAsia"/>
                <w:color w:val="000000"/>
                <w:kern w:val="0"/>
                <w:sz w:val="20"/>
                <w:szCs w:val="20"/>
              </w:rPr>
              <w:t>。</w:t>
            </w:r>
          </w:p>
        </w:tc>
      </w:tr>
      <w:tr w:rsidR="00601F5D" w:rsidRPr="005911A8" w:rsidTr="0065095C">
        <w:trPr>
          <w:trHeight w:val="666"/>
          <w:jc w:val="center"/>
        </w:trPr>
        <w:tc>
          <w:tcPr>
            <w:tcW w:w="14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六</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認知</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對將要發生的事感到迷惑</w:t>
            </w:r>
            <w:r w:rsidR="00136AB8">
              <w:rPr>
                <w:rFonts w:ascii="新細明體" w:hAnsi="新細明體" w:cs="新細明體" w:hint="eastAsia"/>
                <w:color w:val="000000"/>
                <w:kern w:val="0"/>
                <w:sz w:val="20"/>
                <w:szCs w:val="20"/>
              </w:rPr>
              <w:t>。</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對將要發生的事感到迷惑</w:t>
            </w:r>
            <w:r w:rsidR="00136AB8">
              <w:rPr>
                <w:rFonts w:ascii="新細明體" w:hAnsi="新細明體" w:cs="新細明體" w:hint="eastAsia"/>
                <w:color w:val="000000"/>
                <w:kern w:val="0"/>
                <w:sz w:val="20"/>
                <w:szCs w:val="20"/>
              </w:rPr>
              <w:t>。</w:t>
            </w:r>
          </w:p>
        </w:tc>
        <w:tc>
          <w:tcPr>
            <w:tcW w:w="18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proofErr w:type="gramStart"/>
            <w:r w:rsidRPr="00F66CC8">
              <w:rPr>
                <w:rFonts w:ascii="新細明體" w:hAnsi="新細明體" w:cs="新細明體" w:hint="eastAsia"/>
                <w:color w:val="000000"/>
                <w:kern w:val="0"/>
                <w:sz w:val="20"/>
                <w:szCs w:val="20"/>
              </w:rPr>
              <w:t>清楚的</w:t>
            </w:r>
            <w:proofErr w:type="gramEnd"/>
            <w:r w:rsidRPr="00F66CC8">
              <w:rPr>
                <w:rFonts w:ascii="新細明體" w:hAnsi="新細明體" w:cs="新細明體" w:hint="eastAsia"/>
                <w:color w:val="000000"/>
                <w:kern w:val="0"/>
                <w:sz w:val="20"/>
                <w:szCs w:val="20"/>
              </w:rPr>
              <w:t>知道將要發生的事</w:t>
            </w:r>
            <w:r w:rsidR="00136AB8">
              <w:rPr>
                <w:rFonts w:ascii="新細明體" w:hAnsi="新細明體" w:cs="新細明體" w:hint="eastAsia"/>
                <w:color w:val="000000"/>
                <w:kern w:val="0"/>
                <w:sz w:val="20"/>
                <w:szCs w:val="20"/>
              </w:rPr>
              <w:t>。</w:t>
            </w:r>
          </w:p>
        </w:tc>
        <w:tc>
          <w:tcPr>
            <w:tcW w:w="169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proofErr w:type="gramStart"/>
            <w:r w:rsidRPr="00F66CC8">
              <w:rPr>
                <w:rFonts w:ascii="新細明體" w:hAnsi="新細明體" w:cs="新細明體" w:hint="eastAsia"/>
                <w:color w:val="000000"/>
                <w:kern w:val="0"/>
                <w:sz w:val="20"/>
                <w:szCs w:val="20"/>
              </w:rPr>
              <w:t>清楚的</w:t>
            </w:r>
            <w:proofErr w:type="gramEnd"/>
            <w:r w:rsidRPr="00F66CC8">
              <w:rPr>
                <w:rFonts w:ascii="新細明體" w:hAnsi="新細明體" w:cs="新細明體" w:hint="eastAsia"/>
                <w:color w:val="000000"/>
                <w:kern w:val="0"/>
                <w:sz w:val="20"/>
                <w:szCs w:val="20"/>
              </w:rPr>
              <w:t>知道將要發生的事</w:t>
            </w:r>
            <w:r w:rsidR="00136AB8">
              <w:rPr>
                <w:rFonts w:ascii="新細明體" w:hAnsi="新細明體" w:cs="新細明體" w:hint="eastAsia"/>
                <w:color w:val="000000"/>
                <w:kern w:val="0"/>
                <w:sz w:val="20"/>
                <w:szCs w:val="20"/>
              </w:rPr>
              <w:t>。</w:t>
            </w:r>
          </w:p>
        </w:tc>
      </w:tr>
      <w:tr w:rsidR="00601F5D" w:rsidRPr="005911A8" w:rsidTr="0065095C">
        <w:trPr>
          <w:trHeight w:val="649"/>
          <w:jc w:val="center"/>
        </w:trPr>
        <w:tc>
          <w:tcPr>
            <w:tcW w:w="14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七</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訪問</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次數多</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每週一次</w:t>
            </w:r>
            <w:r w:rsidR="00136AB8">
              <w:rPr>
                <w:rFonts w:ascii="新細明體" w:hAnsi="新細明體" w:cs="新細明體" w:hint="eastAsia"/>
                <w:color w:val="000000"/>
                <w:kern w:val="0"/>
                <w:sz w:val="20"/>
                <w:szCs w:val="20"/>
              </w:rPr>
              <w:t>。</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次數最多</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每週三次</w:t>
            </w:r>
            <w:r w:rsidR="00136AB8">
              <w:rPr>
                <w:rFonts w:ascii="新細明體" w:hAnsi="新細明體" w:cs="新細明體" w:hint="eastAsia"/>
                <w:color w:val="000000"/>
                <w:kern w:val="0"/>
                <w:sz w:val="20"/>
                <w:szCs w:val="20"/>
              </w:rPr>
              <w:t>。</w:t>
            </w:r>
          </w:p>
        </w:tc>
        <w:tc>
          <w:tcPr>
            <w:tcW w:w="18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次數不多</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且非定期訪問</w:t>
            </w:r>
            <w:r w:rsidR="00136AB8">
              <w:rPr>
                <w:rFonts w:ascii="新細明體" w:hAnsi="新細明體" w:cs="新細明體" w:hint="eastAsia"/>
                <w:color w:val="000000"/>
                <w:kern w:val="0"/>
                <w:sz w:val="20"/>
                <w:szCs w:val="20"/>
              </w:rPr>
              <w:t>。</w:t>
            </w:r>
          </w:p>
        </w:tc>
        <w:tc>
          <w:tcPr>
            <w:tcW w:w="169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少接觸</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超過９－１２天</w:t>
            </w:r>
            <w:r w:rsidR="00136AB8">
              <w:rPr>
                <w:rFonts w:ascii="新細明體" w:hAnsi="新細明體" w:cs="新細明體" w:hint="eastAsia"/>
                <w:color w:val="000000"/>
                <w:kern w:val="0"/>
                <w:sz w:val="20"/>
                <w:szCs w:val="20"/>
              </w:rPr>
              <w:t>。</w:t>
            </w:r>
          </w:p>
        </w:tc>
      </w:tr>
      <w:tr w:rsidR="00601F5D" w:rsidRPr="005911A8" w:rsidTr="0065095C">
        <w:trPr>
          <w:trHeight w:val="475"/>
          <w:jc w:val="center"/>
        </w:trPr>
        <w:tc>
          <w:tcPr>
            <w:tcW w:w="14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八</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追蹤</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一年</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一年</w:t>
            </w:r>
          </w:p>
        </w:tc>
        <w:tc>
          <w:tcPr>
            <w:tcW w:w="18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一年</w:t>
            </w:r>
          </w:p>
        </w:tc>
        <w:tc>
          <w:tcPr>
            <w:tcW w:w="169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一年</w:t>
            </w:r>
          </w:p>
        </w:tc>
      </w:tr>
      <w:tr w:rsidR="00601F5D" w:rsidRPr="005911A8" w:rsidTr="0065095C">
        <w:trPr>
          <w:trHeight w:val="1440"/>
          <w:jc w:val="center"/>
        </w:trPr>
        <w:tc>
          <w:tcPr>
            <w:tcW w:w="14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九</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父母離婚的影響</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多數的情況惡劣</w:t>
            </w:r>
            <w:r w:rsidR="00136AB8">
              <w:rPr>
                <w:rFonts w:ascii="新細明體" w:hAnsi="新細明體" w:cs="新細明體" w:hint="eastAsia"/>
                <w:color w:val="000000"/>
                <w:kern w:val="0"/>
                <w:sz w:val="20"/>
                <w:szCs w:val="20"/>
              </w:rPr>
              <w:t>。</w:t>
            </w:r>
          </w:p>
        </w:tc>
        <w:tc>
          <w:tcPr>
            <w:tcW w:w="1701"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有65%變好</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或接受父母離婚的事實</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23%轉劣</w:t>
            </w:r>
            <w:r w:rsidR="00136AB8">
              <w:rPr>
                <w:rFonts w:ascii="新細明體" w:hAnsi="新細明體" w:cs="新細明體" w:hint="eastAsia"/>
                <w:color w:val="000000"/>
                <w:kern w:val="0"/>
                <w:sz w:val="20"/>
                <w:szCs w:val="20"/>
              </w:rPr>
              <w:t>。</w:t>
            </w:r>
          </w:p>
        </w:tc>
        <w:tc>
          <w:tcPr>
            <w:tcW w:w="18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25%擔憂父母遺忘</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遺棄</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75%回復以往教育與社會成就</w:t>
            </w:r>
            <w:r w:rsidR="00136AB8">
              <w:rPr>
                <w:rFonts w:ascii="新細明體" w:hAnsi="新細明體" w:cs="新細明體" w:hint="eastAsia"/>
                <w:color w:val="000000"/>
                <w:kern w:val="0"/>
                <w:sz w:val="20"/>
                <w:szCs w:val="20"/>
              </w:rPr>
              <w:t>，</w:t>
            </w:r>
            <w:r w:rsidRPr="00F66CC8">
              <w:rPr>
                <w:rFonts w:ascii="新細明體" w:hAnsi="新細明體" w:cs="新細明體" w:hint="eastAsia"/>
                <w:color w:val="000000"/>
                <w:kern w:val="0"/>
                <w:sz w:val="20"/>
                <w:szCs w:val="20"/>
              </w:rPr>
              <w:t>孤獨感惡化</w:t>
            </w:r>
            <w:r w:rsidR="00136AB8">
              <w:rPr>
                <w:rFonts w:ascii="新細明體" w:hAnsi="新細明體" w:cs="新細明體" w:hint="eastAsia"/>
                <w:color w:val="000000"/>
                <w:kern w:val="0"/>
                <w:sz w:val="20"/>
                <w:szCs w:val="20"/>
              </w:rPr>
              <w:t>。</w:t>
            </w:r>
          </w:p>
        </w:tc>
        <w:tc>
          <w:tcPr>
            <w:tcW w:w="1694"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01F5D" w:rsidRPr="00F66CC8" w:rsidRDefault="00601F5D" w:rsidP="00022939">
            <w:pPr>
              <w:widowControl/>
              <w:rPr>
                <w:rFonts w:ascii="新細明體" w:hAnsi="新細明體" w:cs="新細明體"/>
                <w:color w:val="000000"/>
                <w:kern w:val="0"/>
                <w:sz w:val="20"/>
                <w:szCs w:val="20"/>
              </w:rPr>
            </w:pPr>
            <w:r w:rsidRPr="00F66CC8">
              <w:rPr>
                <w:rFonts w:ascii="新細明體" w:hAnsi="新細明體" w:cs="新細明體" w:hint="eastAsia"/>
                <w:color w:val="000000"/>
                <w:kern w:val="0"/>
                <w:sz w:val="20"/>
                <w:szCs w:val="20"/>
              </w:rPr>
              <w:t>多數的</w:t>
            </w:r>
            <w:r w:rsidR="0014545C">
              <w:rPr>
                <w:rFonts w:ascii="新細明體" w:hAnsi="新細明體" w:cs="新細明體" w:hint="eastAsia"/>
                <w:color w:val="000000"/>
                <w:kern w:val="0"/>
                <w:sz w:val="20"/>
                <w:szCs w:val="20"/>
              </w:rPr>
              <w:t>幼兒</w:t>
            </w:r>
            <w:r w:rsidRPr="00F66CC8">
              <w:rPr>
                <w:rFonts w:ascii="新細明體" w:hAnsi="新細明體" w:cs="新細明體" w:hint="eastAsia"/>
                <w:color w:val="000000"/>
                <w:kern w:val="0"/>
                <w:sz w:val="20"/>
                <w:szCs w:val="20"/>
              </w:rPr>
              <w:t>面臨以前某些認知的問題</w:t>
            </w:r>
            <w:r w:rsidR="00136AB8">
              <w:rPr>
                <w:rFonts w:ascii="新細明體" w:hAnsi="新細明體" w:cs="新細明體" w:hint="eastAsia"/>
                <w:color w:val="000000"/>
                <w:kern w:val="0"/>
                <w:sz w:val="20"/>
                <w:szCs w:val="20"/>
              </w:rPr>
              <w:t>。</w:t>
            </w:r>
          </w:p>
        </w:tc>
      </w:tr>
    </w:tbl>
    <w:p w:rsidR="00601F5D" w:rsidRPr="00F66CC8" w:rsidRDefault="00601F5D" w:rsidP="00676C27">
      <w:pPr>
        <w:tabs>
          <w:tab w:val="center" w:pos="4156"/>
        </w:tabs>
        <w:spacing w:beforeLines="50" w:afterLines="50"/>
        <w:jc w:val="center"/>
        <w:rPr>
          <w:rFonts w:ascii="新細明體" w:hAnsi="新細明體"/>
          <w:b/>
          <w:sz w:val="26"/>
          <w:szCs w:val="26"/>
        </w:rPr>
      </w:pPr>
      <w:r w:rsidRPr="00F66CC8">
        <w:rPr>
          <w:rFonts w:ascii="新細明體" w:hAnsi="新細明體" w:hint="eastAsia"/>
          <w:b/>
          <w:sz w:val="26"/>
          <w:szCs w:val="26"/>
        </w:rPr>
        <w:t>資料來源：</w:t>
      </w:r>
      <w:proofErr w:type="spellStart"/>
      <w:r w:rsidRPr="00F66CC8">
        <w:rPr>
          <w:rFonts w:ascii="新細明體" w:hAnsi="新細明體" w:hint="eastAsia"/>
          <w:b/>
          <w:sz w:val="26"/>
          <w:szCs w:val="26"/>
        </w:rPr>
        <w:t>Tedder</w:t>
      </w:r>
      <w:proofErr w:type="spellEnd"/>
      <w:r w:rsidRPr="00F66CC8">
        <w:rPr>
          <w:rFonts w:ascii="新細明體" w:hAnsi="新細明體" w:hint="eastAsia"/>
          <w:b/>
          <w:sz w:val="26"/>
          <w:szCs w:val="26"/>
        </w:rPr>
        <w:t xml:space="preserve">, </w:t>
      </w:r>
      <w:proofErr w:type="spellStart"/>
      <w:r w:rsidRPr="00F66CC8">
        <w:rPr>
          <w:rFonts w:ascii="新細明體" w:hAnsi="新細明體" w:hint="eastAsia"/>
          <w:b/>
          <w:sz w:val="26"/>
          <w:szCs w:val="26"/>
        </w:rPr>
        <w:t>Cibbee</w:t>
      </w:r>
      <w:proofErr w:type="spellEnd"/>
      <w:r w:rsidRPr="00F66CC8">
        <w:rPr>
          <w:rFonts w:ascii="新細明體" w:hAnsi="新細明體" w:hint="eastAsia"/>
          <w:b/>
          <w:sz w:val="26"/>
          <w:szCs w:val="26"/>
        </w:rPr>
        <w:t xml:space="preserve">, &amp; </w:t>
      </w:r>
      <w:proofErr w:type="spellStart"/>
      <w:r w:rsidRPr="00F66CC8">
        <w:rPr>
          <w:rFonts w:ascii="新細明體" w:hAnsi="新細明體" w:hint="eastAsia"/>
          <w:b/>
          <w:sz w:val="26"/>
          <w:szCs w:val="26"/>
        </w:rPr>
        <w:t>Scherman</w:t>
      </w:r>
      <w:proofErr w:type="spellEnd"/>
      <w:r w:rsidRPr="00F66CC8">
        <w:rPr>
          <w:rFonts w:ascii="新細明體" w:hAnsi="新細明體" w:hint="eastAsia"/>
          <w:b/>
          <w:sz w:val="26"/>
          <w:szCs w:val="26"/>
        </w:rPr>
        <w:t>, 1981</w:t>
      </w:r>
      <w:r w:rsidR="00136AB8">
        <w:rPr>
          <w:rFonts w:ascii="新細明體" w:hAnsi="新細明體" w:hint="eastAsia"/>
          <w:b/>
          <w:sz w:val="26"/>
          <w:szCs w:val="26"/>
        </w:rPr>
        <w:t>；</w:t>
      </w:r>
      <w:r w:rsidRPr="00F66CC8">
        <w:rPr>
          <w:rFonts w:ascii="新細明體" w:hAnsi="新細明體" w:hint="eastAsia"/>
          <w:b/>
          <w:sz w:val="26"/>
          <w:szCs w:val="26"/>
        </w:rPr>
        <w:t>引自吳秀敏</w:t>
      </w:r>
      <w:r w:rsidR="00136AB8">
        <w:rPr>
          <w:rFonts w:ascii="新細明體" w:hAnsi="新細明體" w:hint="eastAsia"/>
          <w:b/>
          <w:sz w:val="26"/>
          <w:szCs w:val="26"/>
        </w:rPr>
        <w:t>，</w:t>
      </w:r>
      <w:r w:rsidRPr="00F66CC8">
        <w:rPr>
          <w:rFonts w:ascii="新細明體" w:hAnsi="新細明體" w:hint="eastAsia"/>
          <w:b/>
          <w:sz w:val="26"/>
          <w:szCs w:val="26"/>
        </w:rPr>
        <w:t>2003</w:t>
      </w:r>
      <w:r w:rsidR="00136AB8">
        <w:rPr>
          <w:rFonts w:ascii="新細明體" w:hAnsi="新細明體" w:hint="eastAsia"/>
          <w:b/>
          <w:sz w:val="26"/>
          <w:szCs w:val="26"/>
        </w:rPr>
        <w:t>。</w:t>
      </w:r>
    </w:p>
    <w:p w:rsidR="00601F5D" w:rsidRPr="00F66CC8" w:rsidRDefault="00B71CC5" w:rsidP="00676C27">
      <w:pPr>
        <w:tabs>
          <w:tab w:val="center" w:pos="4156"/>
        </w:tabs>
        <w:spacing w:beforeLines="50" w:afterLines="50"/>
        <w:rPr>
          <w:rFonts w:ascii="新細明體" w:hAnsi="新細明體"/>
          <w:sz w:val="26"/>
          <w:szCs w:val="26"/>
        </w:rPr>
      </w:pPr>
      <w:r w:rsidRPr="00F66CC8">
        <w:rPr>
          <w:rFonts w:ascii="新細明體" w:hAnsi="新細明體" w:hint="eastAsia"/>
          <w:sz w:val="26"/>
          <w:szCs w:val="26"/>
        </w:rPr>
        <w:t xml:space="preserve">　　</w:t>
      </w:r>
      <w:r w:rsidR="00601F5D" w:rsidRPr="00F66CC8">
        <w:rPr>
          <w:rFonts w:ascii="新細明體" w:hAnsi="新細明體" w:hint="eastAsia"/>
          <w:sz w:val="26"/>
          <w:szCs w:val="26"/>
        </w:rPr>
        <w:t>綜合以上各學者的闡述後</w:t>
      </w:r>
      <w:r w:rsidR="00136AB8">
        <w:rPr>
          <w:rFonts w:ascii="新細明體" w:hAnsi="新細明體" w:hint="eastAsia"/>
          <w:sz w:val="26"/>
          <w:szCs w:val="26"/>
        </w:rPr>
        <w:t>，</w:t>
      </w:r>
      <w:r w:rsidR="00601F5D" w:rsidRPr="00F66CC8">
        <w:rPr>
          <w:rFonts w:ascii="新細明體" w:hAnsi="新細明體" w:hint="eastAsia"/>
          <w:sz w:val="26"/>
          <w:szCs w:val="26"/>
        </w:rPr>
        <w:t>本研究小組認為單親家庭並非我們所看到如此負面</w:t>
      </w:r>
      <w:r w:rsidR="00136AB8">
        <w:rPr>
          <w:rFonts w:ascii="新細明體" w:hAnsi="新細明體" w:hint="eastAsia"/>
          <w:sz w:val="26"/>
          <w:szCs w:val="26"/>
        </w:rPr>
        <w:t>，</w:t>
      </w:r>
      <w:r w:rsidR="00601F5D" w:rsidRPr="00F66CC8">
        <w:rPr>
          <w:rFonts w:ascii="新細明體" w:hAnsi="新細明體" w:hint="eastAsia"/>
          <w:sz w:val="26"/>
          <w:szCs w:val="26"/>
        </w:rPr>
        <w:t>雖然會歷經各種階段</w:t>
      </w:r>
      <w:r w:rsidR="00136AB8">
        <w:rPr>
          <w:rFonts w:ascii="新細明體" w:hAnsi="新細明體" w:hint="eastAsia"/>
          <w:sz w:val="26"/>
          <w:szCs w:val="26"/>
        </w:rPr>
        <w:t>，</w:t>
      </w:r>
      <w:r w:rsidR="00601F5D" w:rsidRPr="00F66CC8">
        <w:rPr>
          <w:rFonts w:ascii="新細明體" w:hAnsi="新細明體" w:hint="eastAsia"/>
          <w:sz w:val="26"/>
          <w:szCs w:val="26"/>
        </w:rPr>
        <w:t>無論是拒絕</w:t>
      </w:r>
      <w:r w:rsidR="00136AB8">
        <w:rPr>
          <w:rFonts w:ascii="新細明體" w:hAnsi="新細明體" w:hint="eastAsia"/>
          <w:sz w:val="26"/>
          <w:szCs w:val="26"/>
        </w:rPr>
        <w:t>、</w:t>
      </w:r>
      <w:r w:rsidR="00601F5D" w:rsidRPr="00F66CC8">
        <w:rPr>
          <w:rFonts w:ascii="新細明體" w:hAnsi="新細明體" w:hint="eastAsia"/>
          <w:sz w:val="26"/>
          <w:szCs w:val="26"/>
        </w:rPr>
        <w:t>否認</w:t>
      </w:r>
      <w:r w:rsidR="00136AB8">
        <w:rPr>
          <w:rFonts w:ascii="新細明體" w:hAnsi="新細明體" w:hint="eastAsia"/>
          <w:sz w:val="26"/>
          <w:szCs w:val="26"/>
        </w:rPr>
        <w:t>、</w:t>
      </w:r>
      <w:r w:rsidR="00601F5D" w:rsidRPr="00F66CC8">
        <w:rPr>
          <w:rFonts w:ascii="新細明體" w:hAnsi="新細明體" w:hint="eastAsia"/>
          <w:sz w:val="26"/>
          <w:szCs w:val="26"/>
        </w:rPr>
        <w:t>沮喪與悲傷</w:t>
      </w:r>
      <w:r w:rsidR="00136AB8">
        <w:rPr>
          <w:rFonts w:ascii="新細明體" w:hAnsi="新細明體" w:hint="eastAsia"/>
          <w:sz w:val="26"/>
          <w:szCs w:val="26"/>
        </w:rPr>
        <w:t>，</w:t>
      </w:r>
      <w:r w:rsidR="00601F5D" w:rsidRPr="00F66CC8">
        <w:rPr>
          <w:rFonts w:ascii="新細明體" w:hAnsi="新細明體" w:hint="eastAsia"/>
          <w:sz w:val="26"/>
          <w:szCs w:val="26"/>
        </w:rPr>
        <w:t>到最後的接受</w:t>
      </w:r>
      <w:r w:rsidR="00136AB8">
        <w:rPr>
          <w:rFonts w:ascii="新細明體" w:hAnsi="新細明體" w:hint="eastAsia"/>
          <w:sz w:val="26"/>
          <w:szCs w:val="26"/>
        </w:rPr>
        <w:t>，</w:t>
      </w:r>
      <w:r w:rsidR="00601F5D" w:rsidRPr="00F66CC8">
        <w:rPr>
          <w:rFonts w:ascii="新細明體" w:hAnsi="新細明體" w:hint="eastAsia"/>
          <w:sz w:val="26"/>
          <w:szCs w:val="26"/>
        </w:rPr>
        <w:t>都是單親家庭成長的歷程</w:t>
      </w:r>
      <w:r w:rsidR="00136AB8">
        <w:rPr>
          <w:rFonts w:ascii="新細明體" w:hAnsi="新細明體" w:hint="eastAsia"/>
          <w:sz w:val="26"/>
          <w:szCs w:val="26"/>
        </w:rPr>
        <w:t>。</w:t>
      </w:r>
      <w:r w:rsidR="00601F5D" w:rsidRPr="00F66CC8">
        <w:rPr>
          <w:rFonts w:ascii="新細明體" w:hAnsi="新細明體" w:hint="eastAsia"/>
          <w:sz w:val="26"/>
          <w:szCs w:val="26"/>
        </w:rPr>
        <w:t>然而</w:t>
      </w:r>
      <w:r w:rsidR="00136AB8">
        <w:rPr>
          <w:rFonts w:ascii="新細明體" w:hAnsi="新細明體" w:hint="eastAsia"/>
          <w:sz w:val="26"/>
          <w:szCs w:val="26"/>
        </w:rPr>
        <w:t>，</w:t>
      </w:r>
      <w:r w:rsidR="00601F5D" w:rsidRPr="00F66CC8">
        <w:rPr>
          <w:rFonts w:ascii="新細明體" w:hAnsi="新細明體" w:hint="eastAsia"/>
          <w:sz w:val="26"/>
          <w:szCs w:val="26"/>
        </w:rPr>
        <w:t>在這些歷程中</w:t>
      </w:r>
      <w:r w:rsidR="00136AB8">
        <w:rPr>
          <w:rFonts w:ascii="新細明體" w:hAnsi="新細明體" w:hint="eastAsia"/>
          <w:sz w:val="26"/>
          <w:szCs w:val="26"/>
        </w:rPr>
        <w:t>，</w:t>
      </w:r>
      <w:r w:rsidR="00601F5D" w:rsidRPr="00F66CC8">
        <w:rPr>
          <w:rFonts w:ascii="新細明體" w:hAnsi="新細明體" w:hint="eastAsia"/>
          <w:sz w:val="26"/>
          <w:szCs w:val="26"/>
        </w:rPr>
        <w:t>本研究小組認為最重要的是陪伴</w:t>
      </w:r>
      <w:r w:rsidR="00136AB8">
        <w:rPr>
          <w:rFonts w:ascii="新細明體" w:hAnsi="新細明體" w:hint="eastAsia"/>
          <w:sz w:val="26"/>
          <w:szCs w:val="26"/>
        </w:rPr>
        <w:t>、</w:t>
      </w:r>
      <w:r w:rsidR="00601F5D" w:rsidRPr="00F66CC8">
        <w:rPr>
          <w:rFonts w:ascii="新細明體" w:hAnsi="新細明體" w:hint="eastAsia"/>
          <w:sz w:val="26"/>
          <w:szCs w:val="26"/>
        </w:rPr>
        <w:t>輔導與資源的提供</w:t>
      </w:r>
      <w:r w:rsidR="00136AB8">
        <w:rPr>
          <w:rFonts w:ascii="新細明體" w:hAnsi="新細明體" w:hint="eastAsia"/>
          <w:sz w:val="26"/>
          <w:szCs w:val="26"/>
        </w:rPr>
        <w:t>，</w:t>
      </w:r>
      <w:r w:rsidR="00601F5D" w:rsidRPr="00F66CC8">
        <w:rPr>
          <w:rFonts w:ascii="新細明體" w:hAnsi="新細明體" w:hint="eastAsia"/>
          <w:sz w:val="26"/>
          <w:szCs w:val="26"/>
        </w:rPr>
        <w:t>藉由彼此的扶持</w:t>
      </w:r>
      <w:r w:rsidR="00136AB8">
        <w:rPr>
          <w:rFonts w:ascii="新細明體" w:hAnsi="新細明體" w:hint="eastAsia"/>
          <w:sz w:val="26"/>
          <w:szCs w:val="26"/>
        </w:rPr>
        <w:t>，</w:t>
      </w:r>
      <w:r w:rsidR="00601F5D" w:rsidRPr="00F66CC8">
        <w:rPr>
          <w:rFonts w:ascii="新細明體" w:hAnsi="新細明體" w:hint="eastAsia"/>
          <w:sz w:val="26"/>
          <w:szCs w:val="26"/>
        </w:rPr>
        <w:t>來共同走過低潮</w:t>
      </w:r>
      <w:r w:rsidR="00136AB8">
        <w:rPr>
          <w:rFonts w:ascii="新細明體" w:hAnsi="新細明體" w:hint="eastAsia"/>
          <w:sz w:val="26"/>
          <w:szCs w:val="26"/>
        </w:rPr>
        <w:t>。</w:t>
      </w:r>
    </w:p>
    <w:p w:rsidR="00601F5D" w:rsidRPr="00CC7F5F" w:rsidRDefault="0050252E" w:rsidP="005D4C39">
      <w:pPr>
        <w:pStyle w:val="a5"/>
        <w:numPr>
          <w:ilvl w:val="0"/>
          <w:numId w:val="6"/>
        </w:numPr>
        <w:ind w:leftChars="0"/>
        <w:rPr>
          <w:rFonts w:ascii="新細明體" w:hAnsi="新細明體"/>
          <w:b/>
          <w:sz w:val="26"/>
          <w:szCs w:val="26"/>
        </w:rPr>
      </w:pPr>
      <w:r>
        <w:rPr>
          <w:rFonts w:ascii="新細明體" w:hAnsi="新細明體"/>
          <w:b/>
          <w:sz w:val="28"/>
          <w:szCs w:val="28"/>
        </w:rPr>
        <w:br w:type="page"/>
      </w:r>
      <w:r w:rsidR="00601F5D" w:rsidRPr="00CC7F5F">
        <w:rPr>
          <w:rFonts w:ascii="新細明體" w:hAnsi="新細明體" w:hint="eastAsia"/>
          <w:b/>
          <w:sz w:val="26"/>
          <w:szCs w:val="26"/>
        </w:rPr>
        <w:lastRenderedPageBreak/>
        <w:t>父母離異對單親幼兒之相關研究</w:t>
      </w:r>
    </w:p>
    <w:p w:rsidR="00601F5D" w:rsidRPr="00F66CC8" w:rsidRDefault="00B6170E" w:rsidP="00676C27">
      <w:pPr>
        <w:pStyle w:val="a5"/>
        <w:spacing w:beforeLines="50" w:afterLines="50"/>
        <w:ind w:leftChars="0" w:left="0" w:firstLineChars="200" w:firstLine="520"/>
        <w:rPr>
          <w:rFonts w:ascii="新細明體" w:hAnsi="新細明體"/>
          <w:sz w:val="26"/>
          <w:szCs w:val="26"/>
        </w:rPr>
      </w:pPr>
      <w:r w:rsidRPr="00B6170E">
        <w:rPr>
          <w:rFonts w:ascii="新細明體" w:hAnsi="新細明體" w:hint="eastAsia"/>
          <w:sz w:val="26"/>
          <w:szCs w:val="26"/>
        </w:rPr>
        <w:t>父母離婚必定會對子女造成影響</w:t>
      </w:r>
      <w:r w:rsidR="00136AB8">
        <w:rPr>
          <w:rFonts w:ascii="新細明體" w:hAnsi="新細明體" w:hint="eastAsia"/>
          <w:sz w:val="26"/>
          <w:szCs w:val="26"/>
        </w:rPr>
        <w:t>，</w:t>
      </w:r>
      <w:r w:rsidRPr="00B6170E">
        <w:rPr>
          <w:rFonts w:ascii="新細明體" w:hAnsi="新細明體" w:hint="eastAsia"/>
          <w:sz w:val="26"/>
          <w:szCs w:val="26"/>
        </w:rPr>
        <w:t>其影響絕非短暫時間內就能結束</w:t>
      </w:r>
      <w:r w:rsidR="00136AB8">
        <w:rPr>
          <w:rFonts w:ascii="新細明體" w:hAnsi="新細明體" w:hint="eastAsia"/>
          <w:sz w:val="26"/>
          <w:szCs w:val="26"/>
        </w:rPr>
        <w:t>，</w:t>
      </w:r>
      <w:r w:rsidRPr="00B6170E">
        <w:rPr>
          <w:rFonts w:ascii="新細明體" w:hAnsi="新細明體" w:hint="eastAsia"/>
          <w:sz w:val="26"/>
          <w:szCs w:val="26"/>
        </w:rPr>
        <w:t>有些</w:t>
      </w:r>
      <w:r w:rsidR="0014545C">
        <w:rPr>
          <w:rFonts w:ascii="新細明體" w:hAnsi="新細明體" w:hint="eastAsia"/>
          <w:sz w:val="26"/>
          <w:szCs w:val="26"/>
        </w:rPr>
        <w:t>幼兒</w:t>
      </w:r>
      <w:r w:rsidRPr="00B6170E">
        <w:rPr>
          <w:rFonts w:ascii="新細明體" w:hAnsi="新細明體" w:hint="eastAsia"/>
          <w:sz w:val="26"/>
          <w:szCs w:val="26"/>
        </w:rPr>
        <w:t>能夠很快適應</w:t>
      </w:r>
      <w:r w:rsidR="00136AB8">
        <w:rPr>
          <w:rFonts w:ascii="新細明體" w:hAnsi="新細明體" w:hint="eastAsia"/>
          <w:sz w:val="26"/>
          <w:szCs w:val="26"/>
        </w:rPr>
        <w:t>，</w:t>
      </w:r>
      <w:r w:rsidRPr="00B6170E">
        <w:rPr>
          <w:rFonts w:ascii="新細明體" w:hAnsi="新細明體" w:hint="eastAsia"/>
          <w:sz w:val="26"/>
          <w:szCs w:val="26"/>
        </w:rPr>
        <w:t>有些</w:t>
      </w:r>
      <w:r w:rsidR="0014545C">
        <w:rPr>
          <w:rFonts w:ascii="新細明體" w:hAnsi="新細明體" w:hint="eastAsia"/>
          <w:sz w:val="26"/>
          <w:szCs w:val="26"/>
        </w:rPr>
        <w:t>幼兒</w:t>
      </w:r>
      <w:r w:rsidRPr="00B6170E">
        <w:rPr>
          <w:rFonts w:ascii="新細明體" w:hAnsi="新細明體" w:hint="eastAsia"/>
          <w:sz w:val="26"/>
          <w:szCs w:val="26"/>
        </w:rPr>
        <w:t>卻是遲遲無法適應父母離異的事實</w:t>
      </w:r>
      <w:r w:rsidR="00136AB8">
        <w:rPr>
          <w:rFonts w:ascii="新細明體" w:hAnsi="新細明體" w:hint="eastAsia"/>
          <w:sz w:val="26"/>
          <w:szCs w:val="26"/>
        </w:rPr>
        <w:t>，</w:t>
      </w:r>
      <w:r w:rsidRPr="00B6170E">
        <w:rPr>
          <w:rFonts w:ascii="新細明體" w:hAnsi="新細明體" w:hint="eastAsia"/>
          <w:sz w:val="26"/>
          <w:szCs w:val="26"/>
        </w:rPr>
        <w:t>而有些則是在剛開始表現出頗能適應</w:t>
      </w:r>
      <w:r w:rsidR="00136AB8">
        <w:rPr>
          <w:rFonts w:ascii="新細明體" w:hAnsi="新細明體" w:hint="eastAsia"/>
          <w:sz w:val="26"/>
          <w:szCs w:val="26"/>
        </w:rPr>
        <w:t>，</w:t>
      </w:r>
      <w:r w:rsidRPr="00B6170E">
        <w:rPr>
          <w:rFonts w:ascii="新細明體" w:hAnsi="新細明體" w:hint="eastAsia"/>
          <w:sz w:val="26"/>
          <w:szCs w:val="26"/>
        </w:rPr>
        <w:t>但在稍後卻顯現出一些延後的負面影響</w:t>
      </w:r>
      <w:r>
        <w:rPr>
          <w:rFonts w:ascii="新細明體" w:hAnsi="新細明體" w:hint="eastAsia"/>
          <w:sz w:val="26"/>
          <w:szCs w:val="26"/>
        </w:rPr>
        <w:t>（</w:t>
      </w:r>
      <w:r w:rsidRPr="00B6170E">
        <w:rPr>
          <w:rFonts w:ascii="新細明體" w:hAnsi="新細明體" w:hint="eastAsia"/>
          <w:sz w:val="26"/>
          <w:szCs w:val="26"/>
        </w:rPr>
        <w:t>張華</w:t>
      </w:r>
      <w:proofErr w:type="gramStart"/>
      <w:r w:rsidRPr="00B6170E">
        <w:rPr>
          <w:rFonts w:ascii="新細明體" w:hAnsi="新細明體" w:hint="eastAsia"/>
          <w:sz w:val="26"/>
          <w:szCs w:val="26"/>
        </w:rPr>
        <w:t>甄</w:t>
      </w:r>
      <w:proofErr w:type="gramEnd"/>
      <w:r w:rsidR="00136AB8">
        <w:rPr>
          <w:rFonts w:ascii="新細明體" w:hAnsi="新細明體" w:hint="eastAsia"/>
          <w:sz w:val="26"/>
          <w:szCs w:val="26"/>
        </w:rPr>
        <w:t>，</w:t>
      </w:r>
      <w:r>
        <w:rPr>
          <w:rFonts w:ascii="新細明體" w:hAnsi="新細明體" w:hint="eastAsia"/>
          <w:sz w:val="26"/>
          <w:szCs w:val="26"/>
        </w:rPr>
        <w:t>2012）</w:t>
      </w:r>
      <w:r w:rsidR="00136AB8">
        <w:rPr>
          <w:rFonts w:ascii="新細明體" w:hAnsi="新細明體" w:hint="eastAsia"/>
          <w:sz w:val="26"/>
          <w:szCs w:val="26"/>
        </w:rPr>
        <w:t>。</w:t>
      </w:r>
      <w:r>
        <w:rPr>
          <w:rFonts w:ascii="新細明體" w:hAnsi="新細明體" w:hint="eastAsia"/>
          <w:sz w:val="26"/>
          <w:szCs w:val="26"/>
        </w:rPr>
        <w:t>因</w:t>
      </w:r>
      <w:r w:rsidR="00601F5D" w:rsidRPr="00F66CC8">
        <w:rPr>
          <w:rFonts w:ascii="新細明體" w:hAnsi="新細明體" w:hint="eastAsia"/>
          <w:sz w:val="26"/>
          <w:szCs w:val="26"/>
        </w:rPr>
        <w:t>此依據國科會專題研究與全國</w:t>
      </w:r>
      <w:proofErr w:type="gramStart"/>
      <w:r w:rsidR="00601F5D" w:rsidRPr="00F66CC8">
        <w:rPr>
          <w:rFonts w:ascii="新細明體" w:hAnsi="新細明體" w:hint="eastAsia"/>
          <w:sz w:val="26"/>
          <w:szCs w:val="26"/>
        </w:rPr>
        <w:t>碩</w:t>
      </w:r>
      <w:proofErr w:type="gramEnd"/>
      <w:r w:rsidR="00601F5D" w:rsidRPr="00F66CC8">
        <w:rPr>
          <w:rFonts w:ascii="新細明體" w:hAnsi="新細明體" w:hint="eastAsia"/>
          <w:sz w:val="26"/>
          <w:szCs w:val="26"/>
        </w:rPr>
        <w:t>博士論文摘要提出父母離婚對子女的影響研究分成四大面向</w:t>
      </w:r>
      <w:r w:rsidR="00136AB8">
        <w:rPr>
          <w:rFonts w:ascii="新細明體" w:hAnsi="新細明體" w:hint="eastAsia"/>
          <w:sz w:val="26"/>
          <w:szCs w:val="26"/>
        </w:rPr>
        <w:t>，</w:t>
      </w:r>
      <w:r w:rsidR="00601F5D" w:rsidRPr="00F66CC8">
        <w:rPr>
          <w:rFonts w:ascii="新細明體" w:hAnsi="新細明體" w:hint="eastAsia"/>
          <w:sz w:val="26"/>
          <w:szCs w:val="26"/>
        </w:rPr>
        <w:t>並根據蘇玲媛（2006）分析離婚對子女的影響作為例子</w:t>
      </w:r>
      <w:r w:rsidR="00136AB8">
        <w:rPr>
          <w:rFonts w:ascii="新細明體" w:hAnsi="新細明體" w:hint="eastAsia"/>
          <w:sz w:val="26"/>
          <w:szCs w:val="26"/>
        </w:rPr>
        <w:t>：</w:t>
      </w:r>
      <w:r w:rsidR="00601F5D" w:rsidRPr="00F66CC8">
        <w:rPr>
          <w:rFonts w:ascii="新細明體" w:hAnsi="新細明體" w:hint="eastAsia"/>
          <w:sz w:val="26"/>
          <w:szCs w:val="26"/>
        </w:rPr>
        <w:t xml:space="preserve"> </w:t>
      </w:r>
    </w:p>
    <w:p w:rsidR="00601F5D" w:rsidRPr="00F66CC8" w:rsidRDefault="00601F5D" w:rsidP="00676C27">
      <w:pPr>
        <w:pStyle w:val="a5"/>
        <w:widowControl/>
        <w:numPr>
          <w:ilvl w:val="0"/>
          <w:numId w:val="11"/>
        </w:numPr>
        <w:spacing w:beforeLines="50" w:afterLines="50"/>
        <w:ind w:leftChars="0" w:left="420"/>
        <w:rPr>
          <w:rFonts w:ascii="新細明體" w:hAnsi="新細明體"/>
          <w:b/>
          <w:sz w:val="26"/>
          <w:szCs w:val="26"/>
        </w:rPr>
      </w:pPr>
      <w:r w:rsidRPr="00F66CC8">
        <w:rPr>
          <w:rFonts w:ascii="新細明體" w:hAnsi="新細明體" w:hint="eastAsia"/>
          <w:b/>
          <w:sz w:val="26"/>
          <w:szCs w:val="26"/>
        </w:rPr>
        <w:t>社會適應面向之研究</w:t>
      </w:r>
      <w:r w:rsidR="00136AB8">
        <w:rPr>
          <w:rFonts w:ascii="新細明體" w:hAnsi="新細明體" w:hint="eastAsia"/>
          <w:b/>
          <w:sz w:val="26"/>
          <w:szCs w:val="26"/>
        </w:rPr>
        <w:t>：</w:t>
      </w:r>
      <w:r w:rsidRPr="00F66CC8">
        <w:rPr>
          <w:rFonts w:ascii="新細明體" w:hAnsi="新細明體" w:hint="eastAsia"/>
          <w:b/>
          <w:sz w:val="26"/>
          <w:szCs w:val="26"/>
        </w:rPr>
        <w:t xml:space="preserve"> </w:t>
      </w:r>
    </w:p>
    <w:p w:rsidR="0050252E" w:rsidRPr="0050252E" w:rsidRDefault="00601F5D" w:rsidP="00676C27">
      <w:pPr>
        <w:pStyle w:val="a5"/>
        <w:widowControl/>
        <w:spacing w:beforeLines="50" w:afterLines="50"/>
        <w:ind w:leftChars="196" w:left="470" w:firstLineChars="200" w:firstLine="520"/>
        <w:rPr>
          <w:rFonts w:ascii="新細明體" w:hAnsi="新細明體"/>
          <w:sz w:val="26"/>
          <w:szCs w:val="26"/>
        </w:rPr>
      </w:pPr>
      <w:r w:rsidRPr="00F66CC8">
        <w:rPr>
          <w:rFonts w:ascii="新細明體" w:hAnsi="新細明體" w:hint="eastAsia"/>
          <w:sz w:val="26"/>
          <w:szCs w:val="26"/>
        </w:rPr>
        <w:t>單親家庭子女可能會認為因為自己不可愛</w:t>
      </w:r>
      <w:r w:rsidR="00136AB8">
        <w:rPr>
          <w:rFonts w:ascii="新細明體" w:hAnsi="新細明體" w:hint="eastAsia"/>
          <w:sz w:val="26"/>
          <w:szCs w:val="26"/>
        </w:rPr>
        <w:t>、</w:t>
      </w:r>
      <w:r w:rsidRPr="00F66CC8">
        <w:rPr>
          <w:rFonts w:ascii="新細明體" w:hAnsi="新細明體" w:hint="eastAsia"/>
          <w:sz w:val="26"/>
          <w:szCs w:val="26"/>
        </w:rPr>
        <w:t>或是自己表現不好</w:t>
      </w:r>
      <w:r w:rsidR="00136AB8">
        <w:rPr>
          <w:rFonts w:ascii="新細明體" w:hAnsi="新細明體" w:hint="eastAsia"/>
          <w:sz w:val="26"/>
          <w:szCs w:val="26"/>
        </w:rPr>
        <w:t>，</w:t>
      </w:r>
      <w:r w:rsidRPr="00F66CC8">
        <w:rPr>
          <w:rFonts w:ascii="新細明體" w:hAnsi="新細明體" w:hint="eastAsia"/>
          <w:sz w:val="26"/>
          <w:szCs w:val="26"/>
        </w:rPr>
        <w:t>導致父母爭吵</w:t>
      </w:r>
      <w:r w:rsidR="00136AB8">
        <w:rPr>
          <w:rFonts w:ascii="新細明體" w:hAnsi="新細明體" w:hint="eastAsia"/>
          <w:sz w:val="26"/>
          <w:szCs w:val="26"/>
        </w:rPr>
        <w:t>、</w:t>
      </w:r>
      <w:r w:rsidRPr="00F66CC8">
        <w:rPr>
          <w:rFonts w:ascii="新細明體" w:hAnsi="新細明體" w:hint="eastAsia"/>
          <w:sz w:val="26"/>
          <w:szCs w:val="26"/>
        </w:rPr>
        <w:t>離婚</w:t>
      </w:r>
      <w:r w:rsidR="00136AB8">
        <w:rPr>
          <w:rFonts w:ascii="新細明體" w:hAnsi="新細明體" w:hint="eastAsia"/>
          <w:sz w:val="26"/>
          <w:szCs w:val="26"/>
        </w:rPr>
        <w:t>，</w:t>
      </w:r>
      <w:r w:rsidRPr="00F66CC8">
        <w:rPr>
          <w:rFonts w:ascii="新細明體" w:hAnsi="新細明體" w:hint="eastAsia"/>
          <w:sz w:val="26"/>
          <w:szCs w:val="26"/>
        </w:rPr>
        <w:t>這樣信念下的</w:t>
      </w:r>
      <w:r w:rsidR="0014545C">
        <w:rPr>
          <w:rFonts w:ascii="新細明體" w:hAnsi="新細明體" w:hint="eastAsia"/>
          <w:sz w:val="26"/>
          <w:szCs w:val="26"/>
        </w:rPr>
        <w:t>幼兒</w:t>
      </w:r>
      <w:r w:rsidRPr="00F66CC8">
        <w:rPr>
          <w:rFonts w:ascii="新細明體" w:hAnsi="新細明體" w:hint="eastAsia"/>
          <w:sz w:val="26"/>
          <w:szCs w:val="26"/>
        </w:rPr>
        <w:t xml:space="preserve">將會影響其生活適應上不良的適應問題 </w:t>
      </w:r>
      <w:proofErr w:type="gramStart"/>
      <w:r w:rsidRPr="00F66CC8">
        <w:rPr>
          <w:rFonts w:ascii="新細明體" w:hAnsi="新細明體" w:hint="eastAsia"/>
          <w:color w:val="000000"/>
          <w:sz w:val="26"/>
          <w:szCs w:val="26"/>
        </w:rPr>
        <w:t>（</w:t>
      </w:r>
      <w:proofErr w:type="gramEnd"/>
      <w:r w:rsidR="00934854" w:rsidRPr="00F66CC8">
        <w:rPr>
          <w:rFonts w:ascii="新細明體" w:hAnsi="新細明體" w:hint="eastAsia"/>
          <w:color w:val="000000"/>
          <w:sz w:val="26"/>
          <w:szCs w:val="26"/>
        </w:rPr>
        <w:t>王覺興</w:t>
      </w:r>
      <w:r w:rsidR="00934854">
        <w:rPr>
          <w:rFonts w:ascii="新細明體" w:hAnsi="新細明體" w:hint="eastAsia"/>
          <w:color w:val="000000"/>
          <w:sz w:val="26"/>
          <w:szCs w:val="26"/>
        </w:rPr>
        <w:t>，</w:t>
      </w:r>
      <w:r w:rsidR="00934854" w:rsidRPr="00F66CC8">
        <w:rPr>
          <w:rFonts w:ascii="新細明體" w:hAnsi="新細明體" w:hint="eastAsia"/>
          <w:color w:val="000000"/>
          <w:sz w:val="26"/>
          <w:szCs w:val="26"/>
        </w:rPr>
        <w:t>20</w:t>
      </w:r>
      <w:r w:rsidR="00934854" w:rsidRPr="00F66CC8">
        <w:rPr>
          <w:rFonts w:ascii="新細明體" w:hAnsi="新細明體" w:hint="eastAsia"/>
          <w:sz w:val="26"/>
          <w:szCs w:val="26"/>
        </w:rPr>
        <w:t>02</w:t>
      </w:r>
      <w:r w:rsidR="008A205D">
        <w:rPr>
          <w:rFonts w:ascii="新細明體" w:hAnsi="新細明體" w:hint="eastAsia"/>
          <w:color w:val="000000"/>
          <w:sz w:val="26"/>
          <w:szCs w:val="26"/>
        </w:rPr>
        <w:t>；</w:t>
      </w:r>
      <w:r w:rsidR="00934854" w:rsidRPr="00F66CC8">
        <w:rPr>
          <w:rFonts w:ascii="新細明體" w:hAnsi="新細明體" w:hint="eastAsia"/>
          <w:color w:val="000000"/>
          <w:sz w:val="26"/>
          <w:szCs w:val="26"/>
        </w:rPr>
        <w:t>柯文生</w:t>
      </w:r>
      <w:r w:rsidR="00934854">
        <w:rPr>
          <w:rFonts w:ascii="新細明體" w:hAnsi="新細明體" w:hint="eastAsia"/>
          <w:color w:val="000000"/>
          <w:sz w:val="26"/>
          <w:szCs w:val="26"/>
        </w:rPr>
        <w:t>，</w:t>
      </w:r>
      <w:r w:rsidR="00934854" w:rsidRPr="00F66CC8">
        <w:rPr>
          <w:rFonts w:ascii="新細明體" w:hAnsi="新細明體" w:hint="eastAsia"/>
          <w:color w:val="000000"/>
          <w:sz w:val="26"/>
          <w:szCs w:val="26"/>
        </w:rPr>
        <w:t>2002</w:t>
      </w:r>
      <w:r w:rsidR="008A205D">
        <w:rPr>
          <w:rFonts w:ascii="新細明體" w:hAnsi="新細明體" w:hint="eastAsia"/>
          <w:color w:val="000000"/>
          <w:sz w:val="26"/>
          <w:szCs w:val="26"/>
        </w:rPr>
        <w:t>；</w:t>
      </w:r>
      <w:r w:rsidRPr="00F66CC8">
        <w:rPr>
          <w:rFonts w:ascii="新細明體" w:hAnsi="新細明體" w:hint="eastAsia"/>
          <w:color w:val="000000"/>
          <w:sz w:val="26"/>
          <w:szCs w:val="26"/>
        </w:rPr>
        <w:t>黃千芬</w:t>
      </w:r>
      <w:r w:rsidR="00136AB8">
        <w:rPr>
          <w:rFonts w:ascii="新細明體" w:hAnsi="新細明體" w:hint="eastAsia"/>
          <w:color w:val="000000"/>
          <w:sz w:val="26"/>
          <w:szCs w:val="26"/>
        </w:rPr>
        <w:t>，</w:t>
      </w:r>
      <w:r w:rsidRPr="00F66CC8">
        <w:rPr>
          <w:rFonts w:ascii="新細明體" w:hAnsi="新細明體" w:hint="eastAsia"/>
          <w:color w:val="000000"/>
          <w:sz w:val="26"/>
          <w:szCs w:val="26"/>
        </w:rPr>
        <w:t>2012</w:t>
      </w:r>
      <w:proofErr w:type="gramStart"/>
      <w:r w:rsidRPr="00F66CC8">
        <w:rPr>
          <w:rFonts w:ascii="新細明體" w:hAnsi="新細明體" w:hint="eastAsia"/>
          <w:sz w:val="26"/>
          <w:szCs w:val="26"/>
        </w:rPr>
        <w:t>）</w:t>
      </w:r>
      <w:proofErr w:type="gramEnd"/>
      <w:r w:rsidR="00136AB8">
        <w:rPr>
          <w:rFonts w:ascii="新細明體" w:hAnsi="新細明體" w:hint="eastAsia"/>
          <w:sz w:val="26"/>
          <w:szCs w:val="26"/>
        </w:rPr>
        <w:t>，</w:t>
      </w:r>
      <w:r w:rsidRPr="00F66CC8">
        <w:rPr>
          <w:rFonts w:ascii="新細明體" w:hAnsi="新細明體" w:hint="eastAsia"/>
          <w:sz w:val="26"/>
          <w:szCs w:val="26"/>
        </w:rPr>
        <w:t>以生活適應</w:t>
      </w:r>
      <w:r w:rsidR="00136AB8">
        <w:rPr>
          <w:rFonts w:ascii="新細明體" w:hAnsi="新細明體" w:hint="eastAsia"/>
          <w:sz w:val="26"/>
          <w:szCs w:val="26"/>
        </w:rPr>
        <w:t>、</w:t>
      </w:r>
      <w:r w:rsidRPr="00F66CC8">
        <w:rPr>
          <w:rFonts w:ascii="新細明體" w:hAnsi="新細明體" w:hint="eastAsia"/>
          <w:sz w:val="26"/>
          <w:szCs w:val="26"/>
        </w:rPr>
        <w:t>人際關係互動</w:t>
      </w:r>
      <w:r w:rsidR="00136AB8">
        <w:rPr>
          <w:rFonts w:ascii="新細明體" w:hAnsi="新細明體" w:hint="eastAsia"/>
          <w:sz w:val="26"/>
          <w:szCs w:val="26"/>
        </w:rPr>
        <w:t>、</w:t>
      </w:r>
      <w:r w:rsidRPr="00F66CC8">
        <w:rPr>
          <w:rFonts w:ascii="新細明體" w:hAnsi="新細明體" w:hint="eastAsia"/>
          <w:sz w:val="26"/>
          <w:szCs w:val="26"/>
        </w:rPr>
        <w:t>監護權三個影響為例（蘇玲媛</w:t>
      </w:r>
      <w:r w:rsidR="00136AB8">
        <w:rPr>
          <w:rFonts w:ascii="新細明體" w:hAnsi="新細明體" w:hint="eastAsia"/>
          <w:sz w:val="26"/>
          <w:szCs w:val="26"/>
        </w:rPr>
        <w:t>，</w:t>
      </w:r>
      <w:r w:rsidRPr="00F66CC8">
        <w:rPr>
          <w:rFonts w:ascii="新細明體" w:hAnsi="新細明體" w:hint="eastAsia"/>
          <w:sz w:val="26"/>
          <w:szCs w:val="26"/>
        </w:rPr>
        <w:t xml:space="preserve">2006）： </w:t>
      </w:r>
    </w:p>
    <w:p w:rsidR="00601F5D" w:rsidRPr="00F66CC8" w:rsidRDefault="00601F5D" w:rsidP="00676C27">
      <w:pPr>
        <w:pStyle w:val="a5"/>
        <w:widowControl/>
        <w:numPr>
          <w:ilvl w:val="0"/>
          <w:numId w:val="8"/>
        </w:numPr>
        <w:spacing w:beforeLines="50" w:afterLines="50"/>
        <w:ind w:leftChars="155" w:left="893" w:hangingChars="200" w:hanging="521"/>
        <w:rPr>
          <w:rFonts w:ascii="新細明體" w:hAnsi="新細明體"/>
          <w:b/>
          <w:sz w:val="26"/>
          <w:szCs w:val="26"/>
        </w:rPr>
      </w:pPr>
      <w:r w:rsidRPr="00F66CC8">
        <w:rPr>
          <w:rFonts w:ascii="新細明體" w:hAnsi="新細明體" w:hint="eastAsia"/>
          <w:b/>
          <w:sz w:val="26"/>
          <w:szCs w:val="26"/>
        </w:rPr>
        <w:t>生活適應問題</w:t>
      </w:r>
    </w:p>
    <w:p w:rsidR="00601F5D" w:rsidRPr="00F66CC8" w:rsidRDefault="00601F5D" w:rsidP="00676C27">
      <w:pPr>
        <w:pStyle w:val="a5"/>
        <w:widowControl/>
        <w:spacing w:beforeLines="50" w:afterLines="50"/>
        <w:ind w:leftChars="353" w:left="847" w:firstLine="1"/>
        <w:rPr>
          <w:rFonts w:ascii="新細明體" w:hAnsi="新細明體"/>
          <w:sz w:val="26"/>
          <w:szCs w:val="26"/>
        </w:rPr>
      </w:pPr>
      <w:r w:rsidRPr="00F66CC8">
        <w:rPr>
          <w:rFonts w:ascii="新細明體" w:hAnsi="新細明體" w:hint="eastAsia"/>
          <w:sz w:val="26"/>
          <w:szCs w:val="26"/>
        </w:rPr>
        <w:t>因為家庭結構改變了</w:t>
      </w:r>
      <w:r w:rsidR="00136AB8">
        <w:rPr>
          <w:rFonts w:ascii="新細明體" w:hAnsi="新細明體" w:hint="eastAsia"/>
          <w:sz w:val="26"/>
          <w:szCs w:val="26"/>
        </w:rPr>
        <w:t>，</w:t>
      </w:r>
      <w:r w:rsidRPr="00F66CC8">
        <w:rPr>
          <w:rFonts w:ascii="新細明體" w:hAnsi="新細明體" w:hint="eastAsia"/>
          <w:sz w:val="26"/>
          <w:szCs w:val="26"/>
        </w:rPr>
        <w:t>必須適應新的生活壓力</w:t>
      </w:r>
      <w:r w:rsidR="00136AB8">
        <w:rPr>
          <w:rFonts w:ascii="新細明體" w:hAnsi="新細明體" w:hint="eastAsia"/>
          <w:sz w:val="26"/>
          <w:szCs w:val="26"/>
        </w:rPr>
        <w:t>，</w:t>
      </w:r>
      <w:r w:rsidRPr="00F66CC8">
        <w:rPr>
          <w:rFonts w:ascii="新細明體" w:hAnsi="新細明體" w:hint="eastAsia"/>
          <w:sz w:val="26"/>
          <w:szCs w:val="26"/>
        </w:rPr>
        <w:t>會影響現在與長大後的生活適應問題</w:t>
      </w:r>
      <w:r w:rsidR="00136AB8">
        <w:rPr>
          <w:rFonts w:ascii="新細明體" w:hAnsi="新細明體" w:hint="eastAsia"/>
          <w:sz w:val="26"/>
          <w:szCs w:val="26"/>
        </w:rPr>
        <w:t>。</w:t>
      </w:r>
      <w:r w:rsidRPr="00F66CC8">
        <w:rPr>
          <w:rFonts w:ascii="新細明體" w:hAnsi="新細明體" w:hint="eastAsia"/>
          <w:sz w:val="26"/>
          <w:szCs w:val="26"/>
        </w:rPr>
        <w:t>家庭所遭遇的危機</w:t>
      </w:r>
      <w:r w:rsidR="00136AB8">
        <w:rPr>
          <w:rFonts w:ascii="新細明體" w:hAnsi="新細明體" w:hint="eastAsia"/>
          <w:sz w:val="26"/>
          <w:szCs w:val="26"/>
        </w:rPr>
        <w:t>，</w:t>
      </w:r>
      <w:r w:rsidRPr="00F66CC8">
        <w:rPr>
          <w:rFonts w:ascii="新細明體" w:hAnsi="新細明體" w:hint="eastAsia"/>
          <w:sz w:val="26"/>
          <w:szCs w:val="26"/>
        </w:rPr>
        <w:t>帶給子女不良示範</w:t>
      </w:r>
      <w:r w:rsidR="00136AB8">
        <w:rPr>
          <w:rFonts w:ascii="新細明體" w:hAnsi="新細明體" w:hint="eastAsia"/>
          <w:sz w:val="26"/>
          <w:szCs w:val="26"/>
        </w:rPr>
        <w:t>，</w:t>
      </w:r>
      <w:r w:rsidRPr="00F66CC8">
        <w:rPr>
          <w:rFonts w:ascii="新細明體" w:hAnsi="新細明體" w:hint="eastAsia"/>
          <w:sz w:val="26"/>
          <w:szCs w:val="26"/>
        </w:rPr>
        <w:t>也會對其日後的行為發展造成影響</w:t>
      </w:r>
      <w:r w:rsidR="00136AB8">
        <w:rPr>
          <w:rFonts w:ascii="新細明體" w:hAnsi="新細明體" w:hint="eastAsia"/>
          <w:sz w:val="26"/>
          <w:szCs w:val="26"/>
        </w:rPr>
        <w:t>。</w:t>
      </w:r>
    </w:p>
    <w:p w:rsidR="00601F5D" w:rsidRPr="00F66CC8" w:rsidRDefault="00601F5D" w:rsidP="00676C27">
      <w:pPr>
        <w:pStyle w:val="a5"/>
        <w:widowControl/>
        <w:numPr>
          <w:ilvl w:val="0"/>
          <w:numId w:val="8"/>
        </w:numPr>
        <w:spacing w:beforeLines="50" w:afterLines="50"/>
        <w:ind w:leftChars="155" w:left="893" w:hangingChars="200" w:hanging="521"/>
        <w:rPr>
          <w:rFonts w:ascii="新細明體" w:hAnsi="新細明體"/>
          <w:b/>
          <w:sz w:val="26"/>
          <w:szCs w:val="26"/>
        </w:rPr>
      </w:pPr>
      <w:r w:rsidRPr="00F66CC8">
        <w:rPr>
          <w:rFonts w:ascii="新細明體" w:hAnsi="新細明體" w:hint="eastAsia"/>
          <w:b/>
          <w:sz w:val="26"/>
          <w:szCs w:val="26"/>
        </w:rPr>
        <w:t>人際關係和社會互動</w:t>
      </w:r>
    </w:p>
    <w:p w:rsidR="00601F5D" w:rsidRPr="00F66CC8" w:rsidRDefault="00601F5D" w:rsidP="00676C27">
      <w:pPr>
        <w:pStyle w:val="a5"/>
        <w:widowControl/>
        <w:spacing w:beforeLines="50" w:afterLines="50"/>
        <w:ind w:leftChars="353" w:left="847" w:firstLine="1"/>
        <w:rPr>
          <w:rFonts w:ascii="新細明體" w:hAnsi="新細明體"/>
          <w:sz w:val="26"/>
          <w:szCs w:val="26"/>
        </w:rPr>
      </w:pPr>
      <w:r w:rsidRPr="00F66CC8">
        <w:rPr>
          <w:rFonts w:ascii="新細明體" w:hAnsi="新細明體" w:hint="eastAsia"/>
          <w:sz w:val="26"/>
          <w:szCs w:val="26"/>
        </w:rPr>
        <w:t>父母離婚後家庭人際關係改變</w:t>
      </w:r>
      <w:r w:rsidR="00136AB8">
        <w:rPr>
          <w:rFonts w:ascii="新細明體" w:hAnsi="新細明體" w:hint="eastAsia"/>
          <w:sz w:val="26"/>
          <w:szCs w:val="26"/>
        </w:rPr>
        <w:t>，</w:t>
      </w:r>
      <w:r w:rsidRPr="00F66CC8">
        <w:rPr>
          <w:rFonts w:ascii="新細明體" w:hAnsi="新細明體" w:hint="eastAsia"/>
          <w:sz w:val="26"/>
          <w:szCs w:val="26"/>
        </w:rPr>
        <w:t>對家庭外的他人關係也有影響</w:t>
      </w:r>
      <w:r w:rsidR="00136AB8">
        <w:rPr>
          <w:rFonts w:ascii="新細明體" w:hAnsi="新細明體" w:hint="eastAsia"/>
          <w:sz w:val="26"/>
          <w:szCs w:val="26"/>
        </w:rPr>
        <w:t>。</w:t>
      </w:r>
      <w:r w:rsidRPr="00F66CC8">
        <w:rPr>
          <w:rFonts w:ascii="新細明體" w:hAnsi="新細明體" w:hint="eastAsia"/>
          <w:sz w:val="26"/>
          <w:szCs w:val="26"/>
        </w:rPr>
        <w:t>在遊戲中更為明顯</w:t>
      </w:r>
      <w:r w:rsidR="00136AB8">
        <w:rPr>
          <w:rFonts w:ascii="新細明體" w:hAnsi="新細明體" w:hint="eastAsia"/>
          <w:sz w:val="26"/>
          <w:szCs w:val="26"/>
        </w:rPr>
        <w:t>，</w:t>
      </w:r>
      <w:r w:rsidRPr="00F66CC8">
        <w:rPr>
          <w:rFonts w:ascii="新細明體" w:hAnsi="新細明體" w:hint="eastAsia"/>
          <w:sz w:val="26"/>
          <w:szCs w:val="26"/>
        </w:rPr>
        <w:t>由於受到情緒與行為的困擾</w:t>
      </w:r>
      <w:r w:rsidR="00136AB8">
        <w:rPr>
          <w:rFonts w:ascii="新細明體" w:hAnsi="新細明體" w:hint="eastAsia"/>
          <w:sz w:val="26"/>
          <w:szCs w:val="26"/>
        </w:rPr>
        <w:t>，</w:t>
      </w:r>
      <w:r w:rsidRPr="00F66CC8">
        <w:rPr>
          <w:rFonts w:ascii="新細明體" w:hAnsi="新細明體" w:hint="eastAsia"/>
          <w:sz w:val="26"/>
          <w:szCs w:val="26"/>
        </w:rPr>
        <w:t>失去社會化的機會</w:t>
      </w:r>
      <w:r w:rsidR="00136AB8">
        <w:rPr>
          <w:rFonts w:ascii="新細明體" w:hAnsi="新細明體" w:hint="eastAsia"/>
          <w:sz w:val="26"/>
          <w:szCs w:val="26"/>
        </w:rPr>
        <w:t>，</w:t>
      </w:r>
      <w:r w:rsidRPr="00F66CC8">
        <w:rPr>
          <w:rFonts w:ascii="新細明體" w:hAnsi="新細明體" w:hint="eastAsia"/>
          <w:sz w:val="26"/>
          <w:szCs w:val="26"/>
        </w:rPr>
        <w:t>造成其人際關係發展的退縮和社會互動的過程減少</w:t>
      </w:r>
      <w:r w:rsidR="00136AB8">
        <w:rPr>
          <w:rFonts w:ascii="新細明體" w:hAnsi="新細明體" w:hint="eastAsia"/>
          <w:sz w:val="26"/>
          <w:szCs w:val="26"/>
        </w:rPr>
        <w:t>。</w:t>
      </w:r>
    </w:p>
    <w:p w:rsidR="00601F5D" w:rsidRPr="00F66CC8" w:rsidRDefault="00601F5D" w:rsidP="00676C27">
      <w:pPr>
        <w:pStyle w:val="a5"/>
        <w:widowControl/>
        <w:numPr>
          <w:ilvl w:val="0"/>
          <w:numId w:val="8"/>
        </w:numPr>
        <w:spacing w:beforeLines="50" w:afterLines="50"/>
        <w:ind w:leftChars="155" w:left="893" w:hangingChars="200" w:hanging="521"/>
        <w:rPr>
          <w:rFonts w:ascii="新細明體" w:hAnsi="新細明體"/>
          <w:b/>
          <w:sz w:val="26"/>
          <w:szCs w:val="26"/>
        </w:rPr>
      </w:pPr>
      <w:r w:rsidRPr="00F66CC8">
        <w:rPr>
          <w:rFonts w:ascii="新細明體" w:hAnsi="新細明體" w:hint="eastAsia"/>
          <w:b/>
          <w:sz w:val="26"/>
          <w:szCs w:val="26"/>
        </w:rPr>
        <w:t>監護權</w:t>
      </w:r>
    </w:p>
    <w:p w:rsidR="0050252E" w:rsidRDefault="00601F5D" w:rsidP="00676C27">
      <w:pPr>
        <w:pStyle w:val="a5"/>
        <w:widowControl/>
        <w:spacing w:beforeLines="50" w:afterLines="50"/>
        <w:ind w:leftChars="352" w:left="845" w:firstLineChars="1" w:firstLine="3"/>
        <w:rPr>
          <w:rFonts w:ascii="新細明體" w:hAnsi="新細明體"/>
          <w:sz w:val="26"/>
          <w:szCs w:val="26"/>
        </w:rPr>
      </w:pPr>
      <w:r w:rsidRPr="00F66CC8">
        <w:rPr>
          <w:rFonts w:ascii="新細明體" w:hAnsi="新細明體" w:hint="eastAsia"/>
          <w:sz w:val="26"/>
          <w:szCs w:val="26"/>
        </w:rPr>
        <w:t>是離婚後首先面對的</w:t>
      </w:r>
      <w:r w:rsidR="00136AB8">
        <w:rPr>
          <w:rFonts w:ascii="新細明體" w:hAnsi="新細明體" w:hint="eastAsia"/>
          <w:sz w:val="26"/>
          <w:szCs w:val="26"/>
        </w:rPr>
        <w:t>，</w:t>
      </w:r>
      <w:r w:rsidRPr="00F66CC8">
        <w:rPr>
          <w:rFonts w:ascii="新細明體" w:hAnsi="新細明體" w:hint="eastAsia"/>
          <w:sz w:val="26"/>
          <w:szCs w:val="26"/>
        </w:rPr>
        <w:t>無論在哪一方的監護成長</w:t>
      </w:r>
      <w:r w:rsidR="00136AB8">
        <w:rPr>
          <w:rFonts w:ascii="新細明體" w:hAnsi="新細明體" w:hint="eastAsia"/>
          <w:sz w:val="26"/>
          <w:szCs w:val="26"/>
        </w:rPr>
        <w:t>，</w:t>
      </w:r>
      <w:r w:rsidRPr="00F66CC8">
        <w:rPr>
          <w:rFonts w:ascii="新細明體" w:hAnsi="新細明體" w:hint="eastAsia"/>
          <w:sz w:val="26"/>
          <w:szCs w:val="26"/>
        </w:rPr>
        <w:t>多數會造成子女的退化</w:t>
      </w:r>
      <w:r w:rsidR="00136AB8">
        <w:rPr>
          <w:rFonts w:ascii="新細明體" w:hAnsi="新細明體" w:hint="eastAsia"/>
          <w:sz w:val="26"/>
          <w:szCs w:val="26"/>
        </w:rPr>
        <w:t>、</w:t>
      </w:r>
      <w:r w:rsidRPr="00F66CC8">
        <w:rPr>
          <w:rFonts w:ascii="新細明體" w:hAnsi="新細明體" w:hint="eastAsia"/>
          <w:sz w:val="26"/>
          <w:szCs w:val="26"/>
        </w:rPr>
        <w:t>壓抑</w:t>
      </w:r>
      <w:r w:rsidR="00136AB8">
        <w:rPr>
          <w:rFonts w:ascii="新細明體" w:hAnsi="新細明體" w:hint="eastAsia"/>
          <w:sz w:val="26"/>
          <w:szCs w:val="26"/>
        </w:rPr>
        <w:t>、</w:t>
      </w:r>
      <w:r w:rsidRPr="00F66CC8">
        <w:rPr>
          <w:rFonts w:ascii="新細明體" w:hAnsi="新細明體" w:hint="eastAsia"/>
          <w:sz w:val="26"/>
          <w:szCs w:val="26"/>
        </w:rPr>
        <w:t>焦慮</w:t>
      </w:r>
      <w:r w:rsidR="00136AB8">
        <w:rPr>
          <w:rFonts w:ascii="新細明體" w:hAnsi="新細明體" w:hint="eastAsia"/>
          <w:sz w:val="26"/>
          <w:szCs w:val="26"/>
        </w:rPr>
        <w:t>、</w:t>
      </w:r>
      <w:r w:rsidRPr="00F66CC8">
        <w:rPr>
          <w:rFonts w:ascii="新細明體" w:hAnsi="新細明體" w:hint="eastAsia"/>
          <w:sz w:val="26"/>
          <w:szCs w:val="26"/>
        </w:rPr>
        <w:t>無助</w:t>
      </w:r>
      <w:r w:rsidR="00136AB8">
        <w:rPr>
          <w:rFonts w:ascii="新細明體" w:hAnsi="新細明體" w:hint="eastAsia"/>
          <w:sz w:val="26"/>
          <w:szCs w:val="26"/>
        </w:rPr>
        <w:t>、</w:t>
      </w:r>
      <w:r w:rsidRPr="00F66CC8">
        <w:rPr>
          <w:rFonts w:ascii="新細明體" w:hAnsi="新細明體" w:hint="eastAsia"/>
          <w:sz w:val="26"/>
          <w:szCs w:val="26"/>
        </w:rPr>
        <w:t>低自尊妨礙子女社會與認知的發展</w:t>
      </w:r>
      <w:r w:rsidR="00136AB8">
        <w:rPr>
          <w:rFonts w:ascii="新細明體" w:hAnsi="新細明體" w:hint="eastAsia"/>
          <w:sz w:val="26"/>
          <w:szCs w:val="26"/>
        </w:rPr>
        <w:t>，</w:t>
      </w:r>
      <w:r w:rsidRPr="00F66CC8">
        <w:rPr>
          <w:rFonts w:ascii="新細明體" w:hAnsi="新細明體" w:hint="eastAsia"/>
          <w:sz w:val="26"/>
          <w:szCs w:val="26"/>
        </w:rPr>
        <w:t>任何一方對子女的管教態度和親</w:t>
      </w:r>
      <w:proofErr w:type="gramStart"/>
      <w:r w:rsidRPr="00F66CC8">
        <w:rPr>
          <w:rFonts w:ascii="新細明體" w:hAnsi="新細明體" w:hint="eastAsia"/>
          <w:sz w:val="26"/>
          <w:szCs w:val="26"/>
        </w:rPr>
        <w:t>子間的關係</w:t>
      </w:r>
      <w:proofErr w:type="gramEnd"/>
      <w:r w:rsidR="00136AB8">
        <w:rPr>
          <w:rFonts w:ascii="新細明體" w:hAnsi="新細明體" w:hint="eastAsia"/>
          <w:sz w:val="26"/>
          <w:szCs w:val="26"/>
        </w:rPr>
        <w:t>、</w:t>
      </w:r>
      <w:r w:rsidRPr="00F66CC8">
        <w:rPr>
          <w:rFonts w:ascii="新細明體" w:hAnsi="新細明體" w:hint="eastAsia"/>
          <w:sz w:val="26"/>
          <w:szCs w:val="26"/>
        </w:rPr>
        <w:t>互動也是發展社會能力的因素</w:t>
      </w:r>
      <w:r w:rsidR="00136AB8">
        <w:rPr>
          <w:rFonts w:ascii="新細明體" w:hAnsi="新細明體" w:hint="eastAsia"/>
          <w:sz w:val="26"/>
          <w:szCs w:val="26"/>
        </w:rPr>
        <w:t>。</w:t>
      </w:r>
    </w:p>
    <w:p w:rsidR="00601F5D" w:rsidRPr="00F66CC8" w:rsidRDefault="00601F5D" w:rsidP="00676C27">
      <w:pPr>
        <w:pStyle w:val="a5"/>
        <w:widowControl/>
        <w:spacing w:beforeLines="50" w:afterLines="50"/>
        <w:ind w:leftChars="0" w:left="0"/>
        <w:rPr>
          <w:rFonts w:ascii="新細明體" w:hAnsi="新細明體"/>
          <w:sz w:val="26"/>
          <w:szCs w:val="26"/>
        </w:rPr>
      </w:pPr>
    </w:p>
    <w:p w:rsidR="0014545C" w:rsidRDefault="0050252E" w:rsidP="005D4C39">
      <w:pPr>
        <w:pStyle w:val="a5"/>
        <w:widowControl/>
        <w:numPr>
          <w:ilvl w:val="0"/>
          <w:numId w:val="11"/>
        </w:numPr>
        <w:ind w:leftChars="0"/>
        <w:rPr>
          <w:rFonts w:ascii="新細明體" w:hAnsi="新細明體"/>
          <w:b/>
          <w:sz w:val="26"/>
          <w:szCs w:val="26"/>
        </w:rPr>
      </w:pPr>
      <w:r>
        <w:rPr>
          <w:rFonts w:ascii="新細明體" w:hAnsi="新細明體"/>
          <w:b/>
          <w:sz w:val="26"/>
          <w:szCs w:val="26"/>
        </w:rPr>
        <w:br w:type="page"/>
      </w:r>
      <w:r w:rsidR="00601F5D" w:rsidRPr="00F66CC8">
        <w:rPr>
          <w:rFonts w:ascii="新細明體" w:hAnsi="新細明體" w:hint="eastAsia"/>
          <w:b/>
          <w:sz w:val="26"/>
          <w:szCs w:val="26"/>
        </w:rPr>
        <w:lastRenderedPageBreak/>
        <w:t>心理情緒面向之研究</w:t>
      </w:r>
      <w:r w:rsidR="00136AB8">
        <w:rPr>
          <w:rFonts w:ascii="新細明體" w:hAnsi="新細明體" w:hint="eastAsia"/>
          <w:b/>
          <w:sz w:val="26"/>
          <w:szCs w:val="26"/>
        </w:rPr>
        <w:t>：</w:t>
      </w:r>
      <w:r w:rsidR="00601F5D" w:rsidRPr="00F66CC8">
        <w:rPr>
          <w:rFonts w:ascii="新細明體" w:hAnsi="新細明體" w:hint="eastAsia"/>
          <w:b/>
          <w:sz w:val="26"/>
          <w:szCs w:val="26"/>
        </w:rPr>
        <w:t xml:space="preserve"> </w:t>
      </w:r>
    </w:p>
    <w:p w:rsidR="0050252E" w:rsidRDefault="00601F5D" w:rsidP="0050252E">
      <w:pPr>
        <w:pStyle w:val="a5"/>
        <w:widowControl/>
        <w:ind w:leftChars="0" w:left="902" w:firstLineChars="200" w:firstLine="520"/>
        <w:rPr>
          <w:rFonts w:ascii="新細明體" w:hAnsi="新細明體"/>
          <w:sz w:val="26"/>
          <w:szCs w:val="26"/>
        </w:rPr>
      </w:pPr>
      <w:r w:rsidRPr="0014545C">
        <w:rPr>
          <w:rFonts w:ascii="新細明體" w:hAnsi="新細明體" w:hint="eastAsia"/>
          <w:sz w:val="26"/>
          <w:szCs w:val="26"/>
        </w:rPr>
        <w:t>情緒為個體在日常生活中面臨壓力事件所產生的反應</w:t>
      </w:r>
      <w:r w:rsidR="00136AB8">
        <w:rPr>
          <w:rFonts w:ascii="新細明體" w:hAnsi="新細明體" w:hint="eastAsia"/>
          <w:sz w:val="26"/>
          <w:szCs w:val="26"/>
        </w:rPr>
        <w:t>，</w:t>
      </w:r>
      <w:r w:rsidRPr="0014545C">
        <w:rPr>
          <w:rFonts w:ascii="新細明體" w:hAnsi="新細明體" w:hint="eastAsia"/>
          <w:sz w:val="26"/>
          <w:szCs w:val="26"/>
        </w:rPr>
        <w:t>是一動態的交互影響的歷程</w:t>
      </w:r>
      <w:proofErr w:type="gramStart"/>
      <w:r w:rsidRPr="0014545C">
        <w:rPr>
          <w:rFonts w:ascii="新細明體" w:hAnsi="新細明體" w:hint="eastAsia"/>
          <w:sz w:val="26"/>
          <w:szCs w:val="26"/>
        </w:rPr>
        <w:t>（</w:t>
      </w:r>
      <w:proofErr w:type="gramEnd"/>
      <w:r w:rsidRPr="0014545C">
        <w:rPr>
          <w:rFonts w:ascii="新細明體" w:hAnsi="新細明體" w:hint="eastAsia"/>
          <w:sz w:val="26"/>
          <w:szCs w:val="26"/>
        </w:rPr>
        <w:t xml:space="preserve">Lazarus </w:t>
      </w:r>
      <w:proofErr w:type="gramStart"/>
      <w:r w:rsidRPr="0014545C">
        <w:rPr>
          <w:rFonts w:ascii="新細明體" w:hAnsi="新細明體" w:hint="eastAsia"/>
          <w:sz w:val="26"/>
          <w:szCs w:val="26"/>
        </w:rPr>
        <w:t>＆</w:t>
      </w:r>
      <w:proofErr w:type="gramEnd"/>
      <w:r w:rsidRPr="0014545C">
        <w:rPr>
          <w:rFonts w:ascii="新細明體" w:hAnsi="新細明體" w:hint="eastAsia"/>
          <w:sz w:val="26"/>
          <w:szCs w:val="26"/>
        </w:rPr>
        <w:t xml:space="preserve"> Folkman</w:t>
      </w:r>
      <w:r w:rsidR="00136AB8">
        <w:rPr>
          <w:rFonts w:ascii="新細明體" w:hAnsi="新細明體" w:hint="eastAsia"/>
          <w:sz w:val="26"/>
          <w:szCs w:val="26"/>
        </w:rPr>
        <w:t>，</w:t>
      </w:r>
      <w:r w:rsidRPr="0014545C">
        <w:rPr>
          <w:rFonts w:ascii="新細明體" w:hAnsi="新細明體" w:hint="eastAsia"/>
          <w:sz w:val="26"/>
          <w:szCs w:val="26"/>
        </w:rPr>
        <w:t>1988</w:t>
      </w:r>
      <w:r w:rsidR="00136AB8">
        <w:rPr>
          <w:rFonts w:ascii="新細明體" w:hAnsi="新細明體" w:hint="eastAsia"/>
          <w:sz w:val="26"/>
          <w:szCs w:val="26"/>
        </w:rPr>
        <w:t>；</w:t>
      </w:r>
      <w:r w:rsidRPr="0014545C">
        <w:rPr>
          <w:rFonts w:ascii="新細明體" w:hAnsi="新細明體" w:hint="eastAsia"/>
          <w:sz w:val="26"/>
          <w:szCs w:val="26"/>
        </w:rPr>
        <w:t>翁毓秀</w:t>
      </w:r>
      <w:r w:rsidR="00136AB8">
        <w:rPr>
          <w:rFonts w:ascii="新細明體" w:hAnsi="新細明體" w:hint="eastAsia"/>
          <w:sz w:val="26"/>
          <w:szCs w:val="26"/>
        </w:rPr>
        <w:t>，</w:t>
      </w:r>
      <w:r w:rsidRPr="0014545C">
        <w:rPr>
          <w:rFonts w:ascii="新細明體" w:hAnsi="新細明體" w:hint="eastAsia"/>
          <w:sz w:val="26"/>
          <w:szCs w:val="26"/>
        </w:rPr>
        <w:t>2004</w:t>
      </w:r>
      <w:r w:rsidR="00136AB8">
        <w:rPr>
          <w:rFonts w:ascii="新細明體" w:hAnsi="新細明體" w:hint="eastAsia"/>
          <w:sz w:val="26"/>
          <w:szCs w:val="26"/>
        </w:rPr>
        <w:t>，</w:t>
      </w:r>
      <w:r w:rsidRPr="0014545C">
        <w:rPr>
          <w:rFonts w:ascii="新細明體" w:hAnsi="新細明體" w:hint="eastAsia"/>
          <w:sz w:val="26"/>
          <w:szCs w:val="26"/>
        </w:rPr>
        <w:t>引自陳宏</w:t>
      </w:r>
      <w:proofErr w:type="gramStart"/>
      <w:r w:rsidRPr="0014545C">
        <w:rPr>
          <w:rFonts w:ascii="新細明體" w:hAnsi="新細明體" w:hint="eastAsia"/>
          <w:sz w:val="26"/>
          <w:szCs w:val="26"/>
        </w:rPr>
        <w:t>宓</w:t>
      </w:r>
      <w:proofErr w:type="gramEnd"/>
      <w:r w:rsidRPr="0014545C">
        <w:rPr>
          <w:rFonts w:ascii="新細明體" w:hAnsi="新細明體" w:hint="eastAsia"/>
          <w:sz w:val="26"/>
          <w:szCs w:val="26"/>
        </w:rPr>
        <w:t>2008</w:t>
      </w:r>
      <w:proofErr w:type="gramStart"/>
      <w:r w:rsidRPr="0014545C">
        <w:rPr>
          <w:rFonts w:ascii="新細明體" w:hAnsi="新細明體" w:hint="eastAsia"/>
          <w:sz w:val="26"/>
          <w:szCs w:val="26"/>
        </w:rPr>
        <w:t>）</w:t>
      </w:r>
      <w:proofErr w:type="gramEnd"/>
      <w:r w:rsidRPr="0014545C">
        <w:rPr>
          <w:rFonts w:ascii="新細明體" w:hAnsi="新細明體" w:hint="eastAsia"/>
          <w:sz w:val="26"/>
          <w:szCs w:val="26"/>
        </w:rPr>
        <w:t>有些個體著重改變個體與環境的關係</w:t>
      </w:r>
      <w:r w:rsidR="00136AB8">
        <w:rPr>
          <w:rFonts w:ascii="新細明體" w:hAnsi="新細明體" w:hint="eastAsia"/>
          <w:sz w:val="26"/>
          <w:szCs w:val="26"/>
        </w:rPr>
        <w:t>，</w:t>
      </w:r>
      <w:r w:rsidRPr="0014545C">
        <w:rPr>
          <w:rFonts w:ascii="新細明體" w:hAnsi="新細明體" w:hint="eastAsia"/>
          <w:sz w:val="26"/>
          <w:szCs w:val="26"/>
        </w:rPr>
        <w:t>直接處理問題改變環境中的壓力來源</w:t>
      </w:r>
      <w:r w:rsidR="00136AB8">
        <w:rPr>
          <w:rFonts w:ascii="新細明體" w:hAnsi="新細明體" w:hint="eastAsia"/>
          <w:sz w:val="26"/>
          <w:szCs w:val="26"/>
        </w:rPr>
        <w:t>；</w:t>
      </w:r>
      <w:r w:rsidRPr="0014545C">
        <w:rPr>
          <w:rFonts w:ascii="新細明體" w:hAnsi="新細明體" w:hint="eastAsia"/>
          <w:sz w:val="26"/>
          <w:szCs w:val="26"/>
        </w:rPr>
        <w:t>而有些個體則著重於減輕或降低壓力事件對個體的情緒衝擊</w:t>
      </w:r>
      <w:r w:rsidR="00136AB8">
        <w:rPr>
          <w:rFonts w:ascii="新細明體" w:hAnsi="新細明體" w:hint="eastAsia"/>
          <w:sz w:val="26"/>
          <w:szCs w:val="26"/>
        </w:rPr>
        <w:t>，</w:t>
      </w:r>
      <w:r w:rsidRPr="0014545C">
        <w:rPr>
          <w:rFonts w:ascii="新細明體" w:hAnsi="新細明體" w:hint="eastAsia"/>
          <w:sz w:val="26"/>
          <w:szCs w:val="26"/>
        </w:rPr>
        <w:t>調整壓力對情緒所造成的影響</w:t>
      </w:r>
      <w:proofErr w:type="gramStart"/>
      <w:r w:rsidRPr="0014545C">
        <w:rPr>
          <w:rFonts w:ascii="新細明體" w:hAnsi="新細明體" w:hint="eastAsia"/>
          <w:sz w:val="26"/>
          <w:szCs w:val="26"/>
        </w:rPr>
        <w:t>（</w:t>
      </w:r>
      <w:proofErr w:type="gramEnd"/>
      <w:r w:rsidRPr="0014545C">
        <w:rPr>
          <w:rFonts w:ascii="新細明體" w:hAnsi="新細明體" w:hint="eastAsia"/>
          <w:sz w:val="26"/>
          <w:szCs w:val="26"/>
        </w:rPr>
        <w:t>翁毓秀</w:t>
      </w:r>
      <w:r w:rsidR="00136AB8">
        <w:rPr>
          <w:rFonts w:ascii="新細明體" w:hAnsi="新細明體" w:hint="eastAsia"/>
          <w:sz w:val="26"/>
          <w:szCs w:val="26"/>
        </w:rPr>
        <w:t>，</w:t>
      </w:r>
      <w:r w:rsidRPr="0014545C">
        <w:rPr>
          <w:rFonts w:ascii="新細明體" w:hAnsi="新細明體" w:hint="eastAsia"/>
          <w:sz w:val="26"/>
          <w:szCs w:val="26"/>
        </w:rPr>
        <w:t>2004</w:t>
      </w:r>
      <w:r w:rsidR="00934854">
        <w:rPr>
          <w:rFonts w:ascii="新細明體" w:hAnsi="新細明體" w:hint="eastAsia"/>
          <w:sz w:val="26"/>
          <w:szCs w:val="26"/>
        </w:rPr>
        <w:t>；</w:t>
      </w:r>
      <w:r w:rsidRPr="0014545C">
        <w:rPr>
          <w:rFonts w:ascii="新細明體" w:hAnsi="新細明體" w:hint="eastAsia"/>
          <w:sz w:val="26"/>
          <w:szCs w:val="26"/>
        </w:rPr>
        <w:t>引自陳宏</w:t>
      </w:r>
      <w:proofErr w:type="gramStart"/>
      <w:r w:rsidRPr="0014545C">
        <w:rPr>
          <w:rFonts w:ascii="新細明體" w:hAnsi="新細明體" w:hint="eastAsia"/>
          <w:sz w:val="26"/>
          <w:szCs w:val="26"/>
        </w:rPr>
        <w:t>宓</w:t>
      </w:r>
      <w:proofErr w:type="gramEnd"/>
      <w:r w:rsidR="00934854">
        <w:rPr>
          <w:rFonts w:ascii="新細明體" w:hAnsi="新細明體" w:hint="eastAsia"/>
          <w:sz w:val="26"/>
          <w:szCs w:val="26"/>
        </w:rPr>
        <w:t>，</w:t>
      </w:r>
      <w:r w:rsidRPr="0014545C">
        <w:rPr>
          <w:rFonts w:ascii="新細明體" w:hAnsi="新細明體" w:hint="eastAsia"/>
          <w:sz w:val="26"/>
          <w:szCs w:val="26"/>
        </w:rPr>
        <w:t>2008</w:t>
      </w:r>
      <w:proofErr w:type="gramStart"/>
      <w:r w:rsidRPr="0014545C">
        <w:rPr>
          <w:rFonts w:ascii="新細明體" w:hAnsi="新細明體" w:hint="eastAsia"/>
          <w:sz w:val="26"/>
          <w:szCs w:val="26"/>
        </w:rPr>
        <w:t>）</w:t>
      </w:r>
      <w:proofErr w:type="gramEnd"/>
      <w:r w:rsidR="00136AB8">
        <w:rPr>
          <w:rFonts w:ascii="新細明體" w:hAnsi="新細明體" w:hint="eastAsia"/>
          <w:sz w:val="26"/>
          <w:szCs w:val="26"/>
        </w:rPr>
        <w:t>。</w:t>
      </w:r>
      <w:r w:rsidRPr="0014545C">
        <w:rPr>
          <w:rFonts w:ascii="新細明體" w:hAnsi="新細明體" w:hint="eastAsia"/>
          <w:sz w:val="26"/>
          <w:szCs w:val="26"/>
        </w:rPr>
        <w:t>單親家庭下的</w:t>
      </w:r>
      <w:r w:rsidR="0014545C">
        <w:rPr>
          <w:rFonts w:ascii="新細明體" w:hAnsi="新細明體" w:hint="eastAsia"/>
          <w:sz w:val="26"/>
          <w:szCs w:val="26"/>
        </w:rPr>
        <w:t>幼兒</w:t>
      </w:r>
      <w:r w:rsidRPr="0014545C">
        <w:rPr>
          <w:rFonts w:ascii="新細明體" w:hAnsi="新細明體" w:hint="eastAsia"/>
          <w:sz w:val="26"/>
          <w:szCs w:val="26"/>
        </w:rPr>
        <w:t>有可能認為自己是被爸爸或媽媽拋棄</w:t>
      </w:r>
      <w:r w:rsidR="00136AB8">
        <w:rPr>
          <w:rFonts w:ascii="新細明體" w:hAnsi="新細明體" w:hint="eastAsia"/>
          <w:sz w:val="26"/>
          <w:szCs w:val="26"/>
        </w:rPr>
        <w:t>，</w:t>
      </w:r>
      <w:r w:rsidR="0014545C" w:rsidRPr="0014545C">
        <w:rPr>
          <w:rFonts w:ascii="新細明體" w:hAnsi="新細明體" w:hint="eastAsia"/>
          <w:sz w:val="26"/>
          <w:szCs w:val="26"/>
        </w:rPr>
        <w:t>會造成家庭關係的緊張與疏離</w:t>
      </w:r>
      <w:r w:rsidR="00136AB8">
        <w:rPr>
          <w:rFonts w:ascii="新細明體" w:hAnsi="新細明體" w:hint="eastAsia"/>
          <w:sz w:val="26"/>
          <w:szCs w:val="26"/>
        </w:rPr>
        <w:t>，</w:t>
      </w:r>
      <w:r w:rsidR="0014545C" w:rsidRPr="0014545C">
        <w:rPr>
          <w:rFonts w:ascii="新細明體" w:hAnsi="新細明體" w:hint="eastAsia"/>
          <w:sz w:val="26"/>
          <w:szCs w:val="26"/>
        </w:rPr>
        <w:t>使成長於其間的子女容易在心理及情緒上產生焦慮與不安</w:t>
      </w:r>
      <w:r w:rsidR="00136AB8">
        <w:rPr>
          <w:rFonts w:ascii="新細明體" w:hAnsi="新細明體" w:hint="eastAsia"/>
          <w:sz w:val="26"/>
          <w:szCs w:val="26"/>
        </w:rPr>
        <w:t>，</w:t>
      </w:r>
      <w:r w:rsidR="0014545C" w:rsidRPr="0014545C">
        <w:rPr>
          <w:rFonts w:ascii="新細明體" w:hAnsi="新細明體" w:hint="eastAsia"/>
          <w:sz w:val="26"/>
          <w:szCs w:val="26"/>
        </w:rPr>
        <w:t>有較多的情緒困擾</w:t>
      </w:r>
      <w:r w:rsidR="00136AB8">
        <w:rPr>
          <w:rFonts w:ascii="新細明體" w:hAnsi="新細明體" w:hint="eastAsia"/>
          <w:sz w:val="26"/>
          <w:szCs w:val="26"/>
        </w:rPr>
        <w:t>，</w:t>
      </w:r>
      <w:r w:rsidR="0014545C" w:rsidRPr="0014545C">
        <w:rPr>
          <w:rFonts w:ascii="新細明體" w:hAnsi="新細明體" w:hint="eastAsia"/>
          <w:sz w:val="26"/>
          <w:szCs w:val="26"/>
        </w:rPr>
        <w:t>例如自卑</w:t>
      </w:r>
      <w:r w:rsidR="00136AB8">
        <w:rPr>
          <w:rFonts w:ascii="新細明體" w:hAnsi="新細明體" w:hint="eastAsia"/>
          <w:sz w:val="26"/>
          <w:szCs w:val="26"/>
        </w:rPr>
        <w:t>、</w:t>
      </w:r>
      <w:r w:rsidR="0014545C" w:rsidRPr="0014545C">
        <w:rPr>
          <w:rFonts w:ascii="新細明體" w:hAnsi="新細明體" w:hint="eastAsia"/>
          <w:sz w:val="26"/>
          <w:szCs w:val="26"/>
        </w:rPr>
        <w:t>焦慮</w:t>
      </w:r>
      <w:r w:rsidR="00136AB8">
        <w:rPr>
          <w:rFonts w:ascii="新細明體" w:hAnsi="新細明體" w:hint="eastAsia"/>
          <w:sz w:val="26"/>
          <w:szCs w:val="26"/>
        </w:rPr>
        <w:t>、</w:t>
      </w:r>
      <w:r w:rsidR="0014545C" w:rsidRPr="0014545C">
        <w:rPr>
          <w:rFonts w:ascii="新細明體" w:hAnsi="新細明體" w:hint="eastAsia"/>
          <w:sz w:val="26"/>
          <w:szCs w:val="26"/>
        </w:rPr>
        <w:t>生氣</w:t>
      </w:r>
      <w:r w:rsidR="00136AB8">
        <w:rPr>
          <w:rFonts w:ascii="新細明體" w:hAnsi="新細明體" w:hint="eastAsia"/>
          <w:sz w:val="26"/>
          <w:szCs w:val="26"/>
        </w:rPr>
        <w:t>、</w:t>
      </w:r>
      <w:r w:rsidR="0014545C" w:rsidRPr="0014545C">
        <w:rPr>
          <w:rFonts w:ascii="新細明體" w:hAnsi="新細明體" w:hint="eastAsia"/>
          <w:sz w:val="26"/>
          <w:szCs w:val="26"/>
        </w:rPr>
        <w:t>沮喪</w:t>
      </w:r>
      <w:r w:rsidR="00136AB8">
        <w:rPr>
          <w:rFonts w:ascii="新細明體" w:hAnsi="新細明體" w:hint="eastAsia"/>
          <w:sz w:val="26"/>
          <w:szCs w:val="26"/>
        </w:rPr>
        <w:t>、</w:t>
      </w:r>
      <w:r w:rsidR="0014545C" w:rsidRPr="0014545C">
        <w:rPr>
          <w:rFonts w:ascii="新細明體" w:hAnsi="新細明體" w:hint="eastAsia"/>
          <w:sz w:val="26"/>
          <w:szCs w:val="26"/>
        </w:rPr>
        <w:t>憂鬱</w:t>
      </w:r>
      <w:r w:rsidR="00136AB8">
        <w:rPr>
          <w:rFonts w:ascii="新細明體" w:hAnsi="新細明體" w:hint="eastAsia"/>
          <w:sz w:val="26"/>
          <w:szCs w:val="26"/>
        </w:rPr>
        <w:t>，</w:t>
      </w:r>
      <w:r w:rsidR="0014545C" w:rsidRPr="0014545C">
        <w:rPr>
          <w:rFonts w:ascii="新細明體" w:hAnsi="新細明體" w:hint="eastAsia"/>
          <w:sz w:val="26"/>
          <w:szCs w:val="26"/>
        </w:rPr>
        <w:t>寂寞</w:t>
      </w:r>
      <w:r w:rsidR="00136AB8">
        <w:rPr>
          <w:rFonts w:ascii="新細明體" w:hAnsi="新細明體" w:hint="eastAsia"/>
          <w:sz w:val="26"/>
          <w:szCs w:val="26"/>
        </w:rPr>
        <w:t>、</w:t>
      </w:r>
      <w:r w:rsidR="0014545C" w:rsidRPr="0014545C">
        <w:rPr>
          <w:rFonts w:ascii="新細明體" w:hAnsi="新細明體" w:hint="eastAsia"/>
          <w:sz w:val="26"/>
          <w:szCs w:val="26"/>
        </w:rPr>
        <w:t>恐懼</w:t>
      </w:r>
      <w:r w:rsidR="00136AB8">
        <w:rPr>
          <w:rFonts w:ascii="新細明體" w:hAnsi="新細明體" w:hint="eastAsia"/>
          <w:sz w:val="26"/>
          <w:szCs w:val="26"/>
        </w:rPr>
        <w:t>、</w:t>
      </w:r>
      <w:r w:rsidR="0014545C" w:rsidRPr="0014545C">
        <w:rPr>
          <w:rFonts w:ascii="新細明體" w:hAnsi="新細明體" w:hint="eastAsia"/>
          <w:sz w:val="26"/>
          <w:szCs w:val="26"/>
        </w:rPr>
        <w:t>悲傷及罪惡感等負面情緒出現</w:t>
      </w:r>
      <w:r w:rsidRPr="0014545C">
        <w:rPr>
          <w:rFonts w:ascii="新細明體" w:hAnsi="新細明體" w:hint="eastAsia"/>
          <w:sz w:val="26"/>
          <w:szCs w:val="26"/>
        </w:rPr>
        <w:t>（柯文生</w:t>
      </w:r>
      <w:r w:rsidR="00136AB8">
        <w:rPr>
          <w:rFonts w:ascii="新細明體" w:hAnsi="新細明體" w:hint="eastAsia"/>
          <w:sz w:val="26"/>
          <w:szCs w:val="26"/>
        </w:rPr>
        <w:t>，</w:t>
      </w:r>
      <w:r w:rsidRPr="0014545C">
        <w:rPr>
          <w:rFonts w:ascii="新細明體" w:hAnsi="新細明體" w:hint="eastAsia"/>
          <w:sz w:val="26"/>
          <w:szCs w:val="26"/>
        </w:rPr>
        <w:t>2002</w:t>
      </w:r>
      <w:r w:rsidR="0014545C" w:rsidRPr="0014545C">
        <w:rPr>
          <w:rFonts w:ascii="新細明體" w:hAnsi="新細明體" w:hint="eastAsia"/>
          <w:sz w:val="26"/>
          <w:szCs w:val="26"/>
        </w:rPr>
        <w:t>）</w:t>
      </w:r>
      <w:r w:rsidR="00136AB8">
        <w:rPr>
          <w:rFonts w:ascii="新細明體" w:hAnsi="新細明體" w:hint="eastAsia"/>
          <w:sz w:val="26"/>
          <w:szCs w:val="26"/>
        </w:rPr>
        <w:t>。</w:t>
      </w:r>
      <w:r w:rsidRPr="0014545C">
        <w:rPr>
          <w:rFonts w:ascii="新細明體" w:hAnsi="新細明體" w:hint="eastAsia"/>
          <w:sz w:val="26"/>
          <w:szCs w:val="26"/>
        </w:rPr>
        <w:t>以身體健康影響為例</w:t>
      </w:r>
      <w:r w:rsidR="00136AB8">
        <w:rPr>
          <w:rFonts w:ascii="新細明體" w:hAnsi="新細明體" w:hint="eastAsia"/>
          <w:sz w:val="26"/>
          <w:szCs w:val="26"/>
        </w:rPr>
        <w:t>，</w:t>
      </w:r>
      <w:r w:rsidRPr="0014545C">
        <w:rPr>
          <w:rFonts w:ascii="新細明體" w:hAnsi="新細明體" w:hint="eastAsia"/>
          <w:sz w:val="26"/>
          <w:szCs w:val="26"/>
        </w:rPr>
        <w:t>在離婚事件中</w:t>
      </w:r>
      <w:r w:rsidR="00136AB8">
        <w:rPr>
          <w:rFonts w:ascii="新細明體" w:hAnsi="新細明體" w:hint="eastAsia"/>
          <w:sz w:val="26"/>
          <w:szCs w:val="26"/>
        </w:rPr>
        <w:t>，</w:t>
      </w:r>
      <w:r w:rsidRPr="0014545C">
        <w:rPr>
          <w:rFonts w:ascii="新細明體" w:hAnsi="新細明體" w:hint="eastAsia"/>
          <w:sz w:val="26"/>
          <w:szCs w:val="26"/>
        </w:rPr>
        <w:t>不止</w:t>
      </w:r>
      <w:r w:rsidR="0014545C">
        <w:rPr>
          <w:rFonts w:ascii="新細明體" w:hAnsi="新細明體" w:hint="eastAsia"/>
          <w:sz w:val="26"/>
          <w:szCs w:val="26"/>
        </w:rPr>
        <w:t>幼兒</w:t>
      </w:r>
      <w:r w:rsidRPr="0014545C">
        <w:rPr>
          <w:rFonts w:ascii="新細明體" w:hAnsi="新細明體" w:hint="eastAsia"/>
          <w:sz w:val="26"/>
          <w:szCs w:val="26"/>
        </w:rPr>
        <w:t>的行為會出現問題</w:t>
      </w:r>
      <w:r w:rsidR="00136AB8">
        <w:rPr>
          <w:rFonts w:ascii="新細明體" w:hAnsi="新細明體" w:hint="eastAsia"/>
          <w:sz w:val="26"/>
          <w:szCs w:val="26"/>
        </w:rPr>
        <w:t>，</w:t>
      </w:r>
      <w:r w:rsidRPr="0014545C">
        <w:rPr>
          <w:rFonts w:ascii="新細明體" w:hAnsi="新細明體" w:hint="eastAsia"/>
          <w:sz w:val="26"/>
          <w:szCs w:val="26"/>
        </w:rPr>
        <w:t>受經濟</w:t>
      </w:r>
      <w:r w:rsidR="00136AB8">
        <w:rPr>
          <w:rFonts w:ascii="新細明體" w:hAnsi="新細明體" w:hint="eastAsia"/>
          <w:sz w:val="26"/>
          <w:szCs w:val="26"/>
        </w:rPr>
        <w:t>、</w:t>
      </w:r>
      <w:r w:rsidRPr="0014545C">
        <w:rPr>
          <w:rFonts w:ascii="新細明體" w:hAnsi="新細明體" w:hint="eastAsia"/>
          <w:sz w:val="26"/>
          <w:szCs w:val="26"/>
        </w:rPr>
        <w:t>社會的壓力</w:t>
      </w:r>
      <w:r w:rsidR="00136AB8">
        <w:rPr>
          <w:rFonts w:ascii="新細明體" w:hAnsi="新細明體" w:hint="eastAsia"/>
          <w:sz w:val="26"/>
          <w:szCs w:val="26"/>
        </w:rPr>
        <w:t>，</w:t>
      </w:r>
      <w:r w:rsidRPr="0014545C">
        <w:rPr>
          <w:rFonts w:ascii="新細明體" w:hAnsi="新細明體" w:hint="eastAsia"/>
          <w:sz w:val="26"/>
          <w:szCs w:val="26"/>
        </w:rPr>
        <w:t>包括面對新的人</w:t>
      </w:r>
      <w:r w:rsidR="00136AB8">
        <w:rPr>
          <w:rFonts w:ascii="新細明體" w:hAnsi="新細明體" w:hint="eastAsia"/>
          <w:sz w:val="26"/>
          <w:szCs w:val="26"/>
        </w:rPr>
        <w:t>、</w:t>
      </w:r>
      <w:r w:rsidRPr="0014545C">
        <w:rPr>
          <w:rFonts w:ascii="新細明體" w:hAnsi="新細明體" w:hint="eastAsia"/>
          <w:sz w:val="26"/>
          <w:szCs w:val="26"/>
        </w:rPr>
        <w:t>事</w:t>
      </w:r>
      <w:r w:rsidR="00136AB8">
        <w:rPr>
          <w:rFonts w:ascii="新細明體" w:hAnsi="新細明體" w:hint="eastAsia"/>
          <w:sz w:val="26"/>
          <w:szCs w:val="26"/>
        </w:rPr>
        <w:t>、</w:t>
      </w:r>
      <w:r w:rsidRPr="0014545C">
        <w:rPr>
          <w:rFonts w:ascii="新細明體" w:hAnsi="新細明體" w:hint="eastAsia"/>
          <w:sz w:val="26"/>
          <w:szCs w:val="26"/>
        </w:rPr>
        <w:t>物</w:t>
      </w:r>
      <w:r w:rsidR="00136AB8">
        <w:rPr>
          <w:rFonts w:ascii="新細明體" w:hAnsi="新細明體" w:hint="eastAsia"/>
          <w:sz w:val="26"/>
          <w:szCs w:val="26"/>
        </w:rPr>
        <w:t>，</w:t>
      </w:r>
      <w:r w:rsidRPr="0014545C">
        <w:rPr>
          <w:rFonts w:ascii="新細明體" w:hAnsi="新細明體" w:hint="eastAsia"/>
          <w:sz w:val="26"/>
          <w:szCs w:val="26"/>
        </w:rPr>
        <w:t>身體</w:t>
      </w:r>
      <w:proofErr w:type="gramStart"/>
      <w:r w:rsidRPr="0014545C">
        <w:rPr>
          <w:rFonts w:ascii="新細明體" w:hAnsi="新細明體" w:hint="eastAsia"/>
          <w:sz w:val="26"/>
          <w:szCs w:val="26"/>
        </w:rPr>
        <w:t>抵抗力變弱</w:t>
      </w:r>
      <w:proofErr w:type="gramEnd"/>
      <w:r w:rsidR="00136AB8">
        <w:rPr>
          <w:rFonts w:ascii="新細明體" w:hAnsi="新細明體" w:hint="eastAsia"/>
          <w:sz w:val="26"/>
          <w:szCs w:val="26"/>
        </w:rPr>
        <w:t>，</w:t>
      </w:r>
      <w:r w:rsidRPr="0014545C">
        <w:rPr>
          <w:rFonts w:ascii="新細明體" w:hAnsi="新細明體" w:hint="eastAsia"/>
          <w:sz w:val="26"/>
          <w:szCs w:val="26"/>
        </w:rPr>
        <w:t>常會導致失眠</w:t>
      </w:r>
      <w:r w:rsidR="00136AB8">
        <w:rPr>
          <w:rFonts w:ascii="新細明體" w:hAnsi="新細明體" w:hint="eastAsia"/>
          <w:sz w:val="26"/>
          <w:szCs w:val="26"/>
        </w:rPr>
        <w:t>、</w:t>
      </w:r>
      <w:r w:rsidRPr="0014545C">
        <w:rPr>
          <w:rFonts w:ascii="新細明體" w:hAnsi="新細明體" w:hint="eastAsia"/>
          <w:sz w:val="26"/>
          <w:szCs w:val="26"/>
        </w:rPr>
        <w:t>做惡夢</w:t>
      </w:r>
      <w:r w:rsidR="00136AB8">
        <w:rPr>
          <w:rFonts w:ascii="新細明體" w:hAnsi="新細明體" w:hint="eastAsia"/>
          <w:sz w:val="26"/>
          <w:szCs w:val="26"/>
        </w:rPr>
        <w:t>、</w:t>
      </w:r>
      <w:r w:rsidRPr="0014545C">
        <w:rPr>
          <w:rFonts w:ascii="新細明體" w:hAnsi="新細明體" w:hint="eastAsia"/>
          <w:sz w:val="26"/>
          <w:szCs w:val="26"/>
        </w:rPr>
        <w:t>食欲不振</w:t>
      </w:r>
      <w:r w:rsidR="00136AB8">
        <w:rPr>
          <w:rFonts w:ascii="新細明體" w:hAnsi="新細明體" w:hint="eastAsia"/>
          <w:sz w:val="26"/>
          <w:szCs w:val="26"/>
        </w:rPr>
        <w:t>、</w:t>
      </w:r>
      <w:r w:rsidRPr="0014545C">
        <w:rPr>
          <w:rFonts w:ascii="新細明體" w:hAnsi="新細明體" w:hint="eastAsia"/>
          <w:sz w:val="26"/>
          <w:szCs w:val="26"/>
        </w:rPr>
        <w:t>生理疼痛和焦慮等身心失常的現象（蘇玲媛</w:t>
      </w:r>
      <w:r w:rsidR="00136AB8">
        <w:rPr>
          <w:rFonts w:ascii="新細明體" w:hAnsi="新細明體" w:hint="eastAsia"/>
          <w:sz w:val="26"/>
          <w:szCs w:val="26"/>
        </w:rPr>
        <w:t>，</w:t>
      </w:r>
      <w:r w:rsidRPr="0014545C">
        <w:rPr>
          <w:rFonts w:ascii="新細明體" w:hAnsi="新細明體" w:hint="eastAsia"/>
          <w:sz w:val="26"/>
          <w:szCs w:val="26"/>
        </w:rPr>
        <w:t>2006）</w:t>
      </w:r>
      <w:r w:rsidR="00136AB8">
        <w:rPr>
          <w:rFonts w:ascii="新細明體" w:hAnsi="新細明體" w:hint="eastAsia"/>
          <w:sz w:val="26"/>
          <w:szCs w:val="26"/>
        </w:rPr>
        <w:t>。</w:t>
      </w:r>
    </w:p>
    <w:p w:rsidR="0050252E" w:rsidRPr="0050252E" w:rsidRDefault="0050252E" w:rsidP="0050252E">
      <w:pPr>
        <w:pStyle w:val="a5"/>
        <w:widowControl/>
        <w:ind w:leftChars="0" w:left="902" w:firstLineChars="200" w:firstLine="520"/>
        <w:rPr>
          <w:rFonts w:ascii="新細明體" w:hAnsi="新細明體"/>
          <w:sz w:val="26"/>
          <w:szCs w:val="26"/>
        </w:rPr>
      </w:pPr>
    </w:p>
    <w:p w:rsidR="00601F5D" w:rsidRPr="00F66CC8" w:rsidRDefault="00601F5D" w:rsidP="005D4C39">
      <w:pPr>
        <w:pStyle w:val="a5"/>
        <w:widowControl/>
        <w:numPr>
          <w:ilvl w:val="0"/>
          <w:numId w:val="11"/>
        </w:numPr>
        <w:ind w:leftChars="0"/>
        <w:rPr>
          <w:rFonts w:ascii="新細明體" w:hAnsi="新細明體"/>
          <w:b/>
          <w:sz w:val="26"/>
          <w:szCs w:val="26"/>
        </w:rPr>
      </w:pPr>
      <w:r w:rsidRPr="00F66CC8">
        <w:rPr>
          <w:rFonts w:ascii="新細明體" w:hAnsi="新細明體" w:hint="eastAsia"/>
          <w:b/>
          <w:sz w:val="26"/>
          <w:szCs w:val="26"/>
        </w:rPr>
        <w:t>自我概念面向之研究</w:t>
      </w:r>
      <w:r w:rsidR="00136AB8">
        <w:rPr>
          <w:rFonts w:ascii="新細明體" w:hAnsi="新細明體" w:hint="eastAsia"/>
          <w:b/>
          <w:sz w:val="26"/>
          <w:szCs w:val="26"/>
        </w:rPr>
        <w:t>：</w:t>
      </w:r>
      <w:r w:rsidRPr="00F66CC8">
        <w:rPr>
          <w:rFonts w:ascii="新細明體" w:hAnsi="新細明體" w:hint="eastAsia"/>
          <w:b/>
          <w:sz w:val="26"/>
          <w:szCs w:val="26"/>
        </w:rPr>
        <w:t xml:space="preserve"> </w:t>
      </w:r>
    </w:p>
    <w:p w:rsidR="00601F5D" w:rsidRPr="00F66CC8" w:rsidRDefault="00601F5D" w:rsidP="00676C27">
      <w:pPr>
        <w:pStyle w:val="a5"/>
        <w:widowControl/>
        <w:spacing w:beforeLines="50" w:afterLines="50"/>
        <w:ind w:leftChars="396" w:left="950" w:firstLineChars="200" w:firstLine="520"/>
        <w:rPr>
          <w:rFonts w:ascii="新細明體" w:hAnsi="新細明體"/>
          <w:sz w:val="26"/>
          <w:szCs w:val="26"/>
        </w:rPr>
      </w:pPr>
      <w:r w:rsidRPr="00F66CC8">
        <w:rPr>
          <w:rFonts w:ascii="新細明體" w:hAnsi="新細明體" w:hint="eastAsia"/>
          <w:sz w:val="26"/>
          <w:szCs w:val="26"/>
        </w:rPr>
        <w:t>單親幼兒容易自我否定</w:t>
      </w:r>
      <w:r w:rsidR="00136AB8">
        <w:rPr>
          <w:rFonts w:ascii="新細明體" w:hAnsi="新細明體" w:hint="eastAsia"/>
          <w:sz w:val="26"/>
          <w:szCs w:val="26"/>
        </w:rPr>
        <w:t>，</w:t>
      </w:r>
      <w:r w:rsidRPr="00F66CC8">
        <w:rPr>
          <w:rFonts w:ascii="新細明體" w:hAnsi="新細明體" w:hint="eastAsia"/>
          <w:sz w:val="26"/>
          <w:szCs w:val="26"/>
        </w:rPr>
        <w:t>在自我概念上有自我拒絕的態度產生</w:t>
      </w:r>
      <w:r w:rsidR="00136AB8">
        <w:rPr>
          <w:rFonts w:ascii="新細明體" w:hAnsi="新細明體" w:hint="eastAsia"/>
          <w:sz w:val="26"/>
          <w:szCs w:val="26"/>
        </w:rPr>
        <w:t>，</w:t>
      </w:r>
      <w:r w:rsidRPr="00F66CC8">
        <w:rPr>
          <w:rFonts w:ascii="新細明體" w:hAnsi="新細明體" w:hint="eastAsia"/>
          <w:sz w:val="26"/>
          <w:szCs w:val="26"/>
        </w:rPr>
        <w:t>對自己</w:t>
      </w:r>
      <w:proofErr w:type="gramStart"/>
      <w:r w:rsidRPr="00F66CC8">
        <w:rPr>
          <w:rFonts w:ascii="新細明體" w:hAnsi="新細明體" w:hint="eastAsia"/>
          <w:sz w:val="26"/>
          <w:szCs w:val="26"/>
        </w:rPr>
        <w:t>不滿</w:t>
      </w:r>
      <w:r w:rsidR="00136AB8">
        <w:rPr>
          <w:rFonts w:ascii="新細明體" w:hAnsi="新細明體" w:hint="eastAsia"/>
          <w:sz w:val="26"/>
          <w:szCs w:val="26"/>
        </w:rPr>
        <w:t>、</w:t>
      </w:r>
      <w:proofErr w:type="gramEnd"/>
      <w:r w:rsidRPr="00F66CC8">
        <w:rPr>
          <w:rFonts w:ascii="新細明體" w:hAnsi="新細明體" w:hint="eastAsia"/>
          <w:sz w:val="26"/>
          <w:szCs w:val="26"/>
        </w:rPr>
        <w:t>自貶</w:t>
      </w:r>
      <w:r w:rsidR="00136AB8">
        <w:rPr>
          <w:rFonts w:ascii="新細明體" w:hAnsi="新細明體" w:hint="eastAsia"/>
          <w:sz w:val="26"/>
          <w:szCs w:val="26"/>
        </w:rPr>
        <w:t>、</w:t>
      </w:r>
      <w:r w:rsidRPr="00F66CC8">
        <w:rPr>
          <w:rFonts w:ascii="新細明體" w:hAnsi="新細明體" w:hint="eastAsia"/>
          <w:sz w:val="26"/>
          <w:szCs w:val="26"/>
        </w:rPr>
        <w:t>對自己不信任</w:t>
      </w:r>
      <w:r w:rsidR="00136AB8">
        <w:rPr>
          <w:rFonts w:ascii="新細明體" w:hAnsi="新細明體" w:hint="eastAsia"/>
          <w:sz w:val="26"/>
          <w:szCs w:val="26"/>
        </w:rPr>
        <w:t>、</w:t>
      </w:r>
      <w:r w:rsidRPr="00F66CC8">
        <w:rPr>
          <w:rFonts w:ascii="新細明體" w:hAnsi="新細明體" w:hint="eastAsia"/>
          <w:sz w:val="26"/>
          <w:szCs w:val="26"/>
        </w:rPr>
        <w:t>感覺自我無價值</w:t>
      </w:r>
      <w:r w:rsidR="00136AB8">
        <w:rPr>
          <w:rFonts w:ascii="新細明體" w:hAnsi="新細明體" w:hint="eastAsia"/>
          <w:sz w:val="26"/>
          <w:szCs w:val="26"/>
        </w:rPr>
        <w:t>、</w:t>
      </w:r>
      <w:r w:rsidRPr="00F66CC8">
        <w:rPr>
          <w:rFonts w:ascii="新細明體" w:hAnsi="新細明體" w:hint="eastAsia"/>
          <w:sz w:val="26"/>
          <w:szCs w:val="26"/>
        </w:rPr>
        <w:t>全盤的接受別人的意見或裝腔作勢的誇大自吹</w:t>
      </w:r>
      <w:r w:rsidR="00136AB8">
        <w:rPr>
          <w:rFonts w:ascii="新細明體" w:hAnsi="新細明體" w:hint="eastAsia"/>
          <w:sz w:val="26"/>
          <w:szCs w:val="26"/>
        </w:rPr>
        <w:t>，</w:t>
      </w:r>
      <w:r w:rsidRPr="00F66CC8">
        <w:rPr>
          <w:rFonts w:ascii="新細明體" w:hAnsi="新細明體" w:hint="eastAsia"/>
          <w:sz w:val="26"/>
          <w:szCs w:val="26"/>
        </w:rPr>
        <w:t>或導致反社會的態度和行為</w:t>
      </w:r>
      <w:r w:rsidR="00934854">
        <w:rPr>
          <w:rFonts w:ascii="新細明體" w:hAnsi="新細明體" w:hint="eastAsia"/>
          <w:sz w:val="26"/>
          <w:szCs w:val="26"/>
        </w:rPr>
        <w:t>，</w:t>
      </w:r>
      <w:r w:rsidRPr="00F66CC8">
        <w:rPr>
          <w:rFonts w:ascii="新細明體" w:hAnsi="新細明體" w:hint="eastAsia"/>
          <w:sz w:val="26"/>
          <w:szCs w:val="26"/>
        </w:rPr>
        <w:t>在特質上也留下很深的罪惡感和</w:t>
      </w:r>
      <w:proofErr w:type="gramStart"/>
      <w:r w:rsidRPr="00F66CC8">
        <w:rPr>
          <w:rFonts w:ascii="新細明體" w:hAnsi="新細明體" w:hint="eastAsia"/>
          <w:sz w:val="26"/>
          <w:szCs w:val="26"/>
        </w:rPr>
        <w:t>自悲</w:t>
      </w:r>
      <w:proofErr w:type="gramEnd"/>
      <w:r w:rsidRPr="00F66CC8">
        <w:rPr>
          <w:rFonts w:ascii="新細明體" w:hAnsi="新細明體" w:hint="eastAsia"/>
          <w:sz w:val="26"/>
          <w:szCs w:val="26"/>
        </w:rPr>
        <w:t>感（何福田</w:t>
      </w:r>
      <w:r w:rsidR="00136AB8">
        <w:rPr>
          <w:rFonts w:ascii="新細明體" w:hAnsi="新細明體" w:hint="eastAsia"/>
          <w:sz w:val="26"/>
          <w:szCs w:val="26"/>
        </w:rPr>
        <w:t>，</w:t>
      </w:r>
      <w:r w:rsidRPr="00F66CC8">
        <w:rPr>
          <w:rFonts w:ascii="新細明體" w:hAnsi="新細明體" w:hint="eastAsia"/>
          <w:sz w:val="26"/>
          <w:szCs w:val="26"/>
        </w:rPr>
        <w:t>2000 ）</w:t>
      </w:r>
      <w:r w:rsidR="00136AB8">
        <w:rPr>
          <w:rFonts w:ascii="新細明體" w:hAnsi="新細明體" w:hint="eastAsia"/>
          <w:sz w:val="26"/>
          <w:szCs w:val="26"/>
        </w:rPr>
        <w:t>。</w:t>
      </w:r>
      <w:r w:rsidRPr="00F66CC8">
        <w:rPr>
          <w:rFonts w:ascii="新細明體" w:hAnsi="新細明體" w:hint="eastAsia"/>
          <w:sz w:val="26"/>
          <w:szCs w:val="26"/>
        </w:rPr>
        <w:t>根據研究</w:t>
      </w:r>
      <w:r w:rsidR="00934854">
        <w:rPr>
          <w:rFonts w:ascii="新細明體" w:hAnsi="新細明體" w:hint="eastAsia"/>
          <w:sz w:val="26"/>
          <w:szCs w:val="26"/>
        </w:rPr>
        <w:t>，</w:t>
      </w:r>
      <w:r w:rsidRPr="00F66CC8">
        <w:rPr>
          <w:rFonts w:ascii="新細明體" w:hAnsi="新細明體" w:hint="eastAsia"/>
          <w:sz w:val="26"/>
          <w:szCs w:val="26"/>
        </w:rPr>
        <w:t>單親子女的親子關係影響</w:t>
      </w:r>
      <w:r w:rsidR="0014545C">
        <w:rPr>
          <w:rFonts w:ascii="新細明體" w:hAnsi="新細明體" w:hint="eastAsia"/>
          <w:sz w:val="26"/>
          <w:szCs w:val="26"/>
        </w:rPr>
        <w:t>幼兒</w:t>
      </w:r>
      <w:r w:rsidRPr="00F66CC8">
        <w:rPr>
          <w:rFonts w:ascii="新細明體" w:hAnsi="新細明體" w:hint="eastAsia"/>
          <w:sz w:val="26"/>
          <w:szCs w:val="26"/>
        </w:rPr>
        <w:t>在自我概念上的差異</w:t>
      </w:r>
      <w:r w:rsidR="00136AB8">
        <w:rPr>
          <w:rFonts w:ascii="新細明體" w:hAnsi="新細明體" w:hint="eastAsia"/>
          <w:sz w:val="26"/>
          <w:szCs w:val="26"/>
        </w:rPr>
        <w:t>，</w:t>
      </w:r>
      <w:r w:rsidRPr="00F66CC8">
        <w:rPr>
          <w:rFonts w:ascii="新細明體" w:hAnsi="新細明體" w:hint="eastAsia"/>
          <w:sz w:val="26"/>
          <w:szCs w:val="26"/>
        </w:rPr>
        <w:t>親子關係越高</w:t>
      </w:r>
      <w:r w:rsidR="00136AB8">
        <w:rPr>
          <w:rFonts w:ascii="新細明體" w:hAnsi="新細明體" w:hint="eastAsia"/>
          <w:sz w:val="26"/>
          <w:szCs w:val="26"/>
        </w:rPr>
        <w:t>，</w:t>
      </w:r>
      <w:r w:rsidR="0014545C">
        <w:rPr>
          <w:rFonts w:ascii="新細明體" w:hAnsi="新細明體" w:hint="eastAsia"/>
          <w:sz w:val="26"/>
          <w:szCs w:val="26"/>
        </w:rPr>
        <w:t>幼兒</w:t>
      </w:r>
      <w:r w:rsidRPr="00F66CC8">
        <w:rPr>
          <w:rFonts w:ascii="新細明體" w:hAnsi="新細明體" w:hint="eastAsia"/>
          <w:sz w:val="26"/>
          <w:szCs w:val="26"/>
        </w:rPr>
        <w:t>自我概念則越高</w:t>
      </w:r>
      <w:r w:rsidR="00136AB8">
        <w:rPr>
          <w:rFonts w:ascii="新細明體" w:hAnsi="新細明體" w:hint="eastAsia"/>
          <w:sz w:val="26"/>
          <w:szCs w:val="26"/>
        </w:rPr>
        <w:t>，</w:t>
      </w:r>
      <w:r w:rsidRPr="00F66CC8">
        <w:rPr>
          <w:rFonts w:ascii="新細明體" w:hAnsi="新細明體" w:hint="eastAsia"/>
          <w:sz w:val="26"/>
          <w:szCs w:val="26"/>
        </w:rPr>
        <w:t>生活適應越好</w:t>
      </w:r>
      <w:proofErr w:type="gramStart"/>
      <w:r w:rsidRPr="00F66CC8">
        <w:rPr>
          <w:rFonts w:ascii="新細明體" w:hAnsi="新細明體" w:hint="eastAsia"/>
          <w:sz w:val="26"/>
          <w:szCs w:val="26"/>
        </w:rPr>
        <w:t>（</w:t>
      </w:r>
      <w:proofErr w:type="gramEnd"/>
      <w:r w:rsidR="00934854" w:rsidRPr="00F66CC8">
        <w:rPr>
          <w:rFonts w:ascii="新細明體" w:hAnsi="新細明體" w:hint="eastAsia"/>
          <w:sz w:val="26"/>
          <w:szCs w:val="26"/>
        </w:rPr>
        <w:t>吳慧玲</w:t>
      </w:r>
      <w:r w:rsidR="00934854">
        <w:rPr>
          <w:rFonts w:ascii="新細明體" w:hAnsi="新細明體" w:hint="eastAsia"/>
          <w:sz w:val="26"/>
          <w:szCs w:val="26"/>
        </w:rPr>
        <w:t>，</w:t>
      </w:r>
      <w:r w:rsidR="00934854" w:rsidRPr="00F66CC8">
        <w:rPr>
          <w:rFonts w:ascii="新細明體" w:hAnsi="新細明體" w:hint="eastAsia"/>
          <w:sz w:val="26"/>
          <w:szCs w:val="26"/>
        </w:rPr>
        <w:t>2004</w:t>
      </w:r>
      <w:r w:rsidR="00934854">
        <w:rPr>
          <w:rFonts w:ascii="新細明體" w:hAnsi="新細明體" w:hint="eastAsia"/>
          <w:sz w:val="26"/>
          <w:szCs w:val="26"/>
        </w:rPr>
        <w:t>；</w:t>
      </w:r>
      <w:r w:rsidRPr="00F66CC8">
        <w:rPr>
          <w:rFonts w:ascii="新細明體" w:hAnsi="新細明體" w:hint="eastAsia"/>
          <w:sz w:val="26"/>
          <w:szCs w:val="26"/>
        </w:rPr>
        <w:t>施智婕</w:t>
      </w:r>
      <w:r w:rsidR="00136AB8">
        <w:rPr>
          <w:rFonts w:ascii="新細明體" w:hAnsi="新細明體" w:hint="eastAsia"/>
          <w:sz w:val="26"/>
          <w:szCs w:val="26"/>
        </w:rPr>
        <w:t>，</w:t>
      </w:r>
      <w:r w:rsidRPr="00F66CC8">
        <w:rPr>
          <w:rFonts w:ascii="新細明體" w:hAnsi="新細明體" w:hint="eastAsia"/>
          <w:sz w:val="26"/>
          <w:szCs w:val="26"/>
        </w:rPr>
        <w:t>2010</w:t>
      </w:r>
      <w:proofErr w:type="gramStart"/>
      <w:r w:rsidRPr="00F66CC8">
        <w:rPr>
          <w:rFonts w:ascii="新細明體" w:hAnsi="新細明體" w:hint="eastAsia"/>
          <w:sz w:val="26"/>
          <w:szCs w:val="26"/>
        </w:rPr>
        <w:t>）</w:t>
      </w:r>
      <w:proofErr w:type="gramEnd"/>
      <w:r w:rsidR="00136AB8">
        <w:rPr>
          <w:rFonts w:ascii="新細明體" w:hAnsi="新細明體" w:hint="eastAsia"/>
          <w:sz w:val="26"/>
          <w:szCs w:val="26"/>
        </w:rPr>
        <w:t>，</w:t>
      </w:r>
      <w:r w:rsidRPr="00F66CC8">
        <w:rPr>
          <w:rFonts w:ascii="新細明體" w:hAnsi="新細明體" w:hint="eastAsia"/>
          <w:sz w:val="26"/>
          <w:szCs w:val="26"/>
        </w:rPr>
        <w:t>以自我</w:t>
      </w:r>
      <w:r w:rsidR="00EB27CA">
        <w:rPr>
          <w:rFonts w:ascii="新細明體" w:hAnsi="新細明體" w:hint="eastAsia"/>
          <w:sz w:val="26"/>
          <w:szCs w:val="26"/>
        </w:rPr>
        <w:t>觀</w:t>
      </w:r>
      <w:r w:rsidRPr="00F66CC8">
        <w:rPr>
          <w:rFonts w:ascii="新細明體" w:hAnsi="新細明體" w:hint="eastAsia"/>
          <w:sz w:val="26"/>
          <w:szCs w:val="26"/>
        </w:rPr>
        <w:t>念</w:t>
      </w:r>
      <w:r w:rsidR="00136AB8">
        <w:rPr>
          <w:rFonts w:ascii="新細明體" w:hAnsi="新細明體" w:hint="eastAsia"/>
          <w:sz w:val="26"/>
          <w:szCs w:val="26"/>
        </w:rPr>
        <w:t>、</w:t>
      </w:r>
      <w:r w:rsidRPr="00F66CC8">
        <w:rPr>
          <w:rFonts w:ascii="新細明體" w:hAnsi="新細明體" w:hint="eastAsia"/>
          <w:sz w:val="26"/>
          <w:szCs w:val="26"/>
        </w:rPr>
        <w:t>心理認同</w:t>
      </w:r>
      <w:r w:rsidR="00136AB8">
        <w:rPr>
          <w:rFonts w:ascii="新細明體" w:hAnsi="新細明體" w:hint="eastAsia"/>
          <w:sz w:val="26"/>
          <w:szCs w:val="26"/>
        </w:rPr>
        <w:t>、</w:t>
      </w:r>
      <w:r w:rsidRPr="00F66CC8">
        <w:rPr>
          <w:rFonts w:ascii="新細明體" w:hAnsi="新細明體" w:hint="eastAsia"/>
          <w:sz w:val="26"/>
          <w:szCs w:val="26"/>
        </w:rPr>
        <w:t>婚姻觀三個影響為例（蘇玲媛</w:t>
      </w:r>
      <w:r w:rsidR="00136AB8">
        <w:rPr>
          <w:rFonts w:ascii="新細明體" w:hAnsi="新細明體" w:hint="eastAsia"/>
          <w:sz w:val="26"/>
          <w:szCs w:val="26"/>
        </w:rPr>
        <w:t>，</w:t>
      </w:r>
      <w:r w:rsidRPr="00F66CC8">
        <w:rPr>
          <w:rFonts w:ascii="新細明體" w:hAnsi="新細明體" w:hint="eastAsia"/>
          <w:sz w:val="26"/>
          <w:szCs w:val="26"/>
        </w:rPr>
        <w:t>2006）：</w:t>
      </w:r>
      <w:r w:rsidR="00136AB8">
        <w:rPr>
          <w:rFonts w:ascii="新細明體" w:hAnsi="新細明體" w:hint="eastAsia"/>
          <w:sz w:val="26"/>
          <w:szCs w:val="26"/>
        </w:rPr>
        <w:t>。</w:t>
      </w:r>
      <w:r w:rsidRPr="00F66CC8">
        <w:rPr>
          <w:rFonts w:ascii="新細明體" w:hAnsi="新細明體" w:hint="eastAsia"/>
          <w:sz w:val="26"/>
          <w:szCs w:val="26"/>
        </w:rPr>
        <w:t xml:space="preserve"> </w:t>
      </w:r>
    </w:p>
    <w:p w:rsidR="00601F5D" w:rsidRPr="00F66CC8" w:rsidRDefault="00601F5D" w:rsidP="00676C27">
      <w:pPr>
        <w:pStyle w:val="a5"/>
        <w:widowControl/>
        <w:numPr>
          <w:ilvl w:val="0"/>
          <w:numId w:val="9"/>
        </w:numPr>
        <w:spacing w:beforeLines="50" w:afterLines="50"/>
        <w:ind w:leftChars="0"/>
        <w:rPr>
          <w:rFonts w:ascii="新細明體" w:hAnsi="新細明體"/>
          <w:b/>
          <w:sz w:val="26"/>
          <w:szCs w:val="26"/>
        </w:rPr>
      </w:pPr>
      <w:r w:rsidRPr="00F66CC8">
        <w:rPr>
          <w:rFonts w:ascii="新細明體" w:hAnsi="新細明體" w:hint="eastAsia"/>
          <w:b/>
          <w:sz w:val="26"/>
          <w:szCs w:val="26"/>
        </w:rPr>
        <w:t>自我觀念</w:t>
      </w:r>
    </w:p>
    <w:p w:rsidR="002A6BF1" w:rsidRPr="0065095C" w:rsidRDefault="00601F5D" w:rsidP="00676C27">
      <w:pPr>
        <w:pStyle w:val="a5"/>
        <w:widowControl/>
        <w:spacing w:beforeLines="50" w:afterLines="50"/>
        <w:ind w:leftChars="0" w:left="1191" w:firstLineChars="200" w:firstLine="520"/>
        <w:rPr>
          <w:rFonts w:ascii="新細明體" w:hAnsi="新細明體"/>
          <w:sz w:val="26"/>
          <w:szCs w:val="26"/>
        </w:rPr>
      </w:pPr>
      <w:r w:rsidRPr="00F66CC8">
        <w:rPr>
          <w:rFonts w:ascii="新細明體" w:hAnsi="新細明體" w:hint="eastAsia"/>
          <w:sz w:val="26"/>
          <w:szCs w:val="26"/>
        </w:rPr>
        <w:t>親</w:t>
      </w:r>
      <w:proofErr w:type="gramStart"/>
      <w:r w:rsidRPr="00F66CC8">
        <w:rPr>
          <w:rFonts w:ascii="新細明體" w:hAnsi="新細明體" w:hint="eastAsia"/>
          <w:sz w:val="26"/>
          <w:szCs w:val="26"/>
        </w:rPr>
        <w:t>子間的互動</w:t>
      </w:r>
      <w:proofErr w:type="gramEnd"/>
      <w:r w:rsidRPr="00F66CC8">
        <w:rPr>
          <w:rFonts w:ascii="新細明體" w:hAnsi="新細明體" w:hint="eastAsia"/>
          <w:sz w:val="26"/>
          <w:szCs w:val="26"/>
        </w:rPr>
        <w:t>與自我觀念的發展有極密切關係</w:t>
      </w:r>
      <w:r w:rsidR="00136AB8">
        <w:rPr>
          <w:rFonts w:ascii="新細明體" w:hAnsi="新細明體" w:hint="eastAsia"/>
          <w:sz w:val="26"/>
          <w:szCs w:val="26"/>
        </w:rPr>
        <w:t>。</w:t>
      </w:r>
      <w:r w:rsidRPr="00F66CC8">
        <w:rPr>
          <w:rFonts w:ascii="新細明體" w:hAnsi="新細明體" w:hint="eastAsia"/>
          <w:sz w:val="26"/>
          <w:szCs w:val="26"/>
        </w:rPr>
        <w:t>較積極的親子關係會促使子女自我觀念的發展</w:t>
      </w:r>
      <w:r w:rsidR="00136AB8">
        <w:rPr>
          <w:rFonts w:ascii="新細明體" w:hAnsi="新細明體" w:hint="eastAsia"/>
          <w:sz w:val="26"/>
          <w:szCs w:val="26"/>
        </w:rPr>
        <w:t>，</w:t>
      </w:r>
      <w:r w:rsidRPr="00F66CC8">
        <w:rPr>
          <w:rFonts w:ascii="新細明體" w:hAnsi="新細明體" w:hint="eastAsia"/>
          <w:sz w:val="26"/>
          <w:szCs w:val="26"/>
        </w:rPr>
        <w:t>而積極自我觀念有助於成年後的發展</w:t>
      </w:r>
      <w:r w:rsidR="00136AB8">
        <w:rPr>
          <w:rFonts w:ascii="新細明體" w:hAnsi="新細明體" w:hint="eastAsia"/>
          <w:sz w:val="26"/>
          <w:szCs w:val="26"/>
        </w:rPr>
        <w:t>。</w:t>
      </w:r>
    </w:p>
    <w:p w:rsidR="00601F5D" w:rsidRPr="00F66CC8" w:rsidRDefault="00601F5D" w:rsidP="00676C27">
      <w:pPr>
        <w:pStyle w:val="a5"/>
        <w:widowControl/>
        <w:numPr>
          <w:ilvl w:val="0"/>
          <w:numId w:val="9"/>
        </w:numPr>
        <w:spacing w:beforeLines="50" w:afterLines="50"/>
        <w:ind w:leftChars="0"/>
        <w:rPr>
          <w:rFonts w:ascii="新細明體" w:hAnsi="新細明體"/>
          <w:b/>
          <w:sz w:val="26"/>
          <w:szCs w:val="26"/>
        </w:rPr>
      </w:pPr>
      <w:r w:rsidRPr="00F66CC8">
        <w:rPr>
          <w:rFonts w:ascii="新細明體" w:hAnsi="新細明體" w:hint="eastAsia"/>
          <w:b/>
          <w:sz w:val="26"/>
          <w:szCs w:val="26"/>
        </w:rPr>
        <w:t>心理認同</w:t>
      </w:r>
    </w:p>
    <w:p w:rsidR="00601F5D" w:rsidRPr="00F66CC8" w:rsidRDefault="00934854" w:rsidP="00676C27">
      <w:pPr>
        <w:pStyle w:val="a5"/>
        <w:widowControl/>
        <w:spacing w:beforeLines="50" w:afterLines="50"/>
        <w:ind w:leftChars="0" w:left="1191" w:firstLineChars="200" w:firstLine="520"/>
        <w:rPr>
          <w:rFonts w:ascii="新細明體" w:hAnsi="新細明體"/>
          <w:sz w:val="26"/>
          <w:szCs w:val="26"/>
        </w:rPr>
      </w:pPr>
      <w:r w:rsidRPr="006860C5">
        <w:rPr>
          <w:rFonts w:ascii="新細明體" w:hAnsi="新細明體" w:hint="eastAsia"/>
          <w:sz w:val="26"/>
          <w:szCs w:val="26"/>
        </w:rPr>
        <w:t>認同父母對子女的心理發展是非常重要的，</w:t>
      </w:r>
      <w:r w:rsidR="00601F5D" w:rsidRPr="00F66CC8">
        <w:rPr>
          <w:rFonts w:ascii="新細明體" w:hAnsi="新細明體" w:hint="eastAsia"/>
          <w:sz w:val="26"/>
          <w:szCs w:val="26"/>
        </w:rPr>
        <w:t>在成長過程中</w:t>
      </w:r>
      <w:r w:rsidR="00136AB8">
        <w:rPr>
          <w:rFonts w:ascii="新細明體" w:hAnsi="新細明體" w:hint="eastAsia"/>
          <w:sz w:val="26"/>
          <w:szCs w:val="26"/>
        </w:rPr>
        <w:t>，</w:t>
      </w:r>
      <w:r w:rsidR="00601F5D" w:rsidRPr="00F66CC8">
        <w:rPr>
          <w:rFonts w:ascii="新細明體" w:hAnsi="新細明體" w:hint="eastAsia"/>
          <w:sz w:val="26"/>
          <w:szCs w:val="26"/>
        </w:rPr>
        <w:t>會認同父母並去模仿學習</w:t>
      </w:r>
      <w:r w:rsidR="00136AB8">
        <w:rPr>
          <w:rFonts w:ascii="新細明體" w:hAnsi="新細明體" w:hint="eastAsia"/>
          <w:sz w:val="26"/>
          <w:szCs w:val="26"/>
        </w:rPr>
        <w:t>，</w:t>
      </w:r>
      <w:r w:rsidR="00601F5D" w:rsidRPr="00F66CC8">
        <w:rPr>
          <w:rFonts w:ascii="新細明體" w:hAnsi="新細明體" w:hint="eastAsia"/>
          <w:sz w:val="26"/>
          <w:szCs w:val="26"/>
        </w:rPr>
        <w:t>父母離婚後可能造成子女心理上認同的衝突</w:t>
      </w:r>
      <w:r w:rsidR="00136AB8">
        <w:rPr>
          <w:rFonts w:ascii="新細明體" w:hAnsi="新細明體" w:hint="eastAsia"/>
          <w:sz w:val="26"/>
          <w:szCs w:val="26"/>
        </w:rPr>
        <w:t>，</w:t>
      </w:r>
      <w:r w:rsidR="00601F5D" w:rsidRPr="00F66CC8">
        <w:rPr>
          <w:rFonts w:ascii="新細明體" w:hAnsi="新細明體" w:hint="eastAsia"/>
          <w:sz w:val="26"/>
          <w:szCs w:val="26"/>
        </w:rPr>
        <w:t>會產生混淆</w:t>
      </w:r>
      <w:r w:rsidR="00136AB8">
        <w:rPr>
          <w:rFonts w:ascii="新細明體" w:hAnsi="新細明體" w:hint="eastAsia"/>
          <w:sz w:val="26"/>
          <w:szCs w:val="26"/>
        </w:rPr>
        <w:t>。</w:t>
      </w:r>
    </w:p>
    <w:p w:rsidR="00601F5D" w:rsidRPr="00F66CC8" w:rsidRDefault="0050252E" w:rsidP="00676C27">
      <w:pPr>
        <w:pStyle w:val="a5"/>
        <w:widowControl/>
        <w:numPr>
          <w:ilvl w:val="0"/>
          <w:numId w:val="9"/>
        </w:numPr>
        <w:spacing w:beforeLines="50" w:afterLines="50"/>
        <w:ind w:leftChars="0"/>
        <w:rPr>
          <w:rFonts w:ascii="新細明體" w:hAnsi="新細明體"/>
          <w:b/>
          <w:sz w:val="26"/>
          <w:szCs w:val="26"/>
        </w:rPr>
      </w:pPr>
      <w:r>
        <w:rPr>
          <w:rFonts w:ascii="新細明體" w:hAnsi="新細明體"/>
          <w:b/>
          <w:sz w:val="26"/>
          <w:szCs w:val="26"/>
        </w:rPr>
        <w:br w:type="page"/>
      </w:r>
      <w:r w:rsidR="00601F5D" w:rsidRPr="00F66CC8">
        <w:rPr>
          <w:rFonts w:ascii="新細明體" w:hAnsi="新細明體" w:hint="eastAsia"/>
          <w:b/>
          <w:sz w:val="26"/>
          <w:szCs w:val="26"/>
        </w:rPr>
        <w:lastRenderedPageBreak/>
        <w:t>婚姻觀</w:t>
      </w:r>
    </w:p>
    <w:p w:rsidR="00601F5D" w:rsidRPr="00F66CC8" w:rsidRDefault="00601F5D" w:rsidP="00676C27">
      <w:pPr>
        <w:pStyle w:val="a5"/>
        <w:widowControl/>
        <w:spacing w:beforeLines="50" w:afterLines="50"/>
        <w:ind w:leftChars="0" w:left="1191" w:firstLineChars="200" w:firstLine="520"/>
        <w:rPr>
          <w:rFonts w:ascii="新細明體" w:hAnsi="新細明體"/>
          <w:sz w:val="26"/>
          <w:szCs w:val="26"/>
        </w:rPr>
      </w:pPr>
      <w:r w:rsidRPr="00F66CC8">
        <w:rPr>
          <w:rFonts w:ascii="新細明體" w:hAnsi="新細明體" w:hint="eastAsia"/>
          <w:sz w:val="26"/>
          <w:szCs w:val="26"/>
        </w:rPr>
        <w:t>父母離婚的子女</w:t>
      </w:r>
      <w:r w:rsidR="00136AB8">
        <w:rPr>
          <w:rFonts w:ascii="新細明體" w:hAnsi="新細明體" w:hint="eastAsia"/>
          <w:sz w:val="26"/>
          <w:szCs w:val="26"/>
        </w:rPr>
        <w:t>，</w:t>
      </w:r>
      <w:r w:rsidRPr="00F66CC8">
        <w:rPr>
          <w:rFonts w:ascii="新細明體" w:hAnsi="新細明體" w:hint="eastAsia"/>
          <w:sz w:val="26"/>
          <w:szCs w:val="26"/>
        </w:rPr>
        <w:t>因缺乏成功的婚姻模式</w:t>
      </w:r>
      <w:r w:rsidR="00136AB8">
        <w:rPr>
          <w:rFonts w:ascii="新細明體" w:hAnsi="新細明體" w:hint="eastAsia"/>
          <w:sz w:val="26"/>
          <w:szCs w:val="26"/>
        </w:rPr>
        <w:t>，</w:t>
      </w:r>
      <w:r w:rsidRPr="00F66CC8">
        <w:rPr>
          <w:rFonts w:ascii="新細明體" w:hAnsi="新細明體" w:hint="eastAsia"/>
          <w:sz w:val="26"/>
          <w:szCs w:val="26"/>
        </w:rPr>
        <w:t>對未來的婚姻和長久的愛</w:t>
      </w:r>
      <w:r w:rsidR="00136AB8">
        <w:rPr>
          <w:rFonts w:ascii="新細明體" w:hAnsi="新細明體" w:hint="eastAsia"/>
          <w:sz w:val="26"/>
          <w:szCs w:val="26"/>
        </w:rPr>
        <w:t>，</w:t>
      </w:r>
      <w:r w:rsidRPr="00F66CC8">
        <w:rPr>
          <w:rFonts w:ascii="新細明體" w:hAnsi="新細明體" w:hint="eastAsia"/>
          <w:sz w:val="26"/>
          <w:szCs w:val="26"/>
        </w:rPr>
        <w:t>充滿不安全感</w:t>
      </w:r>
      <w:r w:rsidR="00136AB8">
        <w:rPr>
          <w:rFonts w:ascii="新細明體" w:hAnsi="新細明體" w:hint="eastAsia"/>
          <w:sz w:val="26"/>
          <w:szCs w:val="26"/>
        </w:rPr>
        <w:t>，</w:t>
      </w:r>
      <w:r w:rsidRPr="00F66CC8">
        <w:rPr>
          <w:rFonts w:ascii="新細明體" w:hAnsi="新細明體" w:hint="eastAsia"/>
          <w:sz w:val="26"/>
          <w:szCs w:val="26"/>
        </w:rPr>
        <w:t>是一項極大的挑戰</w:t>
      </w:r>
      <w:r w:rsidR="00136AB8">
        <w:rPr>
          <w:rFonts w:ascii="新細明體" w:hAnsi="新細明體" w:hint="eastAsia"/>
          <w:sz w:val="26"/>
          <w:szCs w:val="26"/>
        </w:rPr>
        <w:t>。</w:t>
      </w:r>
    </w:p>
    <w:p w:rsidR="00601F5D" w:rsidRPr="00F66CC8" w:rsidRDefault="00601F5D" w:rsidP="00601F5D">
      <w:pPr>
        <w:pStyle w:val="a5"/>
        <w:widowControl/>
        <w:ind w:leftChars="0" w:left="1191" w:firstLineChars="200" w:firstLine="520"/>
        <w:rPr>
          <w:rFonts w:ascii="新細明體" w:hAnsi="新細明體"/>
          <w:sz w:val="26"/>
          <w:szCs w:val="26"/>
        </w:rPr>
      </w:pPr>
    </w:p>
    <w:p w:rsidR="00601F5D" w:rsidRPr="00F66CC8" w:rsidRDefault="00601F5D" w:rsidP="005D4C39">
      <w:pPr>
        <w:pStyle w:val="a5"/>
        <w:widowControl/>
        <w:numPr>
          <w:ilvl w:val="0"/>
          <w:numId w:val="11"/>
        </w:numPr>
        <w:ind w:leftChars="0"/>
        <w:rPr>
          <w:rFonts w:ascii="新細明體" w:hAnsi="新細明體"/>
          <w:b/>
          <w:sz w:val="26"/>
          <w:szCs w:val="26"/>
        </w:rPr>
      </w:pPr>
      <w:r w:rsidRPr="00F66CC8">
        <w:rPr>
          <w:rFonts w:ascii="新細明體" w:hAnsi="新細明體" w:hint="eastAsia"/>
          <w:b/>
          <w:sz w:val="26"/>
          <w:szCs w:val="26"/>
        </w:rPr>
        <w:t>行為偏差面向之研究</w:t>
      </w:r>
      <w:r w:rsidR="00136AB8">
        <w:rPr>
          <w:rFonts w:ascii="新細明體" w:hAnsi="新細明體" w:hint="eastAsia"/>
          <w:b/>
          <w:sz w:val="26"/>
          <w:szCs w:val="26"/>
        </w:rPr>
        <w:t>：</w:t>
      </w:r>
      <w:r w:rsidRPr="00F66CC8">
        <w:rPr>
          <w:rFonts w:ascii="新細明體" w:hAnsi="新細明體" w:hint="eastAsia"/>
          <w:b/>
          <w:sz w:val="26"/>
          <w:szCs w:val="26"/>
        </w:rPr>
        <w:t xml:space="preserve"> </w:t>
      </w:r>
    </w:p>
    <w:p w:rsidR="00601F5D" w:rsidRPr="00F66CC8" w:rsidRDefault="00601F5D" w:rsidP="00114BF3">
      <w:pPr>
        <w:pStyle w:val="a5"/>
        <w:widowControl/>
        <w:ind w:leftChars="396" w:left="950" w:firstLineChars="200" w:firstLine="520"/>
        <w:rPr>
          <w:rFonts w:ascii="新細明體" w:hAnsi="新細明體"/>
          <w:sz w:val="26"/>
          <w:szCs w:val="26"/>
        </w:rPr>
      </w:pPr>
      <w:r w:rsidRPr="00F66CC8">
        <w:rPr>
          <w:rFonts w:ascii="新細明體" w:hAnsi="新細明體" w:hint="eastAsia"/>
          <w:sz w:val="26"/>
          <w:szCs w:val="26"/>
        </w:rPr>
        <w:t>由於單親家庭子女內心情緒的起伏與波折</w:t>
      </w:r>
      <w:r w:rsidR="00136AB8">
        <w:rPr>
          <w:rFonts w:ascii="新細明體" w:hAnsi="新細明體" w:hint="eastAsia"/>
          <w:sz w:val="26"/>
          <w:szCs w:val="26"/>
        </w:rPr>
        <w:t>，</w:t>
      </w:r>
      <w:r w:rsidRPr="00F66CC8">
        <w:rPr>
          <w:rFonts w:ascii="新細明體" w:hAnsi="新細明體" w:hint="eastAsia"/>
          <w:sz w:val="26"/>
          <w:szCs w:val="26"/>
        </w:rPr>
        <w:t>常容易有較多的行為偏差情形產生</w:t>
      </w:r>
      <w:proofErr w:type="gramStart"/>
      <w:r w:rsidRPr="00F66CC8">
        <w:rPr>
          <w:rFonts w:ascii="新細明體" w:hAnsi="新細明體" w:hint="eastAsia"/>
          <w:color w:val="000000"/>
          <w:sz w:val="26"/>
          <w:szCs w:val="26"/>
        </w:rPr>
        <w:t>（</w:t>
      </w:r>
      <w:proofErr w:type="gramEnd"/>
      <w:r w:rsidRPr="00F66CC8">
        <w:rPr>
          <w:rFonts w:ascii="新細明體" w:hAnsi="新細明體" w:hint="eastAsia"/>
          <w:color w:val="000000"/>
          <w:sz w:val="26"/>
          <w:szCs w:val="26"/>
        </w:rPr>
        <w:t>李文欽</w:t>
      </w:r>
      <w:r w:rsidR="00136AB8">
        <w:rPr>
          <w:rFonts w:ascii="新細明體" w:hAnsi="新細明體" w:hint="eastAsia"/>
          <w:color w:val="000000"/>
          <w:sz w:val="26"/>
          <w:szCs w:val="26"/>
        </w:rPr>
        <w:t>，</w:t>
      </w:r>
      <w:r w:rsidRPr="00F66CC8">
        <w:rPr>
          <w:rFonts w:ascii="新細明體" w:hAnsi="新細明體" w:hint="eastAsia"/>
          <w:color w:val="000000"/>
          <w:sz w:val="26"/>
          <w:szCs w:val="26"/>
        </w:rPr>
        <w:t>2003</w:t>
      </w:r>
      <w:r w:rsidR="00934854">
        <w:rPr>
          <w:rFonts w:ascii="新細明體" w:hAnsi="新細明體" w:hint="eastAsia"/>
          <w:color w:val="000000"/>
          <w:sz w:val="26"/>
          <w:szCs w:val="26"/>
        </w:rPr>
        <w:t>；</w:t>
      </w:r>
      <w:r w:rsidRPr="00F66CC8">
        <w:rPr>
          <w:rFonts w:ascii="新細明體" w:hAnsi="新細明體" w:hint="eastAsia"/>
          <w:color w:val="000000"/>
          <w:sz w:val="26"/>
          <w:szCs w:val="26"/>
        </w:rPr>
        <w:t>陳靜儀</w:t>
      </w:r>
      <w:r w:rsidR="00136AB8">
        <w:rPr>
          <w:rFonts w:ascii="新細明體" w:hAnsi="新細明體" w:hint="eastAsia"/>
          <w:color w:val="000000"/>
          <w:sz w:val="26"/>
          <w:szCs w:val="26"/>
        </w:rPr>
        <w:t>，</w:t>
      </w:r>
      <w:r w:rsidRPr="00F66CC8">
        <w:rPr>
          <w:rFonts w:ascii="新細明體" w:hAnsi="新細明體" w:hint="eastAsia"/>
          <w:color w:val="000000"/>
          <w:sz w:val="26"/>
          <w:szCs w:val="26"/>
        </w:rPr>
        <w:t xml:space="preserve">2006 </w:t>
      </w:r>
      <w:proofErr w:type="gramStart"/>
      <w:r w:rsidRPr="00F66CC8">
        <w:rPr>
          <w:rFonts w:ascii="新細明體" w:hAnsi="新細明體" w:hint="eastAsia"/>
          <w:color w:val="000000"/>
          <w:sz w:val="26"/>
          <w:szCs w:val="26"/>
        </w:rPr>
        <w:t>）</w:t>
      </w:r>
      <w:proofErr w:type="gramEnd"/>
      <w:r w:rsidR="00136AB8">
        <w:rPr>
          <w:rFonts w:ascii="新細明體" w:hAnsi="新細明體" w:hint="eastAsia"/>
          <w:color w:val="000000"/>
          <w:sz w:val="26"/>
          <w:szCs w:val="26"/>
        </w:rPr>
        <w:t>。</w:t>
      </w:r>
      <w:r w:rsidRPr="00F66CC8">
        <w:rPr>
          <w:rFonts w:ascii="新細明體" w:hAnsi="新細明體" w:hint="eastAsia"/>
          <w:sz w:val="26"/>
          <w:szCs w:val="26"/>
        </w:rPr>
        <w:t>國內外研究文獻亦顯示</w:t>
      </w:r>
      <w:r w:rsidR="00136AB8">
        <w:rPr>
          <w:rFonts w:ascii="新細明體" w:hAnsi="新細明體" w:hint="eastAsia"/>
          <w:sz w:val="26"/>
          <w:szCs w:val="26"/>
        </w:rPr>
        <w:t>，</w:t>
      </w:r>
      <w:r w:rsidRPr="00F66CC8">
        <w:rPr>
          <w:rFonts w:ascii="新細明體" w:hAnsi="新細明體" w:hint="eastAsia"/>
          <w:sz w:val="26"/>
          <w:szCs w:val="26"/>
        </w:rPr>
        <w:t>父母離婚後重組的繼親家庭的子女比正常家庭</w:t>
      </w:r>
      <w:r w:rsidR="0014545C">
        <w:rPr>
          <w:rFonts w:ascii="新細明體" w:hAnsi="新細明體" w:hint="eastAsia"/>
          <w:sz w:val="26"/>
          <w:szCs w:val="26"/>
        </w:rPr>
        <w:t>幼兒</w:t>
      </w:r>
      <w:r w:rsidRPr="00F66CC8">
        <w:rPr>
          <w:rFonts w:ascii="新細明體" w:hAnsi="新細明體" w:hint="eastAsia"/>
          <w:sz w:val="26"/>
          <w:szCs w:val="26"/>
        </w:rPr>
        <w:t>容易出現較多的失調行為</w:t>
      </w:r>
      <w:r w:rsidRPr="00F66CC8">
        <w:rPr>
          <w:rFonts w:ascii="新細明體" w:hAnsi="新細明體" w:hint="eastAsia"/>
          <w:color w:val="FF0000"/>
          <w:sz w:val="26"/>
          <w:szCs w:val="26"/>
        </w:rPr>
        <w:t xml:space="preserve"> </w:t>
      </w:r>
      <w:proofErr w:type="gramStart"/>
      <w:r w:rsidRPr="00F66CC8">
        <w:rPr>
          <w:rFonts w:ascii="新細明體" w:hAnsi="新細明體" w:hint="eastAsia"/>
          <w:color w:val="000000"/>
          <w:sz w:val="26"/>
          <w:szCs w:val="26"/>
        </w:rPr>
        <w:t>（</w:t>
      </w:r>
      <w:proofErr w:type="gramEnd"/>
      <w:r w:rsidR="008A205D" w:rsidRPr="00F66CC8">
        <w:rPr>
          <w:rFonts w:ascii="新細明體" w:hAnsi="新細明體" w:hint="eastAsia"/>
          <w:color w:val="000000"/>
          <w:sz w:val="26"/>
          <w:szCs w:val="26"/>
        </w:rPr>
        <w:t>王德琳</w:t>
      </w:r>
      <w:r w:rsidR="008A205D">
        <w:rPr>
          <w:rFonts w:ascii="新細明體" w:hAnsi="新細明體" w:hint="eastAsia"/>
          <w:color w:val="000000"/>
          <w:sz w:val="26"/>
          <w:szCs w:val="26"/>
        </w:rPr>
        <w:t>，</w:t>
      </w:r>
      <w:r w:rsidR="008A205D" w:rsidRPr="00F66CC8">
        <w:rPr>
          <w:rFonts w:ascii="新細明體" w:hAnsi="新細明體" w:hint="eastAsia"/>
          <w:color w:val="000000"/>
          <w:sz w:val="26"/>
          <w:szCs w:val="26"/>
        </w:rPr>
        <w:t>1994</w:t>
      </w:r>
      <w:r w:rsidR="008A205D">
        <w:rPr>
          <w:rFonts w:ascii="新細明體" w:hAnsi="新細明體" w:hint="eastAsia"/>
          <w:color w:val="000000"/>
          <w:sz w:val="26"/>
          <w:szCs w:val="26"/>
        </w:rPr>
        <w:t>；</w:t>
      </w:r>
      <w:r w:rsidRPr="00F66CC8">
        <w:rPr>
          <w:rFonts w:ascii="新細明體" w:hAnsi="新細明體" w:hint="eastAsia"/>
          <w:color w:val="000000"/>
          <w:sz w:val="26"/>
          <w:szCs w:val="26"/>
        </w:rPr>
        <w:t>王鍾和</w:t>
      </w:r>
      <w:r w:rsidR="00136AB8">
        <w:rPr>
          <w:rFonts w:ascii="新細明體" w:hAnsi="新細明體" w:hint="eastAsia"/>
          <w:color w:val="000000"/>
          <w:sz w:val="26"/>
          <w:szCs w:val="26"/>
        </w:rPr>
        <w:t>，</w:t>
      </w:r>
      <w:r w:rsidRPr="00F66CC8">
        <w:rPr>
          <w:rFonts w:ascii="新細明體" w:hAnsi="新細明體" w:hint="eastAsia"/>
          <w:color w:val="000000"/>
          <w:sz w:val="26"/>
          <w:szCs w:val="26"/>
        </w:rPr>
        <w:t>1993</w:t>
      </w:r>
      <w:r w:rsidR="008A205D">
        <w:rPr>
          <w:rFonts w:ascii="新細明體" w:hAnsi="新細明體" w:hint="eastAsia"/>
          <w:color w:val="000000"/>
          <w:sz w:val="26"/>
          <w:szCs w:val="26"/>
        </w:rPr>
        <w:t>；</w:t>
      </w:r>
      <w:r w:rsidRPr="00F66CC8">
        <w:rPr>
          <w:rFonts w:ascii="新細明體" w:hAnsi="新細明體" w:hint="eastAsia"/>
          <w:color w:val="000000"/>
          <w:sz w:val="26"/>
          <w:szCs w:val="26"/>
        </w:rPr>
        <w:t>何詠俞</w:t>
      </w:r>
      <w:r w:rsidR="00136AB8">
        <w:rPr>
          <w:rFonts w:ascii="新細明體" w:hAnsi="新細明體" w:hint="eastAsia"/>
          <w:color w:val="000000"/>
          <w:sz w:val="26"/>
          <w:szCs w:val="26"/>
        </w:rPr>
        <w:t>，</w:t>
      </w:r>
      <w:r w:rsidRPr="00F66CC8">
        <w:rPr>
          <w:rFonts w:ascii="新細明體" w:hAnsi="新細明體" w:hint="eastAsia"/>
          <w:color w:val="000000"/>
          <w:sz w:val="26"/>
          <w:szCs w:val="26"/>
        </w:rPr>
        <w:t>1993</w:t>
      </w:r>
      <w:proofErr w:type="gramStart"/>
      <w:r w:rsidRPr="00F66CC8">
        <w:rPr>
          <w:rFonts w:ascii="新細明體" w:hAnsi="新細明體" w:hint="eastAsia"/>
          <w:color w:val="000000"/>
          <w:sz w:val="26"/>
          <w:szCs w:val="26"/>
        </w:rPr>
        <w:t>）</w:t>
      </w:r>
      <w:proofErr w:type="gramEnd"/>
      <w:r w:rsidR="00136AB8">
        <w:rPr>
          <w:rFonts w:ascii="新細明體" w:hAnsi="新細明體" w:hint="eastAsia"/>
          <w:color w:val="000000"/>
          <w:sz w:val="26"/>
          <w:szCs w:val="26"/>
        </w:rPr>
        <w:t>，</w:t>
      </w:r>
      <w:r w:rsidRPr="00F66CC8">
        <w:rPr>
          <w:rFonts w:ascii="新細明體" w:hAnsi="新細明體" w:hint="eastAsia"/>
          <w:sz w:val="26"/>
          <w:szCs w:val="26"/>
        </w:rPr>
        <w:t>以學業成就</w:t>
      </w:r>
      <w:r w:rsidR="00136AB8">
        <w:rPr>
          <w:rFonts w:ascii="新細明體" w:hAnsi="新細明體" w:hint="eastAsia"/>
          <w:sz w:val="26"/>
          <w:szCs w:val="26"/>
        </w:rPr>
        <w:t>、</w:t>
      </w:r>
      <w:r w:rsidRPr="00F66CC8">
        <w:rPr>
          <w:rFonts w:ascii="新細明體" w:hAnsi="新細明體" w:hint="eastAsia"/>
          <w:sz w:val="26"/>
          <w:szCs w:val="26"/>
        </w:rPr>
        <w:t>問題行為兩個影響為例（蘇玲媛</w:t>
      </w:r>
      <w:r w:rsidR="00136AB8">
        <w:rPr>
          <w:rFonts w:ascii="新細明體" w:hAnsi="新細明體" w:hint="eastAsia"/>
          <w:sz w:val="26"/>
          <w:szCs w:val="26"/>
        </w:rPr>
        <w:t>，</w:t>
      </w:r>
      <w:r w:rsidRPr="00F66CC8">
        <w:rPr>
          <w:rFonts w:ascii="新細明體" w:hAnsi="新細明體" w:hint="eastAsia"/>
          <w:sz w:val="26"/>
          <w:szCs w:val="26"/>
        </w:rPr>
        <w:t>2006）：</w:t>
      </w:r>
    </w:p>
    <w:p w:rsidR="00601F5D" w:rsidRPr="00F66CC8" w:rsidRDefault="00601F5D" w:rsidP="005D4C39">
      <w:pPr>
        <w:pStyle w:val="a5"/>
        <w:widowControl/>
        <w:numPr>
          <w:ilvl w:val="0"/>
          <w:numId w:val="16"/>
        </w:numPr>
        <w:ind w:leftChars="0"/>
        <w:rPr>
          <w:rFonts w:ascii="新細明體" w:hAnsi="新細明體"/>
          <w:sz w:val="26"/>
          <w:szCs w:val="26"/>
        </w:rPr>
      </w:pPr>
      <w:r w:rsidRPr="00F66CC8">
        <w:rPr>
          <w:rFonts w:ascii="新細明體" w:hAnsi="新細明體" w:hint="eastAsia"/>
          <w:b/>
          <w:sz w:val="26"/>
          <w:szCs w:val="26"/>
        </w:rPr>
        <w:t>學業成就</w:t>
      </w:r>
    </w:p>
    <w:p w:rsidR="00601F5D" w:rsidRPr="00F66CC8" w:rsidRDefault="00601F5D" w:rsidP="00601F5D">
      <w:pPr>
        <w:pStyle w:val="a5"/>
        <w:ind w:leftChars="0" w:left="1191" w:firstLineChars="200" w:firstLine="520"/>
        <w:rPr>
          <w:rFonts w:ascii="新細明體" w:hAnsi="新細明體"/>
          <w:sz w:val="26"/>
          <w:szCs w:val="26"/>
        </w:rPr>
      </w:pPr>
      <w:proofErr w:type="gramStart"/>
      <w:r w:rsidRPr="00F66CC8">
        <w:rPr>
          <w:rFonts w:ascii="新細明體" w:hAnsi="新細明體" w:hint="eastAsia"/>
          <w:sz w:val="26"/>
          <w:szCs w:val="26"/>
        </w:rPr>
        <w:t>因易引發</w:t>
      </w:r>
      <w:proofErr w:type="gramEnd"/>
      <w:r w:rsidRPr="00F66CC8">
        <w:rPr>
          <w:rFonts w:ascii="新細明體" w:hAnsi="新細明體" w:hint="eastAsia"/>
          <w:sz w:val="26"/>
          <w:szCs w:val="26"/>
        </w:rPr>
        <w:t>子女身心失常</w:t>
      </w:r>
      <w:r w:rsidR="00136AB8">
        <w:rPr>
          <w:rFonts w:ascii="新細明體" w:hAnsi="新細明體" w:hint="eastAsia"/>
          <w:sz w:val="26"/>
          <w:szCs w:val="26"/>
        </w:rPr>
        <w:t>、</w:t>
      </w:r>
      <w:r w:rsidRPr="00F66CC8">
        <w:rPr>
          <w:rFonts w:ascii="新細明體" w:hAnsi="新細明體" w:hint="eastAsia"/>
          <w:sz w:val="26"/>
          <w:szCs w:val="26"/>
        </w:rPr>
        <w:t>情緒低落</w:t>
      </w:r>
      <w:r w:rsidR="00136AB8">
        <w:rPr>
          <w:rFonts w:ascii="新細明體" w:hAnsi="新細明體" w:hint="eastAsia"/>
          <w:sz w:val="26"/>
          <w:szCs w:val="26"/>
        </w:rPr>
        <w:t>，</w:t>
      </w:r>
      <w:r w:rsidRPr="00F66CC8">
        <w:rPr>
          <w:rFonts w:ascii="新細明體" w:hAnsi="新細明體" w:hint="eastAsia"/>
          <w:sz w:val="26"/>
          <w:szCs w:val="26"/>
        </w:rPr>
        <w:t>所以較無心於課業上</w:t>
      </w:r>
      <w:r w:rsidR="00136AB8">
        <w:rPr>
          <w:rFonts w:ascii="新細明體" w:hAnsi="新細明體" w:hint="eastAsia"/>
          <w:sz w:val="26"/>
          <w:szCs w:val="26"/>
        </w:rPr>
        <w:t>，</w:t>
      </w:r>
      <w:r w:rsidRPr="00F66CC8">
        <w:rPr>
          <w:rFonts w:ascii="新細明體" w:hAnsi="新細明體" w:hint="eastAsia"/>
          <w:sz w:val="26"/>
          <w:szCs w:val="26"/>
        </w:rPr>
        <w:t>研究發現</w:t>
      </w:r>
      <w:r w:rsidR="00136AB8">
        <w:rPr>
          <w:rFonts w:ascii="新細明體" w:hAnsi="新細明體" w:hint="eastAsia"/>
          <w:sz w:val="26"/>
          <w:szCs w:val="26"/>
        </w:rPr>
        <w:t>，</w:t>
      </w:r>
      <w:r w:rsidRPr="00F66CC8">
        <w:rPr>
          <w:rFonts w:ascii="新細明體" w:hAnsi="新細明體" w:hint="eastAsia"/>
          <w:sz w:val="26"/>
          <w:szCs w:val="26"/>
        </w:rPr>
        <w:t>父母離婚並非造成子女低認知成就的原因</w:t>
      </w:r>
      <w:r w:rsidR="00136AB8">
        <w:rPr>
          <w:rFonts w:ascii="新細明體" w:hAnsi="新細明體" w:hint="eastAsia"/>
          <w:sz w:val="26"/>
          <w:szCs w:val="26"/>
        </w:rPr>
        <w:t>，</w:t>
      </w:r>
      <w:r w:rsidRPr="00F66CC8">
        <w:rPr>
          <w:rFonts w:ascii="新細明體" w:hAnsi="新細明體" w:hint="eastAsia"/>
          <w:sz w:val="26"/>
          <w:szCs w:val="26"/>
        </w:rPr>
        <w:t>而是彼此的親子互動少</w:t>
      </w:r>
      <w:r w:rsidR="00136AB8">
        <w:rPr>
          <w:rFonts w:ascii="新細明體" w:hAnsi="新細明體" w:hint="eastAsia"/>
          <w:sz w:val="26"/>
          <w:szCs w:val="26"/>
        </w:rPr>
        <w:t>、</w:t>
      </w:r>
      <w:r w:rsidRPr="00F66CC8">
        <w:rPr>
          <w:rFonts w:ascii="新細明體" w:hAnsi="新細明體" w:hint="eastAsia"/>
          <w:sz w:val="26"/>
          <w:szCs w:val="26"/>
        </w:rPr>
        <w:t>高焦慮才是造成單親家庭子女學業成就不高的原因</w:t>
      </w:r>
      <w:r w:rsidR="00136AB8">
        <w:rPr>
          <w:rFonts w:ascii="新細明體" w:hAnsi="新細明體" w:hint="eastAsia"/>
          <w:sz w:val="26"/>
          <w:szCs w:val="26"/>
        </w:rPr>
        <w:t>。</w:t>
      </w:r>
    </w:p>
    <w:p w:rsidR="00601F5D" w:rsidRPr="00F66CC8" w:rsidRDefault="00601F5D" w:rsidP="005D4C39">
      <w:pPr>
        <w:pStyle w:val="a5"/>
        <w:numPr>
          <w:ilvl w:val="0"/>
          <w:numId w:val="16"/>
        </w:numPr>
        <w:ind w:leftChars="0"/>
        <w:rPr>
          <w:rFonts w:ascii="新細明體" w:hAnsi="新細明體"/>
          <w:sz w:val="26"/>
          <w:szCs w:val="26"/>
        </w:rPr>
      </w:pPr>
      <w:r w:rsidRPr="00F66CC8">
        <w:rPr>
          <w:rFonts w:ascii="新細明體" w:hAnsi="新細明體" w:hint="eastAsia"/>
          <w:b/>
          <w:sz w:val="26"/>
          <w:szCs w:val="26"/>
        </w:rPr>
        <w:t>問題行為</w:t>
      </w:r>
    </w:p>
    <w:p w:rsidR="00601F5D" w:rsidRDefault="00601F5D" w:rsidP="00601F5D">
      <w:pPr>
        <w:pStyle w:val="a5"/>
        <w:ind w:leftChars="0" w:left="1191" w:firstLineChars="200" w:firstLine="520"/>
        <w:rPr>
          <w:rFonts w:ascii="新細明體" w:hAnsi="新細明體"/>
          <w:sz w:val="26"/>
          <w:szCs w:val="26"/>
        </w:rPr>
      </w:pPr>
      <w:r w:rsidRPr="00F66CC8">
        <w:rPr>
          <w:rFonts w:ascii="新細明體" w:hAnsi="新細明體" w:hint="eastAsia"/>
          <w:sz w:val="26"/>
          <w:szCs w:val="26"/>
        </w:rPr>
        <w:t>父母離婚</w:t>
      </w:r>
      <w:r w:rsidR="008A205D">
        <w:rPr>
          <w:rFonts w:ascii="新細明體" w:hAnsi="新細明體" w:hint="eastAsia"/>
          <w:sz w:val="26"/>
          <w:szCs w:val="26"/>
        </w:rPr>
        <w:t>後</w:t>
      </w:r>
      <w:r w:rsidRPr="00F66CC8">
        <w:rPr>
          <w:rFonts w:ascii="新細明體" w:hAnsi="新細明體" w:hint="eastAsia"/>
          <w:sz w:val="26"/>
          <w:szCs w:val="26"/>
        </w:rPr>
        <w:t>子女因父母一方忙於工作等問題</w:t>
      </w:r>
      <w:r w:rsidR="00136AB8">
        <w:rPr>
          <w:rFonts w:ascii="新細明體" w:hAnsi="新細明體" w:hint="eastAsia"/>
          <w:sz w:val="26"/>
          <w:szCs w:val="26"/>
        </w:rPr>
        <w:t>，</w:t>
      </w:r>
      <w:r w:rsidRPr="00F66CC8">
        <w:rPr>
          <w:rFonts w:ascii="新細明體" w:hAnsi="新細明體" w:hint="eastAsia"/>
          <w:sz w:val="26"/>
          <w:szCs w:val="26"/>
        </w:rPr>
        <w:t>疏忽了子女身心需要</w:t>
      </w:r>
      <w:r w:rsidR="00136AB8">
        <w:rPr>
          <w:rFonts w:ascii="新細明體" w:hAnsi="新細明體" w:hint="eastAsia"/>
          <w:sz w:val="26"/>
          <w:szCs w:val="26"/>
        </w:rPr>
        <w:t>，</w:t>
      </w:r>
      <w:r w:rsidRPr="00F66CC8">
        <w:rPr>
          <w:rFonts w:ascii="新細明體" w:hAnsi="新細明體" w:hint="eastAsia"/>
          <w:sz w:val="26"/>
          <w:szCs w:val="26"/>
        </w:rPr>
        <w:t>缺乏關心與溝通</w:t>
      </w:r>
      <w:r w:rsidR="00136AB8">
        <w:rPr>
          <w:rFonts w:ascii="新細明體" w:hAnsi="新細明體" w:hint="eastAsia"/>
          <w:sz w:val="26"/>
          <w:szCs w:val="26"/>
        </w:rPr>
        <w:t>，</w:t>
      </w:r>
      <w:r w:rsidRPr="00F66CC8">
        <w:rPr>
          <w:rFonts w:ascii="新細明體" w:hAnsi="新細明體" w:hint="eastAsia"/>
          <w:sz w:val="26"/>
          <w:szCs w:val="26"/>
        </w:rPr>
        <w:t>使</w:t>
      </w:r>
      <w:r w:rsidR="0014545C">
        <w:rPr>
          <w:rFonts w:ascii="新細明體" w:hAnsi="新細明體" w:hint="eastAsia"/>
          <w:sz w:val="26"/>
          <w:szCs w:val="26"/>
        </w:rPr>
        <w:t>幼兒</w:t>
      </w:r>
      <w:r w:rsidRPr="00F66CC8">
        <w:rPr>
          <w:rFonts w:ascii="新細明體" w:hAnsi="新細明體" w:hint="eastAsia"/>
          <w:sz w:val="26"/>
          <w:szCs w:val="26"/>
        </w:rPr>
        <w:t>向外發展</w:t>
      </w:r>
      <w:r w:rsidR="00136AB8">
        <w:rPr>
          <w:rFonts w:ascii="新細明體" w:hAnsi="新細明體" w:hint="eastAsia"/>
          <w:sz w:val="26"/>
          <w:szCs w:val="26"/>
        </w:rPr>
        <w:t>，</w:t>
      </w:r>
      <w:r w:rsidRPr="00F66CC8">
        <w:rPr>
          <w:rFonts w:ascii="新細明體" w:hAnsi="新細明體" w:hint="eastAsia"/>
          <w:sz w:val="26"/>
          <w:szCs w:val="26"/>
        </w:rPr>
        <w:t>衍生犯罪問題的比率高於父母婚姻美滿的子女</w:t>
      </w:r>
      <w:r w:rsidR="00136AB8">
        <w:rPr>
          <w:rFonts w:ascii="新細明體" w:hAnsi="新細明體" w:hint="eastAsia"/>
          <w:sz w:val="26"/>
          <w:szCs w:val="26"/>
        </w:rPr>
        <w:t>。</w:t>
      </w:r>
    </w:p>
    <w:p w:rsidR="0050252E" w:rsidRPr="00F66CC8" w:rsidRDefault="0050252E" w:rsidP="00601F5D">
      <w:pPr>
        <w:pStyle w:val="a5"/>
        <w:ind w:leftChars="0" w:left="1191" w:firstLineChars="200" w:firstLine="520"/>
        <w:rPr>
          <w:rFonts w:ascii="新細明體" w:hAnsi="新細明體"/>
          <w:sz w:val="26"/>
          <w:szCs w:val="26"/>
        </w:rPr>
      </w:pPr>
    </w:p>
    <w:p w:rsidR="008A205D" w:rsidRPr="008A205D" w:rsidRDefault="00601F5D" w:rsidP="006860C5">
      <w:pPr>
        <w:widowControl/>
        <w:spacing w:before="100" w:beforeAutospacing="1" w:after="100" w:afterAutospacing="1"/>
        <w:ind w:firstLineChars="200" w:firstLine="520"/>
        <w:rPr>
          <w:rFonts w:ascii="新細明體" w:hAnsi="新細明體"/>
          <w:color w:val="FF0000"/>
          <w:sz w:val="26"/>
          <w:szCs w:val="26"/>
        </w:rPr>
      </w:pPr>
      <w:r w:rsidRPr="00F66CC8">
        <w:rPr>
          <w:rFonts w:ascii="新細明體" w:hAnsi="新細明體" w:hint="eastAsia"/>
          <w:sz w:val="26"/>
          <w:szCs w:val="26"/>
        </w:rPr>
        <w:t>綜合</w:t>
      </w:r>
      <w:r w:rsidRPr="006860C5">
        <w:rPr>
          <w:rFonts w:ascii="新細明體" w:hAnsi="新細明體" w:hint="eastAsia"/>
          <w:sz w:val="26"/>
          <w:szCs w:val="26"/>
        </w:rPr>
        <w:t>四個面向的研究敘述</w:t>
      </w:r>
      <w:r w:rsidR="00136AB8" w:rsidRPr="006860C5">
        <w:rPr>
          <w:rFonts w:ascii="新細明體" w:hAnsi="新細明體" w:hint="eastAsia"/>
          <w:sz w:val="26"/>
          <w:szCs w:val="26"/>
        </w:rPr>
        <w:t>，</w:t>
      </w:r>
      <w:r w:rsidRPr="006860C5">
        <w:rPr>
          <w:rFonts w:ascii="新細明體" w:hAnsi="新細明體" w:hint="eastAsia"/>
          <w:sz w:val="26"/>
          <w:szCs w:val="26"/>
        </w:rPr>
        <w:t>本研究小組發現父母的離異對</w:t>
      </w:r>
      <w:r w:rsidR="0014545C" w:rsidRPr="006860C5">
        <w:rPr>
          <w:rFonts w:ascii="新細明體" w:hAnsi="新細明體" w:hint="eastAsia"/>
          <w:sz w:val="26"/>
          <w:szCs w:val="26"/>
        </w:rPr>
        <w:t>幼兒</w:t>
      </w:r>
      <w:r w:rsidRPr="006860C5">
        <w:rPr>
          <w:rFonts w:ascii="新細明體" w:hAnsi="新細明體" w:hint="eastAsia"/>
          <w:sz w:val="26"/>
          <w:szCs w:val="26"/>
        </w:rPr>
        <w:t>的影響</w:t>
      </w:r>
      <w:r w:rsidR="00136AB8" w:rsidRPr="006860C5">
        <w:rPr>
          <w:rFonts w:ascii="新細明體" w:hAnsi="新細明體" w:hint="eastAsia"/>
          <w:sz w:val="26"/>
          <w:szCs w:val="26"/>
        </w:rPr>
        <w:t>，</w:t>
      </w:r>
      <w:r w:rsidR="005A7FDE" w:rsidRPr="006860C5">
        <w:rPr>
          <w:rFonts w:ascii="新細明體" w:hAnsi="新細明體" w:hint="eastAsia"/>
          <w:sz w:val="26"/>
          <w:szCs w:val="26"/>
        </w:rPr>
        <w:t>包含著許多面向與問題</w:t>
      </w:r>
      <w:r w:rsidR="00136AB8" w:rsidRPr="006860C5">
        <w:rPr>
          <w:rFonts w:ascii="新細明體" w:hAnsi="新細明體" w:hint="eastAsia"/>
          <w:sz w:val="26"/>
          <w:szCs w:val="26"/>
        </w:rPr>
        <w:t>，</w:t>
      </w:r>
      <w:r w:rsidR="00444499" w:rsidRPr="006860C5">
        <w:rPr>
          <w:rFonts w:ascii="新細明體" w:hAnsi="新細明體" w:hint="eastAsia"/>
          <w:sz w:val="26"/>
          <w:szCs w:val="26"/>
        </w:rPr>
        <w:t>如上述所提到的社會適應</w:t>
      </w:r>
      <w:r w:rsidR="00136AB8" w:rsidRPr="006860C5">
        <w:rPr>
          <w:rFonts w:ascii="新細明體" w:hAnsi="新細明體" w:hint="eastAsia"/>
          <w:sz w:val="26"/>
          <w:szCs w:val="26"/>
        </w:rPr>
        <w:t>，</w:t>
      </w:r>
      <w:r w:rsidR="00444499" w:rsidRPr="006860C5">
        <w:rPr>
          <w:rFonts w:ascii="新細明體" w:hAnsi="新細明體" w:hint="eastAsia"/>
          <w:sz w:val="26"/>
          <w:szCs w:val="26"/>
        </w:rPr>
        <w:t>影響到單親幼</w:t>
      </w:r>
      <w:r w:rsidR="008A205D" w:rsidRPr="006860C5">
        <w:rPr>
          <w:rFonts w:ascii="新細明體" w:hAnsi="新細明體" w:hint="eastAsia"/>
          <w:sz w:val="26"/>
          <w:szCs w:val="26"/>
        </w:rPr>
        <w:t>兒</w:t>
      </w:r>
      <w:r w:rsidR="00444499" w:rsidRPr="006860C5">
        <w:rPr>
          <w:rFonts w:ascii="新細明體" w:hAnsi="新細明體" w:hint="eastAsia"/>
          <w:sz w:val="26"/>
          <w:szCs w:val="26"/>
        </w:rPr>
        <w:t>的人際社會互動與生活適應問題</w:t>
      </w:r>
      <w:r w:rsidR="00136AB8" w:rsidRPr="006860C5">
        <w:rPr>
          <w:rFonts w:ascii="新細明體" w:hAnsi="新細明體" w:hint="eastAsia"/>
          <w:sz w:val="26"/>
          <w:szCs w:val="26"/>
        </w:rPr>
        <w:t>，</w:t>
      </w:r>
      <w:r w:rsidR="00444499" w:rsidRPr="006860C5">
        <w:rPr>
          <w:rFonts w:ascii="新細明體" w:hAnsi="新細明體" w:hint="eastAsia"/>
          <w:sz w:val="26"/>
          <w:szCs w:val="26"/>
        </w:rPr>
        <w:t>而單親幼兒的心理層面則會</w:t>
      </w:r>
      <w:r w:rsidR="005A7FDE" w:rsidRPr="006860C5">
        <w:rPr>
          <w:rFonts w:ascii="新細明體" w:hAnsi="新細明體" w:hint="eastAsia"/>
          <w:sz w:val="26"/>
          <w:szCs w:val="26"/>
        </w:rPr>
        <w:t>產生焦慮與不安</w:t>
      </w:r>
      <w:r w:rsidR="00136AB8" w:rsidRPr="006860C5">
        <w:rPr>
          <w:rFonts w:ascii="新細明體" w:hAnsi="新細明體" w:hint="eastAsia"/>
          <w:sz w:val="26"/>
          <w:szCs w:val="26"/>
        </w:rPr>
        <w:t>，</w:t>
      </w:r>
      <w:r w:rsidR="005A7FDE" w:rsidRPr="006860C5">
        <w:rPr>
          <w:rFonts w:ascii="新細明體" w:hAnsi="新細明體" w:hint="eastAsia"/>
          <w:sz w:val="26"/>
          <w:szCs w:val="26"/>
        </w:rPr>
        <w:t>開始出現負面的情緒</w:t>
      </w:r>
      <w:r w:rsidR="00136AB8" w:rsidRPr="006860C5">
        <w:rPr>
          <w:rFonts w:ascii="新細明體" w:hAnsi="新細明體" w:hint="eastAsia"/>
          <w:sz w:val="26"/>
          <w:szCs w:val="26"/>
        </w:rPr>
        <w:t>，</w:t>
      </w:r>
      <w:r w:rsidR="005A7FDE" w:rsidRPr="006860C5">
        <w:rPr>
          <w:rFonts w:ascii="新細明體" w:hAnsi="新細明體" w:hint="eastAsia"/>
          <w:sz w:val="26"/>
          <w:szCs w:val="26"/>
        </w:rPr>
        <w:t>導致身體出現了問題</w:t>
      </w:r>
      <w:r w:rsidR="00136AB8" w:rsidRPr="006860C5">
        <w:rPr>
          <w:rFonts w:ascii="新細明體" w:hAnsi="新細明體" w:hint="eastAsia"/>
          <w:sz w:val="26"/>
          <w:szCs w:val="26"/>
        </w:rPr>
        <w:t>，</w:t>
      </w:r>
      <w:r w:rsidR="00444499" w:rsidRPr="006860C5">
        <w:rPr>
          <w:rFonts w:ascii="新細明體" w:hAnsi="新細明體" w:hint="eastAsia"/>
          <w:sz w:val="26"/>
          <w:szCs w:val="26"/>
        </w:rPr>
        <w:t>以及自我觀念認同</w:t>
      </w:r>
      <w:r w:rsidR="008A205D" w:rsidRPr="006860C5">
        <w:rPr>
          <w:rFonts w:ascii="新細明體" w:hAnsi="新細明體" w:hint="eastAsia"/>
          <w:sz w:val="26"/>
          <w:szCs w:val="26"/>
        </w:rPr>
        <w:t>偏差</w:t>
      </w:r>
      <w:r w:rsidR="00136AB8" w:rsidRPr="006860C5">
        <w:rPr>
          <w:rFonts w:ascii="新細明體" w:hAnsi="新細明體" w:hint="eastAsia"/>
          <w:sz w:val="26"/>
          <w:szCs w:val="26"/>
        </w:rPr>
        <w:t>、</w:t>
      </w:r>
      <w:r w:rsidR="00444499" w:rsidRPr="006860C5">
        <w:rPr>
          <w:rFonts w:ascii="新細明體" w:hAnsi="新細明體" w:hint="eastAsia"/>
          <w:sz w:val="26"/>
          <w:szCs w:val="26"/>
        </w:rPr>
        <w:t>行為上的發展</w:t>
      </w:r>
      <w:r w:rsidRPr="006860C5">
        <w:rPr>
          <w:rFonts w:ascii="新細明體" w:hAnsi="新細明體" w:hint="eastAsia"/>
          <w:sz w:val="26"/>
          <w:szCs w:val="26"/>
        </w:rPr>
        <w:t>上都有著極大的影響</w:t>
      </w:r>
      <w:r w:rsidR="00136AB8" w:rsidRPr="006860C5">
        <w:rPr>
          <w:rFonts w:ascii="新細明體" w:hAnsi="新細明體" w:hint="eastAsia"/>
          <w:sz w:val="26"/>
          <w:szCs w:val="26"/>
        </w:rPr>
        <w:t>。</w:t>
      </w:r>
      <w:r w:rsidR="008A205D" w:rsidRPr="006860C5">
        <w:rPr>
          <w:rFonts w:ascii="新細明體" w:hAnsi="新細明體" w:hint="eastAsia"/>
          <w:sz w:val="26"/>
          <w:szCs w:val="26"/>
        </w:rPr>
        <w:t>如同一個同心圓，由心理層面的焦慮不安</w:t>
      </w:r>
      <w:proofErr w:type="gramStart"/>
      <w:r w:rsidR="008A205D" w:rsidRPr="006860C5">
        <w:rPr>
          <w:rFonts w:ascii="新細明體" w:hAnsi="新細明體" w:hint="eastAsia"/>
          <w:sz w:val="26"/>
          <w:szCs w:val="26"/>
        </w:rPr>
        <w:t>外顯到對</w:t>
      </w:r>
      <w:proofErr w:type="gramEnd"/>
      <w:r w:rsidR="008A205D" w:rsidRPr="006860C5">
        <w:rPr>
          <w:rFonts w:ascii="新細明體" w:hAnsi="新細明體" w:hint="eastAsia"/>
          <w:sz w:val="26"/>
          <w:szCs w:val="26"/>
        </w:rPr>
        <w:t>自我觀念及行為偏差，進而擴大到人際社會互動及生活適應問題，足見影響面向之深廣</w:t>
      </w:r>
      <w:r w:rsidR="006860C5">
        <w:rPr>
          <w:rFonts w:ascii="新細明體" w:hAnsi="新細明體" w:hint="eastAsia"/>
          <w:color w:val="FF0000"/>
          <w:sz w:val="26"/>
          <w:szCs w:val="26"/>
        </w:rPr>
        <w:t>。</w:t>
      </w:r>
    </w:p>
    <w:p w:rsidR="00601F5D" w:rsidRPr="00F66CC8" w:rsidRDefault="00444499" w:rsidP="00444499">
      <w:pPr>
        <w:widowControl/>
        <w:spacing w:before="100" w:beforeAutospacing="1" w:after="100" w:afterAutospacing="1"/>
        <w:ind w:firstLineChars="200" w:firstLine="520"/>
        <w:rPr>
          <w:rFonts w:ascii="新細明體" w:hAnsi="新細明體"/>
          <w:sz w:val="26"/>
          <w:szCs w:val="26"/>
        </w:rPr>
      </w:pPr>
      <w:r w:rsidRPr="00F66CC8">
        <w:rPr>
          <w:rFonts w:ascii="新細明體" w:hAnsi="新細明體"/>
          <w:sz w:val="26"/>
          <w:szCs w:val="26"/>
        </w:rPr>
        <w:t xml:space="preserve"> </w:t>
      </w:r>
    </w:p>
    <w:p w:rsidR="00601F5D" w:rsidRPr="00444499" w:rsidRDefault="00601F5D" w:rsidP="00601F5D">
      <w:pPr>
        <w:pStyle w:val="a5"/>
        <w:ind w:leftChars="0"/>
        <w:rPr>
          <w:rFonts w:ascii="新細明體" w:hAnsi="新細明體"/>
          <w:sz w:val="26"/>
          <w:szCs w:val="26"/>
        </w:rPr>
      </w:pPr>
    </w:p>
    <w:p w:rsidR="00601F5D" w:rsidRPr="0014545C" w:rsidRDefault="0050252E" w:rsidP="0065095C">
      <w:pPr>
        <w:jc w:val="center"/>
        <w:rPr>
          <w:rFonts w:ascii="新細明體" w:hAnsi="新細明體"/>
          <w:b/>
          <w:sz w:val="28"/>
          <w:szCs w:val="28"/>
        </w:rPr>
      </w:pPr>
      <w:r>
        <w:rPr>
          <w:rFonts w:ascii="新細明體" w:hAnsi="新細明體"/>
          <w:b/>
          <w:sz w:val="28"/>
          <w:szCs w:val="28"/>
        </w:rPr>
        <w:br w:type="page"/>
      </w:r>
      <w:r w:rsidR="00601F5D" w:rsidRPr="00F66CC8">
        <w:rPr>
          <w:rFonts w:ascii="新細明體" w:hAnsi="新細明體" w:hint="eastAsia"/>
          <w:b/>
          <w:sz w:val="28"/>
          <w:szCs w:val="28"/>
        </w:rPr>
        <w:lastRenderedPageBreak/>
        <w:t xml:space="preserve">第三節  </w:t>
      </w:r>
      <w:r w:rsidR="00800E0E" w:rsidRPr="0014545C">
        <w:rPr>
          <w:rFonts w:ascii="新細明體" w:hAnsi="新細明體" w:hint="eastAsia"/>
          <w:b/>
          <w:sz w:val="28"/>
          <w:szCs w:val="28"/>
        </w:rPr>
        <w:t>離婚</w:t>
      </w:r>
      <w:r w:rsidR="00A336C8" w:rsidRPr="0014545C">
        <w:rPr>
          <w:rFonts w:ascii="新細明體" w:hAnsi="新細明體" w:hint="eastAsia"/>
          <w:b/>
          <w:sz w:val="28"/>
          <w:szCs w:val="28"/>
        </w:rPr>
        <w:t>單親幼兒</w:t>
      </w:r>
      <w:r w:rsidR="00601F5D" w:rsidRPr="0014545C">
        <w:rPr>
          <w:rFonts w:ascii="新細明體" w:hAnsi="新細明體" w:hint="eastAsia"/>
          <w:b/>
          <w:sz w:val="28"/>
          <w:szCs w:val="28"/>
        </w:rPr>
        <w:t>之</w:t>
      </w:r>
      <w:commentRangeStart w:id="7"/>
      <w:r w:rsidR="00A336C8" w:rsidRPr="0014545C">
        <w:rPr>
          <w:rFonts w:ascii="新細明體" w:hAnsi="新細明體" w:hint="eastAsia"/>
          <w:b/>
          <w:sz w:val="28"/>
          <w:szCs w:val="28"/>
        </w:rPr>
        <w:t>表現</w:t>
      </w:r>
      <w:r w:rsidR="00FC2319" w:rsidRPr="0014545C">
        <w:rPr>
          <w:rFonts w:ascii="新細明體" w:hAnsi="新細明體" w:hint="eastAsia"/>
          <w:b/>
          <w:sz w:val="28"/>
          <w:szCs w:val="28"/>
        </w:rPr>
        <w:t>與輔導</w:t>
      </w:r>
      <w:commentRangeEnd w:id="7"/>
      <w:r w:rsidR="008A205D">
        <w:rPr>
          <w:rStyle w:val="af0"/>
          <w:kern w:val="0"/>
        </w:rPr>
        <w:commentReference w:id="7"/>
      </w:r>
    </w:p>
    <w:p w:rsidR="00BF3DCA" w:rsidRPr="00CC7F5F" w:rsidRDefault="00EF29C4" w:rsidP="00BF3DCA">
      <w:pPr>
        <w:pStyle w:val="a5"/>
        <w:ind w:leftChars="0"/>
        <w:rPr>
          <w:rFonts w:ascii="新細明體" w:hAnsi="新細明體"/>
          <w:sz w:val="26"/>
          <w:szCs w:val="26"/>
        </w:rPr>
      </w:pPr>
      <w:r w:rsidRPr="00CC7F5F">
        <w:rPr>
          <w:rFonts w:ascii="Times New Roman" w:hAnsi="Times New Roman" w:hint="eastAsia"/>
          <w:color w:val="000000"/>
          <w:sz w:val="26"/>
          <w:szCs w:val="26"/>
        </w:rPr>
        <w:t xml:space="preserve">    </w:t>
      </w:r>
      <w:r w:rsidR="00A747F2" w:rsidRPr="00CC7F5F">
        <w:rPr>
          <w:rFonts w:ascii="新細明體" w:hAnsi="新細明體" w:hint="eastAsia"/>
          <w:sz w:val="26"/>
          <w:szCs w:val="26"/>
        </w:rPr>
        <w:t>研究小組</w:t>
      </w:r>
      <w:r w:rsidR="00000A34" w:rsidRPr="00CC7F5F">
        <w:rPr>
          <w:rFonts w:ascii="新細明體" w:hAnsi="新細明體"/>
          <w:sz w:val="26"/>
          <w:szCs w:val="26"/>
        </w:rPr>
        <w:t>透過本節細分為</w:t>
      </w:r>
      <w:r w:rsidR="004B4223" w:rsidRPr="00CC7F5F">
        <w:rPr>
          <w:rFonts w:ascii="新細明體" w:hAnsi="新細明體" w:hint="eastAsia"/>
          <w:sz w:val="26"/>
          <w:szCs w:val="26"/>
        </w:rPr>
        <w:t>三</w:t>
      </w:r>
      <w:r w:rsidR="00A336C8" w:rsidRPr="00CC7F5F">
        <w:rPr>
          <w:rFonts w:ascii="新細明體" w:hAnsi="新細明體"/>
          <w:sz w:val="26"/>
          <w:szCs w:val="26"/>
        </w:rPr>
        <w:t>大類：學習方面</w:t>
      </w:r>
      <w:r w:rsidR="00A336C8" w:rsidRPr="00CC7F5F">
        <w:rPr>
          <w:rFonts w:ascii="新細明體" w:hAnsi="新細明體" w:hint="eastAsia"/>
          <w:sz w:val="26"/>
          <w:szCs w:val="26"/>
        </w:rPr>
        <w:t>表現</w:t>
      </w:r>
      <w:r w:rsidR="00136AB8" w:rsidRPr="00CC7F5F">
        <w:rPr>
          <w:rFonts w:ascii="新細明體" w:hAnsi="新細明體"/>
          <w:sz w:val="26"/>
          <w:szCs w:val="26"/>
        </w:rPr>
        <w:t>、</w:t>
      </w:r>
      <w:r w:rsidRPr="00CC7F5F">
        <w:rPr>
          <w:rFonts w:ascii="新細明體" w:hAnsi="新細明體"/>
          <w:sz w:val="26"/>
          <w:szCs w:val="26"/>
        </w:rPr>
        <w:t>行為</w:t>
      </w:r>
      <w:r w:rsidR="00A336C8" w:rsidRPr="00CC7F5F">
        <w:rPr>
          <w:rFonts w:ascii="新細明體" w:hAnsi="新細明體"/>
          <w:sz w:val="26"/>
          <w:szCs w:val="26"/>
        </w:rPr>
        <w:t>方面</w:t>
      </w:r>
      <w:r w:rsidR="00A336C8" w:rsidRPr="00CC7F5F">
        <w:rPr>
          <w:rFonts w:ascii="新細明體" w:hAnsi="新細明體" w:hint="eastAsia"/>
          <w:sz w:val="26"/>
          <w:szCs w:val="26"/>
        </w:rPr>
        <w:t>表現</w:t>
      </w:r>
      <w:r w:rsidR="00136AB8" w:rsidRPr="00CC7F5F">
        <w:rPr>
          <w:rFonts w:ascii="新細明體" w:hAnsi="新細明體"/>
          <w:sz w:val="26"/>
          <w:szCs w:val="26"/>
        </w:rPr>
        <w:t>、</w:t>
      </w:r>
      <w:r w:rsidR="00A336C8" w:rsidRPr="00CC7F5F">
        <w:rPr>
          <w:rFonts w:ascii="新細明體" w:hAnsi="新細明體"/>
          <w:sz w:val="26"/>
          <w:szCs w:val="26"/>
        </w:rPr>
        <w:t>同儕方面</w:t>
      </w:r>
      <w:r w:rsidR="00A336C8" w:rsidRPr="00CC7F5F">
        <w:rPr>
          <w:rFonts w:ascii="新細明體" w:hAnsi="新細明體" w:hint="eastAsia"/>
          <w:sz w:val="26"/>
          <w:szCs w:val="26"/>
        </w:rPr>
        <w:t>表現</w:t>
      </w:r>
      <w:r w:rsidR="00136AB8" w:rsidRPr="00CC7F5F">
        <w:rPr>
          <w:rFonts w:ascii="新細明體" w:hAnsi="新細明體" w:hint="eastAsia"/>
          <w:sz w:val="26"/>
          <w:szCs w:val="26"/>
        </w:rPr>
        <w:t>。</w:t>
      </w:r>
      <w:proofErr w:type="gramStart"/>
      <w:r w:rsidR="00A336C8" w:rsidRPr="00CC7F5F">
        <w:rPr>
          <w:rFonts w:ascii="新細明體" w:hAnsi="新細明體" w:hint="eastAsia"/>
          <w:sz w:val="26"/>
          <w:szCs w:val="26"/>
        </w:rPr>
        <w:t>此外</w:t>
      </w:r>
      <w:r w:rsidR="00136AB8" w:rsidRPr="00CC7F5F">
        <w:rPr>
          <w:rFonts w:ascii="新細明體" w:hAnsi="新細明體" w:hint="eastAsia"/>
          <w:sz w:val="26"/>
          <w:szCs w:val="26"/>
        </w:rPr>
        <w:t>，</w:t>
      </w:r>
      <w:proofErr w:type="gramEnd"/>
      <w:r w:rsidR="00A336C8" w:rsidRPr="00CC7F5F">
        <w:rPr>
          <w:rFonts w:ascii="新細明體" w:hAnsi="新細明體" w:hint="eastAsia"/>
          <w:sz w:val="26"/>
          <w:szCs w:val="26"/>
        </w:rPr>
        <w:t>針對這些表現</w:t>
      </w:r>
      <w:r w:rsidR="00136AB8" w:rsidRPr="00CC7F5F">
        <w:rPr>
          <w:rFonts w:ascii="新細明體" w:hAnsi="新細明體" w:hint="eastAsia"/>
          <w:sz w:val="26"/>
          <w:szCs w:val="26"/>
        </w:rPr>
        <w:t>，</w:t>
      </w:r>
      <w:r w:rsidR="00D82245" w:rsidRPr="00CC7F5F">
        <w:rPr>
          <w:rFonts w:ascii="新細明體" w:hAnsi="新細明體" w:hint="eastAsia"/>
          <w:sz w:val="26"/>
          <w:szCs w:val="26"/>
        </w:rPr>
        <w:t>亦提出相關的輔導方式</w:t>
      </w:r>
      <w:r w:rsidR="00136AB8" w:rsidRPr="00CC7F5F">
        <w:rPr>
          <w:rFonts w:ascii="新細明體" w:hAnsi="新細明體" w:hint="eastAsia"/>
          <w:sz w:val="26"/>
          <w:szCs w:val="26"/>
        </w:rPr>
        <w:t>，</w:t>
      </w:r>
      <w:r w:rsidRPr="00CC7F5F">
        <w:rPr>
          <w:rFonts w:ascii="新細明體" w:hAnsi="新細明體"/>
          <w:sz w:val="26"/>
          <w:szCs w:val="26"/>
        </w:rPr>
        <w:t>作為本節之探討</w:t>
      </w:r>
      <w:r w:rsidR="00136AB8" w:rsidRPr="00CC7F5F">
        <w:rPr>
          <w:rFonts w:ascii="新細明體" w:hAnsi="新細明體"/>
          <w:sz w:val="26"/>
          <w:szCs w:val="26"/>
        </w:rPr>
        <w:t>。</w:t>
      </w:r>
    </w:p>
    <w:p w:rsidR="00601F5D" w:rsidRPr="00CC7F5F" w:rsidRDefault="00601F5D" w:rsidP="00CE12F9">
      <w:pPr>
        <w:pStyle w:val="a5"/>
        <w:ind w:leftChars="0"/>
        <w:rPr>
          <w:rFonts w:ascii="新細明體" w:hAnsi="新細明體"/>
          <w:sz w:val="26"/>
          <w:szCs w:val="26"/>
        </w:rPr>
      </w:pPr>
    </w:p>
    <w:p w:rsidR="0003433D" w:rsidRPr="00CC7F5F" w:rsidRDefault="00601F5D" w:rsidP="005D4C39">
      <w:pPr>
        <w:pStyle w:val="a5"/>
        <w:numPr>
          <w:ilvl w:val="0"/>
          <w:numId w:val="17"/>
        </w:numPr>
        <w:ind w:leftChars="0"/>
        <w:rPr>
          <w:rFonts w:ascii="新細明體" w:hAnsi="新細明體"/>
          <w:b/>
          <w:sz w:val="26"/>
          <w:szCs w:val="26"/>
        </w:rPr>
      </w:pPr>
      <w:r w:rsidRPr="00CC7F5F">
        <w:rPr>
          <w:rFonts w:ascii="新細明體" w:hAnsi="新細明體" w:hint="eastAsia"/>
          <w:b/>
          <w:sz w:val="26"/>
          <w:szCs w:val="26"/>
        </w:rPr>
        <w:t>離婚單親幼兒的學習</w:t>
      </w:r>
      <w:r w:rsidR="00800E0E" w:rsidRPr="00CC7F5F">
        <w:rPr>
          <w:rFonts w:ascii="新細明體" w:hAnsi="新細明體" w:hint="eastAsia"/>
          <w:b/>
          <w:sz w:val="26"/>
          <w:szCs w:val="26"/>
        </w:rPr>
        <w:t>表現</w:t>
      </w:r>
    </w:p>
    <w:p w:rsidR="007D7491" w:rsidRPr="00CC7F5F" w:rsidRDefault="002E2B47" w:rsidP="007D7491">
      <w:pPr>
        <w:pStyle w:val="a5"/>
        <w:ind w:leftChars="0" w:left="482" w:firstLineChars="200" w:firstLine="520"/>
        <w:rPr>
          <w:rFonts w:ascii="新細明體" w:hAnsi="新細明體"/>
          <w:b/>
          <w:sz w:val="26"/>
          <w:szCs w:val="26"/>
        </w:rPr>
      </w:pPr>
      <w:r w:rsidRPr="00CC7F5F">
        <w:rPr>
          <w:rFonts w:ascii="新細明體" w:hAnsi="新細明體" w:hint="eastAsia"/>
          <w:sz w:val="26"/>
          <w:szCs w:val="26"/>
        </w:rPr>
        <w:t>幼兒所處的生活環境對他們的學習和發展有著相當大的影響力</w:t>
      </w:r>
      <w:r w:rsidR="008A205D" w:rsidRPr="00CC7F5F">
        <w:rPr>
          <w:rFonts w:ascii="新細明體" w:hAnsi="新細明體" w:hint="eastAsia"/>
          <w:sz w:val="26"/>
          <w:szCs w:val="26"/>
        </w:rPr>
        <w:t>，</w:t>
      </w:r>
      <w:r w:rsidRPr="00CC7F5F">
        <w:rPr>
          <w:rFonts w:ascii="新細明體" w:hAnsi="新細明體" w:hint="eastAsia"/>
          <w:sz w:val="26"/>
          <w:szCs w:val="26"/>
        </w:rPr>
        <w:t>家庭環境的變動</w:t>
      </w:r>
      <w:r w:rsidR="00024EB0" w:rsidRPr="00CC7F5F">
        <w:rPr>
          <w:rFonts w:ascii="新細明體" w:hAnsi="新細明體" w:hint="eastAsia"/>
          <w:sz w:val="26"/>
          <w:szCs w:val="26"/>
        </w:rPr>
        <w:t>有時</w:t>
      </w:r>
      <w:r w:rsidRPr="00CC7F5F">
        <w:rPr>
          <w:rFonts w:ascii="新細明體" w:hAnsi="新細明體" w:hint="eastAsia"/>
          <w:sz w:val="26"/>
          <w:szCs w:val="26"/>
        </w:rPr>
        <w:t>導致家庭缺乏穩定性</w:t>
      </w:r>
      <w:r w:rsidR="00136AB8" w:rsidRPr="00CC7F5F">
        <w:rPr>
          <w:rFonts w:ascii="新細明體" w:hAnsi="新細明體" w:hint="eastAsia"/>
          <w:sz w:val="26"/>
          <w:szCs w:val="26"/>
        </w:rPr>
        <w:t>，</w:t>
      </w:r>
      <w:r w:rsidRPr="00CC7F5F">
        <w:rPr>
          <w:rFonts w:ascii="新細明體" w:hAnsi="新細明體" w:hint="eastAsia"/>
          <w:sz w:val="26"/>
          <w:szCs w:val="26"/>
        </w:rPr>
        <w:t>而使</w:t>
      </w:r>
      <w:r w:rsidR="0014545C" w:rsidRPr="00CC7F5F">
        <w:rPr>
          <w:rFonts w:ascii="新細明體" w:hAnsi="新細明體" w:hint="eastAsia"/>
          <w:sz w:val="26"/>
          <w:szCs w:val="26"/>
        </w:rPr>
        <w:t>幼兒</w:t>
      </w:r>
      <w:r w:rsidRPr="00CC7F5F">
        <w:rPr>
          <w:rFonts w:ascii="新細明體" w:hAnsi="新細明體" w:hint="eastAsia"/>
          <w:sz w:val="26"/>
          <w:szCs w:val="26"/>
        </w:rPr>
        <w:t>在生活當中易感到情緒焦慮</w:t>
      </w:r>
      <w:r w:rsidR="00136AB8" w:rsidRPr="00CC7F5F">
        <w:rPr>
          <w:rFonts w:ascii="新細明體" w:hAnsi="新細明體" w:hint="eastAsia"/>
          <w:sz w:val="26"/>
          <w:szCs w:val="26"/>
        </w:rPr>
        <w:t>、</w:t>
      </w:r>
      <w:r w:rsidRPr="00CC7F5F">
        <w:rPr>
          <w:rFonts w:ascii="新細明體" w:hAnsi="新細明體" w:hint="eastAsia"/>
          <w:sz w:val="26"/>
          <w:szCs w:val="26"/>
        </w:rPr>
        <w:t>不安全感等</w:t>
      </w:r>
      <w:r w:rsidR="00136AB8" w:rsidRPr="00CC7F5F">
        <w:rPr>
          <w:rFonts w:ascii="新細明體" w:hAnsi="新細明體" w:hint="eastAsia"/>
          <w:sz w:val="26"/>
          <w:szCs w:val="26"/>
        </w:rPr>
        <w:t>，</w:t>
      </w:r>
      <w:r w:rsidR="00CE2611" w:rsidRPr="00CC7F5F">
        <w:rPr>
          <w:rFonts w:ascii="新細明體" w:hAnsi="新細明體" w:hint="eastAsia"/>
          <w:sz w:val="26"/>
          <w:szCs w:val="26"/>
        </w:rPr>
        <w:t>其中以語言發展及動作技能發展</w:t>
      </w:r>
      <w:r w:rsidR="00D845EC" w:rsidRPr="00CC7F5F">
        <w:rPr>
          <w:rFonts w:ascii="新細明體" w:hAnsi="新細明體" w:hint="eastAsia"/>
          <w:sz w:val="26"/>
          <w:szCs w:val="26"/>
        </w:rPr>
        <w:t>較</w:t>
      </w:r>
      <w:r w:rsidR="00024EB0" w:rsidRPr="00CC7F5F">
        <w:rPr>
          <w:rFonts w:ascii="新細明體" w:hAnsi="新細明體" w:hint="eastAsia"/>
          <w:sz w:val="26"/>
          <w:szCs w:val="26"/>
        </w:rPr>
        <w:t>為明顯</w:t>
      </w:r>
      <w:r w:rsidR="00136AB8" w:rsidRPr="00CC7F5F">
        <w:rPr>
          <w:rFonts w:ascii="新細明體" w:hAnsi="新細明體" w:hint="eastAsia"/>
          <w:sz w:val="26"/>
          <w:szCs w:val="26"/>
        </w:rPr>
        <w:t>。</w:t>
      </w:r>
      <w:r w:rsidR="00CE2611" w:rsidRPr="00CC7F5F">
        <w:rPr>
          <w:rFonts w:ascii="新細明體" w:hAnsi="新細明體" w:hint="eastAsia"/>
          <w:sz w:val="26"/>
          <w:szCs w:val="26"/>
        </w:rPr>
        <w:t>因</w:t>
      </w:r>
      <w:r w:rsidR="007D7491" w:rsidRPr="00CC7F5F">
        <w:rPr>
          <w:rFonts w:ascii="新細明體" w:hAnsi="新細明體" w:hint="eastAsia"/>
          <w:sz w:val="26"/>
          <w:szCs w:val="26"/>
        </w:rPr>
        <w:t>在家庭互動中</w:t>
      </w:r>
      <w:r w:rsidR="00136AB8" w:rsidRPr="00CC7F5F">
        <w:rPr>
          <w:rFonts w:ascii="新細明體" w:hAnsi="新細明體" w:hint="eastAsia"/>
          <w:sz w:val="26"/>
          <w:szCs w:val="26"/>
        </w:rPr>
        <w:t>，</w:t>
      </w:r>
      <w:r w:rsidR="007D7491" w:rsidRPr="00CC7F5F">
        <w:rPr>
          <w:rFonts w:ascii="新細明體" w:hAnsi="新細明體" w:hint="eastAsia"/>
          <w:sz w:val="26"/>
          <w:szCs w:val="26"/>
        </w:rPr>
        <w:t>離婚單親家庭資源相對比正常家庭來的更少</w:t>
      </w:r>
      <w:r w:rsidR="00136AB8" w:rsidRPr="00CC7F5F">
        <w:rPr>
          <w:rFonts w:ascii="新細明體" w:hAnsi="新細明體" w:hint="eastAsia"/>
          <w:sz w:val="26"/>
          <w:szCs w:val="26"/>
        </w:rPr>
        <w:t>，</w:t>
      </w:r>
      <w:r w:rsidR="00CE2611" w:rsidRPr="00CC7F5F">
        <w:rPr>
          <w:rFonts w:ascii="新細明體" w:hAnsi="新細明體" w:hint="eastAsia"/>
          <w:sz w:val="26"/>
          <w:szCs w:val="26"/>
        </w:rPr>
        <w:t>所以在</w:t>
      </w:r>
      <w:r w:rsidR="007D7491" w:rsidRPr="00CC7F5F">
        <w:rPr>
          <w:rFonts w:ascii="新細明體" w:hAnsi="新細明體" w:hint="eastAsia"/>
          <w:sz w:val="26"/>
          <w:szCs w:val="26"/>
        </w:rPr>
        <w:t>生活中提供幼兒的刺激</w:t>
      </w:r>
      <w:r w:rsidR="00136AB8" w:rsidRPr="00CC7F5F">
        <w:rPr>
          <w:rFonts w:ascii="新細明體" w:hAnsi="新細明體" w:hint="eastAsia"/>
          <w:sz w:val="26"/>
          <w:szCs w:val="26"/>
        </w:rPr>
        <w:t>，</w:t>
      </w:r>
      <w:r w:rsidR="007D7491" w:rsidRPr="00CC7F5F">
        <w:rPr>
          <w:rFonts w:ascii="新細明體" w:hAnsi="新細明體" w:hint="eastAsia"/>
          <w:sz w:val="26"/>
          <w:szCs w:val="26"/>
        </w:rPr>
        <w:t>會因為生活家長需</w:t>
      </w:r>
      <w:proofErr w:type="gramStart"/>
      <w:r w:rsidR="007D7491" w:rsidRPr="00CC7F5F">
        <w:rPr>
          <w:rFonts w:ascii="新細明體" w:hAnsi="新細明體" w:hint="eastAsia"/>
          <w:sz w:val="26"/>
          <w:szCs w:val="26"/>
        </w:rPr>
        <w:t>一</w:t>
      </w:r>
      <w:proofErr w:type="gramEnd"/>
      <w:r w:rsidR="007D7491" w:rsidRPr="00CC7F5F">
        <w:rPr>
          <w:rFonts w:ascii="新細明體" w:hAnsi="新細明體" w:hint="eastAsia"/>
          <w:sz w:val="26"/>
          <w:szCs w:val="26"/>
        </w:rPr>
        <w:t>人身兼多職</w:t>
      </w:r>
      <w:r w:rsidR="00136AB8" w:rsidRPr="00CC7F5F">
        <w:rPr>
          <w:rFonts w:ascii="新細明體" w:hAnsi="新細明體" w:hint="eastAsia"/>
          <w:sz w:val="26"/>
          <w:szCs w:val="26"/>
        </w:rPr>
        <w:t>，</w:t>
      </w:r>
      <w:r w:rsidR="007D7491" w:rsidRPr="00CC7F5F">
        <w:rPr>
          <w:rFonts w:ascii="新細明體" w:hAnsi="新細明體" w:hint="eastAsia"/>
          <w:sz w:val="26"/>
          <w:szCs w:val="26"/>
        </w:rPr>
        <w:t>往往容易</w:t>
      </w:r>
      <w:r w:rsidR="00D845EC" w:rsidRPr="00CC7F5F">
        <w:rPr>
          <w:rFonts w:ascii="新細明體" w:hAnsi="新細明體" w:hint="eastAsia"/>
          <w:sz w:val="26"/>
          <w:szCs w:val="26"/>
        </w:rPr>
        <w:t>減</w:t>
      </w:r>
      <w:r w:rsidR="007D7491" w:rsidRPr="00CC7F5F">
        <w:rPr>
          <w:rFonts w:ascii="新細明體" w:hAnsi="新細明體" w:hint="eastAsia"/>
          <w:sz w:val="26"/>
          <w:szCs w:val="26"/>
        </w:rPr>
        <w:t>少</w:t>
      </w:r>
      <w:r w:rsidR="00D845EC" w:rsidRPr="00CC7F5F">
        <w:rPr>
          <w:rFonts w:ascii="新細明體" w:hAnsi="新細明體" w:hint="eastAsia"/>
          <w:sz w:val="26"/>
          <w:szCs w:val="26"/>
        </w:rPr>
        <w:t>與</w:t>
      </w:r>
      <w:r w:rsidR="007D7491" w:rsidRPr="00CC7F5F">
        <w:rPr>
          <w:rFonts w:ascii="新細明體" w:hAnsi="新細明體" w:hint="eastAsia"/>
          <w:sz w:val="26"/>
          <w:szCs w:val="26"/>
        </w:rPr>
        <w:t>幼兒互動的時間</w:t>
      </w:r>
      <w:r w:rsidR="00136AB8" w:rsidRPr="00CC7F5F">
        <w:rPr>
          <w:rFonts w:ascii="新細明體" w:hAnsi="新細明體" w:hint="eastAsia"/>
          <w:sz w:val="26"/>
          <w:szCs w:val="26"/>
        </w:rPr>
        <w:t>，</w:t>
      </w:r>
      <w:r w:rsidR="007D7491" w:rsidRPr="00CC7F5F">
        <w:rPr>
          <w:rFonts w:ascii="新細明體" w:hAnsi="新細明體" w:hint="eastAsia"/>
          <w:sz w:val="26"/>
          <w:szCs w:val="26"/>
        </w:rPr>
        <w:t>使之相較於一般正常幼兒有較少的語言及動作互動</w:t>
      </w:r>
      <w:r w:rsidR="00136AB8" w:rsidRPr="00CC7F5F">
        <w:rPr>
          <w:rFonts w:ascii="新細明體" w:hAnsi="新細明體" w:hint="eastAsia"/>
          <w:sz w:val="26"/>
          <w:szCs w:val="26"/>
        </w:rPr>
        <w:t>（</w:t>
      </w:r>
      <w:r w:rsidR="007D7491" w:rsidRPr="00CC7F5F">
        <w:rPr>
          <w:rFonts w:ascii="新細明體" w:hAnsi="新細明體" w:hint="eastAsia"/>
          <w:sz w:val="26"/>
          <w:szCs w:val="26"/>
        </w:rPr>
        <w:t>陳淑婷</w:t>
      </w:r>
      <w:r w:rsidR="00136AB8" w:rsidRPr="00CC7F5F">
        <w:rPr>
          <w:rFonts w:ascii="新細明體" w:hAnsi="新細明體" w:hint="eastAsia"/>
          <w:sz w:val="26"/>
          <w:szCs w:val="26"/>
        </w:rPr>
        <w:t>，</w:t>
      </w:r>
      <w:r w:rsidR="007D7491" w:rsidRPr="00CC7F5F">
        <w:rPr>
          <w:rFonts w:ascii="新細明體" w:hAnsi="新細明體" w:hint="eastAsia"/>
          <w:sz w:val="26"/>
          <w:szCs w:val="26"/>
        </w:rPr>
        <w:t>2012</w:t>
      </w:r>
      <w:r w:rsidR="00136AB8" w:rsidRPr="00CC7F5F">
        <w:rPr>
          <w:rFonts w:ascii="新細明體" w:hAnsi="新細明體" w:hint="eastAsia"/>
          <w:sz w:val="26"/>
          <w:szCs w:val="26"/>
        </w:rPr>
        <w:t>）。</w:t>
      </w:r>
    </w:p>
    <w:p w:rsidR="00601F5D" w:rsidRPr="00CC7F5F" w:rsidRDefault="00601F5D" w:rsidP="005D4C39">
      <w:pPr>
        <w:pStyle w:val="a5"/>
        <w:numPr>
          <w:ilvl w:val="0"/>
          <w:numId w:val="17"/>
        </w:numPr>
        <w:ind w:leftChars="0"/>
        <w:rPr>
          <w:rFonts w:ascii="新細明體" w:hAnsi="新細明體"/>
          <w:b/>
          <w:sz w:val="26"/>
          <w:szCs w:val="26"/>
        </w:rPr>
      </w:pPr>
      <w:r w:rsidRPr="00CC7F5F">
        <w:rPr>
          <w:rFonts w:ascii="新細明體" w:hAnsi="新細明體" w:hint="eastAsia"/>
          <w:b/>
          <w:sz w:val="26"/>
          <w:szCs w:val="26"/>
        </w:rPr>
        <w:t>離婚單親幼兒的行為</w:t>
      </w:r>
      <w:r w:rsidR="00800E0E" w:rsidRPr="00CC7F5F">
        <w:rPr>
          <w:rFonts w:ascii="新細明體" w:hAnsi="新細明體" w:hint="eastAsia"/>
          <w:b/>
          <w:sz w:val="26"/>
          <w:szCs w:val="26"/>
        </w:rPr>
        <w:t>表現</w:t>
      </w:r>
    </w:p>
    <w:p w:rsidR="00601F5D" w:rsidRPr="00CC7F5F" w:rsidRDefault="0003433D" w:rsidP="003C2716">
      <w:pPr>
        <w:pStyle w:val="a5"/>
        <w:ind w:leftChars="0" w:firstLineChars="200" w:firstLine="520"/>
        <w:rPr>
          <w:rFonts w:ascii="新細明體" w:hAnsi="新細明體"/>
          <w:sz w:val="26"/>
          <w:szCs w:val="26"/>
        </w:rPr>
      </w:pPr>
      <w:r w:rsidRPr="00CC7F5F">
        <w:rPr>
          <w:rFonts w:ascii="新細明體" w:hAnsi="新細明體" w:hint="eastAsia"/>
          <w:sz w:val="26"/>
          <w:szCs w:val="26"/>
        </w:rPr>
        <w:t>家長對於</w:t>
      </w:r>
      <w:r w:rsidR="0014545C" w:rsidRPr="00CC7F5F">
        <w:rPr>
          <w:rFonts w:ascii="新細明體" w:hAnsi="新細明體" w:hint="eastAsia"/>
          <w:sz w:val="26"/>
          <w:szCs w:val="26"/>
        </w:rPr>
        <w:t>幼兒</w:t>
      </w:r>
      <w:r w:rsidRPr="00CC7F5F">
        <w:rPr>
          <w:rFonts w:ascii="新細明體" w:hAnsi="新細明體" w:hint="eastAsia"/>
          <w:sz w:val="26"/>
          <w:szCs w:val="26"/>
        </w:rPr>
        <w:t>疏於照顧和對於</w:t>
      </w:r>
      <w:r w:rsidR="0014545C" w:rsidRPr="00CC7F5F">
        <w:rPr>
          <w:rFonts w:ascii="新細明體" w:hAnsi="新細明體" w:hint="eastAsia"/>
          <w:sz w:val="26"/>
          <w:szCs w:val="26"/>
        </w:rPr>
        <w:t>幼兒</w:t>
      </w:r>
      <w:r w:rsidRPr="00CC7F5F">
        <w:rPr>
          <w:rFonts w:ascii="新細明體" w:hAnsi="新細明體" w:hint="eastAsia"/>
          <w:sz w:val="26"/>
          <w:szCs w:val="26"/>
        </w:rPr>
        <w:t>的活動參與度低</w:t>
      </w:r>
      <w:r w:rsidR="00136AB8" w:rsidRPr="00CC7F5F">
        <w:rPr>
          <w:rFonts w:ascii="新細明體" w:hAnsi="新細明體" w:hint="eastAsia"/>
          <w:sz w:val="26"/>
          <w:szCs w:val="26"/>
        </w:rPr>
        <w:t>，</w:t>
      </w:r>
      <w:r w:rsidRPr="00CC7F5F">
        <w:rPr>
          <w:rFonts w:ascii="新細明體" w:hAnsi="新細明體" w:hint="eastAsia"/>
          <w:sz w:val="26"/>
          <w:szCs w:val="26"/>
        </w:rPr>
        <w:t>導致</w:t>
      </w:r>
      <w:r w:rsidR="0014545C" w:rsidRPr="00CC7F5F">
        <w:rPr>
          <w:rFonts w:ascii="新細明體" w:hAnsi="新細明體" w:hint="eastAsia"/>
          <w:sz w:val="26"/>
          <w:szCs w:val="26"/>
        </w:rPr>
        <w:t>幼兒</w:t>
      </w:r>
      <w:r w:rsidR="003C2716" w:rsidRPr="00CC7F5F">
        <w:rPr>
          <w:rFonts w:ascii="新細明體" w:hAnsi="新細明體" w:hint="eastAsia"/>
          <w:sz w:val="26"/>
          <w:szCs w:val="26"/>
        </w:rPr>
        <w:t>會</w:t>
      </w:r>
      <w:r w:rsidR="005349F0" w:rsidRPr="00CC7F5F">
        <w:rPr>
          <w:rFonts w:ascii="新細明體" w:hAnsi="新細明體" w:hint="eastAsia"/>
          <w:sz w:val="26"/>
          <w:szCs w:val="26"/>
        </w:rPr>
        <w:t>有很嚴重的自卑感</w:t>
      </w:r>
      <w:r w:rsidR="003C2716" w:rsidRPr="00CC7F5F">
        <w:rPr>
          <w:rFonts w:ascii="新細明體" w:hAnsi="新細明體" w:hint="eastAsia"/>
          <w:sz w:val="26"/>
          <w:szCs w:val="26"/>
        </w:rPr>
        <w:t>覺得自己比別人差</w:t>
      </w:r>
      <w:r w:rsidR="00136AB8" w:rsidRPr="00CC7F5F">
        <w:rPr>
          <w:rFonts w:ascii="新細明體" w:hAnsi="新細明體" w:hint="eastAsia"/>
          <w:sz w:val="26"/>
          <w:szCs w:val="26"/>
        </w:rPr>
        <w:t>，</w:t>
      </w:r>
      <w:r w:rsidR="00601F5D" w:rsidRPr="00CC7F5F">
        <w:rPr>
          <w:rFonts w:ascii="新細明體" w:hAnsi="新細明體" w:hint="eastAsia"/>
          <w:sz w:val="26"/>
          <w:szCs w:val="26"/>
        </w:rPr>
        <w:t>有時候會為了引起他人的注意而發出怪聲或是故意跟老師唱反調</w:t>
      </w:r>
      <w:r w:rsidR="00136AB8" w:rsidRPr="00CC7F5F">
        <w:rPr>
          <w:rFonts w:ascii="新細明體" w:hAnsi="新細明體" w:hint="eastAsia"/>
          <w:sz w:val="26"/>
          <w:szCs w:val="26"/>
        </w:rPr>
        <w:t>，</w:t>
      </w:r>
      <w:r w:rsidR="00601F5D" w:rsidRPr="00CC7F5F">
        <w:rPr>
          <w:rFonts w:ascii="新細明體" w:hAnsi="新細明體" w:hint="eastAsia"/>
          <w:sz w:val="26"/>
          <w:szCs w:val="26"/>
        </w:rPr>
        <w:t>這樣的</w:t>
      </w:r>
      <w:r w:rsidR="0014545C" w:rsidRPr="00CC7F5F">
        <w:rPr>
          <w:rFonts w:ascii="新細明體" w:hAnsi="新細明體" w:hint="eastAsia"/>
          <w:sz w:val="26"/>
          <w:szCs w:val="26"/>
        </w:rPr>
        <w:t>幼兒</w:t>
      </w:r>
      <w:r w:rsidR="00601F5D" w:rsidRPr="00CC7F5F">
        <w:rPr>
          <w:rFonts w:ascii="新細明體" w:hAnsi="新細明體" w:hint="eastAsia"/>
          <w:sz w:val="26"/>
          <w:szCs w:val="26"/>
        </w:rPr>
        <w:t>對老師及其他同學來說</w:t>
      </w:r>
      <w:r w:rsidR="00136AB8" w:rsidRPr="00CC7F5F">
        <w:rPr>
          <w:rFonts w:ascii="新細明體" w:hAnsi="新細明體" w:hint="eastAsia"/>
          <w:sz w:val="26"/>
          <w:szCs w:val="26"/>
        </w:rPr>
        <w:t>，</w:t>
      </w:r>
      <w:r w:rsidR="0085390A" w:rsidRPr="00CC7F5F">
        <w:rPr>
          <w:rFonts w:ascii="新細明體" w:hAnsi="新細明體" w:hint="eastAsia"/>
          <w:sz w:val="26"/>
          <w:szCs w:val="26"/>
        </w:rPr>
        <w:t>都會造成學習上的困擾</w:t>
      </w:r>
      <w:r w:rsidR="00136AB8" w:rsidRPr="00CC7F5F">
        <w:rPr>
          <w:rFonts w:ascii="新細明體" w:hAnsi="新細明體" w:hint="eastAsia"/>
          <w:sz w:val="26"/>
          <w:szCs w:val="26"/>
        </w:rPr>
        <w:t>（</w:t>
      </w:r>
      <w:r w:rsidR="00E818EB" w:rsidRPr="00CC7F5F">
        <w:rPr>
          <w:rFonts w:ascii="新細明體" w:hAnsi="新細明體" w:hint="eastAsia"/>
          <w:sz w:val="26"/>
          <w:szCs w:val="26"/>
        </w:rPr>
        <w:t>張斐雲</w:t>
      </w:r>
      <w:r w:rsidR="00136AB8" w:rsidRPr="00CC7F5F">
        <w:rPr>
          <w:rFonts w:ascii="新細明體" w:hAnsi="新細明體" w:hint="eastAsia"/>
          <w:sz w:val="26"/>
          <w:szCs w:val="26"/>
        </w:rPr>
        <w:t>，</w:t>
      </w:r>
      <w:r w:rsidR="00E818EB" w:rsidRPr="00CC7F5F">
        <w:rPr>
          <w:rFonts w:ascii="新細明體" w:hAnsi="新細明體" w:hint="eastAsia"/>
          <w:sz w:val="26"/>
          <w:szCs w:val="26"/>
        </w:rPr>
        <w:t>2006</w:t>
      </w:r>
      <w:r w:rsidR="00136AB8" w:rsidRPr="00CC7F5F">
        <w:rPr>
          <w:rFonts w:ascii="新細明體" w:hAnsi="新細明體" w:hint="eastAsia"/>
          <w:sz w:val="26"/>
          <w:szCs w:val="26"/>
        </w:rPr>
        <w:t>），</w:t>
      </w:r>
      <w:r w:rsidRPr="00CC7F5F">
        <w:rPr>
          <w:rFonts w:ascii="新細明體" w:hAnsi="新細明體" w:hint="eastAsia"/>
          <w:sz w:val="26"/>
          <w:szCs w:val="26"/>
        </w:rPr>
        <w:t>而</w:t>
      </w:r>
      <w:r w:rsidR="005349F0" w:rsidRPr="00CC7F5F">
        <w:rPr>
          <w:rFonts w:ascii="新細明體" w:hAnsi="新細明體" w:hint="eastAsia"/>
          <w:sz w:val="26"/>
          <w:szCs w:val="26"/>
        </w:rPr>
        <w:t>在行為上出現問題分別為「拒學」及「攻擊行為」</w:t>
      </w:r>
      <w:r w:rsidR="00136AB8" w:rsidRPr="00CC7F5F">
        <w:rPr>
          <w:rFonts w:ascii="新細明體" w:hAnsi="新細明體" w:hint="eastAsia"/>
          <w:sz w:val="26"/>
          <w:szCs w:val="26"/>
        </w:rPr>
        <w:t>，</w:t>
      </w:r>
      <w:r w:rsidR="00D845EC" w:rsidRPr="00CC7F5F">
        <w:rPr>
          <w:rFonts w:ascii="新細明體" w:hAnsi="新細明體" w:hint="eastAsia"/>
          <w:sz w:val="26"/>
          <w:szCs w:val="26"/>
        </w:rPr>
        <w:t>其中</w:t>
      </w:r>
      <w:r w:rsidR="005349F0" w:rsidRPr="00CC7F5F">
        <w:rPr>
          <w:rFonts w:ascii="新細明體" w:hAnsi="新細明體" w:hint="eastAsia"/>
          <w:sz w:val="26"/>
          <w:szCs w:val="26"/>
        </w:rPr>
        <w:t>以「拒學」問題最多</w:t>
      </w:r>
      <w:r w:rsidR="00136AB8" w:rsidRPr="00CC7F5F">
        <w:rPr>
          <w:rFonts w:ascii="新細明體" w:hAnsi="新細明體" w:hint="eastAsia"/>
          <w:sz w:val="26"/>
          <w:szCs w:val="26"/>
        </w:rPr>
        <w:t>（</w:t>
      </w:r>
      <w:r w:rsidR="00E818EB" w:rsidRPr="00CC7F5F">
        <w:rPr>
          <w:rFonts w:ascii="新細明體" w:hAnsi="新細明體" w:hint="eastAsia"/>
          <w:sz w:val="26"/>
          <w:szCs w:val="26"/>
        </w:rPr>
        <w:t>陳淑婷</w:t>
      </w:r>
      <w:r w:rsidR="00136AB8" w:rsidRPr="00CC7F5F">
        <w:rPr>
          <w:rFonts w:ascii="新細明體" w:hAnsi="新細明體" w:hint="eastAsia"/>
          <w:sz w:val="26"/>
          <w:szCs w:val="26"/>
        </w:rPr>
        <w:t>，</w:t>
      </w:r>
      <w:r w:rsidR="00E818EB" w:rsidRPr="00CC7F5F">
        <w:rPr>
          <w:rFonts w:ascii="新細明體" w:hAnsi="新細明體" w:hint="eastAsia"/>
          <w:sz w:val="26"/>
          <w:szCs w:val="26"/>
        </w:rPr>
        <w:t>2012</w:t>
      </w:r>
      <w:r w:rsidR="00136AB8" w:rsidRPr="00CC7F5F">
        <w:rPr>
          <w:rFonts w:ascii="新細明體" w:hAnsi="新細明體" w:hint="eastAsia"/>
          <w:sz w:val="26"/>
          <w:szCs w:val="26"/>
        </w:rPr>
        <w:t>）。</w:t>
      </w:r>
    </w:p>
    <w:p w:rsidR="00601F5D" w:rsidRPr="00CC7F5F" w:rsidRDefault="00601F5D" w:rsidP="005D4C39">
      <w:pPr>
        <w:pStyle w:val="a5"/>
        <w:numPr>
          <w:ilvl w:val="0"/>
          <w:numId w:val="17"/>
        </w:numPr>
        <w:ind w:leftChars="0"/>
        <w:rPr>
          <w:rFonts w:ascii="新細明體" w:hAnsi="新細明體"/>
          <w:b/>
          <w:sz w:val="26"/>
          <w:szCs w:val="26"/>
        </w:rPr>
      </w:pPr>
      <w:r w:rsidRPr="00CC7F5F">
        <w:rPr>
          <w:rFonts w:ascii="新細明體" w:hAnsi="新細明體" w:hint="eastAsia"/>
          <w:b/>
          <w:sz w:val="26"/>
          <w:szCs w:val="26"/>
        </w:rPr>
        <w:t>離婚單親幼兒的同儕方面影響</w:t>
      </w:r>
    </w:p>
    <w:p w:rsidR="005A0AB9" w:rsidRPr="00CC7F5F" w:rsidRDefault="005A0AB9" w:rsidP="005A0AB9">
      <w:pPr>
        <w:pStyle w:val="a5"/>
        <w:ind w:firstLineChars="200" w:firstLine="520"/>
        <w:rPr>
          <w:rFonts w:ascii="新細明體" w:hAnsi="新細明體"/>
          <w:sz w:val="26"/>
          <w:szCs w:val="26"/>
        </w:rPr>
      </w:pPr>
      <w:r w:rsidRPr="00CC7F5F">
        <w:rPr>
          <w:rFonts w:ascii="新細明體" w:hAnsi="新細明體" w:hint="eastAsia"/>
          <w:sz w:val="26"/>
          <w:szCs w:val="26"/>
        </w:rPr>
        <w:t>在</w:t>
      </w:r>
      <w:r w:rsidR="0014545C" w:rsidRPr="00CC7F5F">
        <w:rPr>
          <w:rFonts w:ascii="新細明體" w:hAnsi="新細明體" w:hint="eastAsia"/>
          <w:sz w:val="26"/>
          <w:szCs w:val="26"/>
        </w:rPr>
        <w:t>幼兒</w:t>
      </w:r>
      <w:r w:rsidRPr="00CC7F5F">
        <w:rPr>
          <w:rFonts w:ascii="新細明體" w:hAnsi="新細明體" w:hint="eastAsia"/>
          <w:sz w:val="26"/>
          <w:szCs w:val="26"/>
        </w:rPr>
        <w:t>的成長過程中</w:t>
      </w:r>
      <w:r w:rsidR="00136AB8" w:rsidRPr="00CC7F5F">
        <w:rPr>
          <w:rFonts w:ascii="新細明體" w:hAnsi="新細明體" w:hint="eastAsia"/>
          <w:sz w:val="26"/>
          <w:szCs w:val="26"/>
        </w:rPr>
        <w:t>，</w:t>
      </w:r>
      <w:r w:rsidRPr="00CC7F5F">
        <w:rPr>
          <w:rFonts w:ascii="新細明體" w:hAnsi="新細明體" w:hint="eastAsia"/>
          <w:sz w:val="26"/>
          <w:szCs w:val="26"/>
        </w:rPr>
        <w:t>｢同儕｣佔有很重要的位置</w:t>
      </w:r>
      <w:r w:rsidR="005455DD" w:rsidRPr="00CC7F5F">
        <w:rPr>
          <w:rFonts w:ascii="新細明體" w:hAnsi="新細明體" w:hint="eastAsia"/>
          <w:sz w:val="26"/>
          <w:szCs w:val="26"/>
        </w:rPr>
        <w:t>，</w:t>
      </w:r>
      <w:r w:rsidRPr="00CC7F5F">
        <w:rPr>
          <w:rFonts w:ascii="新細明體" w:hAnsi="新細明體" w:hint="eastAsia"/>
          <w:sz w:val="26"/>
          <w:szCs w:val="26"/>
        </w:rPr>
        <w:t>在與同儕團體的互動過程中</w:t>
      </w:r>
      <w:r w:rsidR="005455DD" w:rsidRPr="00CC7F5F">
        <w:rPr>
          <w:rFonts w:ascii="新細明體" w:hAnsi="新細明體" w:hint="eastAsia"/>
          <w:sz w:val="26"/>
          <w:szCs w:val="26"/>
        </w:rPr>
        <w:t>，</w:t>
      </w:r>
      <w:r w:rsidRPr="00CC7F5F">
        <w:rPr>
          <w:rFonts w:ascii="新細明體" w:hAnsi="新細明體" w:hint="eastAsia"/>
          <w:sz w:val="26"/>
          <w:szCs w:val="26"/>
        </w:rPr>
        <w:t>會發展出社會性與親密性所需要的技能</w:t>
      </w:r>
      <w:r w:rsidR="00136AB8" w:rsidRPr="00CC7F5F">
        <w:rPr>
          <w:rFonts w:ascii="新細明體" w:hAnsi="新細明體" w:hint="eastAsia"/>
          <w:sz w:val="26"/>
          <w:szCs w:val="26"/>
        </w:rPr>
        <w:t>，</w:t>
      </w:r>
      <w:r w:rsidRPr="00CC7F5F">
        <w:rPr>
          <w:rFonts w:ascii="新細明體" w:hAnsi="新細明體" w:hint="eastAsia"/>
          <w:sz w:val="26"/>
          <w:szCs w:val="26"/>
        </w:rPr>
        <w:t>進而提升人際關係</w:t>
      </w:r>
      <w:r w:rsidR="00136AB8" w:rsidRPr="00CC7F5F">
        <w:rPr>
          <w:rFonts w:ascii="新細明體" w:hAnsi="新細明體" w:hint="eastAsia"/>
          <w:sz w:val="26"/>
          <w:szCs w:val="26"/>
        </w:rPr>
        <w:t>，</w:t>
      </w:r>
      <w:r w:rsidRPr="00CC7F5F">
        <w:rPr>
          <w:rFonts w:ascii="新細明體" w:hAnsi="新細明體" w:hint="eastAsia"/>
          <w:sz w:val="26"/>
          <w:szCs w:val="26"/>
        </w:rPr>
        <w:t>以得到歸屬感</w:t>
      </w:r>
      <w:r w:rsidR="00136AB8" w:rsidRPr="00CC7F5F">
        <w:rPr>
          <w:rFonts w:ascii="新細明體" w:hAnsi="新細明體" w:hint="eastAsia"/>
          <w:sz w:val="26"/>
          <w:szCs w:val="26"/>
        </w:rPr>
        <w:t>。</w:t>
      </w:r>
      <w:r w:rsidRPr="00CC7F5F">
        <w:rPr>
          <w:rFonts w:ascii="新細明體" w:hAnsi="新細明體" w:hint="eastAsia"/>
          <w:sz w:val="26"/>
          <w:szCs w:val="26"/>
        </w:rPr>
        <w:t>但是很多在</w:t>
      </w:r>
      <w:r w:rsidR="00D845EC" w:rsidRPr="00CC7F5F">
        <w:rPr>
          <w:rFonts w:ascii="新細明體" w:hAnsi="新細明體" w:hint="eastAsia"/>
          <w:sz w:val="26"/>
          <w:szCs w:val="26"/>
        </w:rPr>
        <w:t>單親</w:t>
      </w:r>
      <w:r w:rsidRPr="00CC7F5F">
        <w:rPr>
          <w:rFonts w:ascii="新細明體" w:hAnsi="新細明體" w:hint="eastAsia"/>
          <w:sz w:val="26"/>
          <w:szCs w:val="26"/>
        </w:rPr>
        <w:t>家庭環境長大的</w:t>
      </w:r>
      <w:r w:rsidR="0014545C" w:rsidRPr="00CC7F5F">
        <w:rPr>
          <w:rFonts w:ascii="新細明體" w:hAnsi="新細明體" w:hint="eastAsia"/>
          <w:sz w:val="26"/>
          <w:szCs w:val="26"/>
        </w:rPr>
        <w:t>幼兒</w:t>
      </w:r>
      <w:r w:rsidRPr="00CC7F5F">
        <w:rPr>
          <w:rFonts w:ascii="新細明體" w:hAnsi="新細明體" w:hint="eastAsia"/>
          <w:sz w:val="26"/>
          <w:szCs w:val="26"/>
        </w:rPr>
        <w:t>都缺乏自信和安全感</w:t>
      </w:r>
      <w:r w:rsidR="00136AB8" w:rsidRPr="00CC7F5F">
        <w:rPr>
          <w:rFonts w:ascii="新細明體" w:hAnsi="新細明體" w:hint="eastAsia"/>
          <w:sz w:val="26"/>
          <w:szCs w:val="26"/>
        </w:rPr>
        <w:t>，</w:t>
      </w:r>
      <w:r w:rsidR="00D82245" w:rsidRPr="00CC7F5F">
        <w:rPr>
          <w:rFonts w:ascii="新細明體" w:hAnsi="新細明體" w:hint="eastAsia"/>
          <w:sz w:val="26"/>
          <w:szCs w:val="26"/>
        </w:rPr>
        <w:t>較不</w:t>
      </w:r>
      <w:r w:rsidRPr="00CC7F5F">
        <w:rPr>
          <w:rFonts w:ascii="新細明體" w:hAnsi="新細明體" w:hint="eastAsia"/>
          <w:sz w:val="26"/>
          <w:szCs w:val="26"/>
        </w:rPr>
        <w:t>開放</w:t>
      </w:r>
      <w:r w:rsidR="00136AB8" w:rsidRPr="00CC7F5F">
        <w:rPr>
          <w:rFonts w:ascii="新細明體" w:hAnsi="新細明體" w:hint="eastAsia"/>
          <w:sz w:val="26"/>
          <w:szCs w:val="26"/>
        </w:rPr>
        <w:t>、</w:t>
      </w:r>
      <w:r w:rsidRPr="00CC7F5F">
        <w:rPr>
          <w:rFonts w:ascii="新細明體" w:hAnsi="新細明體" w:hint="eastAsia"/>
          <w:sz w:val="26"/>
          <w:szCs w:val="26"/>
        </w:rPr>
        <w:t>不善表達</w:t>
      </w:r>
      <w:r w:rsidR="00136AB8" w:rsidRPr="00CC7F5F">
        <w:rPr>
          <w:rFonts w:ascii="新細明體" w:hAnsi="新細明體" w:hint="eastAsia"/>
          <w:sz w:val="26"/>
          <w:szCs w:val="26"/>
        </w:rPr>
        <w:t>、</w:t>
      </w:r>
      <w:r w:rsidRPr="00CC7F5F">
        <w:rPr>
          <w:rFonts w:ascii="新細明體" w:hAnsi="新細明體" w:hint="eastAsia"/>
          <w:sz w:val="26"/>
          <w:szCs w:val="26"/>
        </w:rPr>
        <w:t>也</w:t>
      </w:r>
      <w:proofErr w:type="gramStart"/>
      <w:r w:rsidRPr="00CC7F5F">
        <w:rPr>
          <w:rFonts w:ascii="新細明體" w:hAnsi="新細明體" w:hint="eastAsia"/>
          <w:sz w:val="26"/>
          <w:szCs w:val="26"/>
        </w:rPr>
        <w:t>不懂與人</w:t>
      </w:r>
      <w:proofErr w:type="gramEnd"/>
      <w:r w:rsidRPr="00CC7F5F">
        <w:rPr>
          <w:rFonts w:ascii="新細明體" w:hAnsi="新細明體" w:hint="eastAsia"/>
          <w:sz w:val="26"/>
          <w:szCs w:val="26"/>
        </w:rPr>
        <w:t>交往</w:t>
      </w:r>
      <w:r w:rsidR="00136AB8" w:rsidRPr="00CC7F5F">
        <w:rPr>
          <w:rFonts w:ascii="新細明體" w:hAnsi="新細明體" w:hint="eastAsia"/>
          <w:sz w:val="26"/>
          <w:szCs w:val="26"/>
        </w:rPr>
        <w:t>。</w:t>
      </w:r>
      <w:r w:rsidRPr="00CC7F5F">
        <w:rPr>
          <w:rFonts w:ascii="新細明體" w:hAnsi="新細明體" w:hint="eastAsia"/>
          <w:sz w:val="26"/>
          <w:szCs w:val="26"/>
        </w:rPr>
        <w:t>甚至有些只用「拳頭」交朋友</w:t>
      </w:r>
      <w:r w:rsidR="00136AB8" w:rsidRPr="00CC7F5F">
        <w:rPr>
          <w:rFonts w:ascii="新細明體" w:hAnsi="新細明體" w:hint="eastAsia"/>
          <w:sz w:val="26"/>
          <w:szCs w:val="26"/>
        </w:rPr>
        <w:t>，</w:t>
      </w:r>
      <w:r w:rsidRPr="00CC7F5F">
        <w:rPr>
          <w:rFonts w:ascii="新細明體" w:hAnsi="新細明體" w:hint="eastAsia"/>
          <w:sz w:val="26"/>
          <w:szCs w:val="26"/>
        </w:rPr>
        <w:t>與他人溝通的方式是以「打架」來引起老師同學的注意</w:t>
      </w:r>
      <w:r w:rsidR="00136AB8" w:rsidRPr="00CC7F5F">
        <w:rPr>
          <w:rFonts w:ascii="新細明體" w:hAnsi="新細明體" w:hint="eastAsia"/>
          <w:sz w:val="26"/>
          <w:szCs w:val="26"/>
        </w:rPr>
        <w:t>。</w:t>
      </w:r>
      <w:r w:rsidRPr="00CC7F5F">
        <w:rPr>
          <w:rFonts w:ascii="新細明體" w:hAnsi="新細明體" w:hint="eastAsia"/>
          <w:sz w:val="26"/>
          <w:szCs w:val="26"/>
        </w:rPr>
        <w:t>然而</w:t>
      </w:r>
      <w:r w:rsidR="00136AB8" w:rsidRPr="00CC7F5F">
        <w:rPr>
          <w:rFonts w:ascii="新細明體" w:hAnsi="新細明體" w:hint="eastAsia"/>
          <w:sz w:val="26"/>
          <w:szCs w:val="26"/>
        </w:rPr>
        <w:t>，</w:t>
      </w:r>
      <w:r w:rsidRPr="00CC7F5F">
        <w:rPr>
          <w:rFonts w:ascii="新細明體" w:hAnsi="新細明體" w:hint="eastAsia"/>
          <w:sz w:val="26"/>
          <w:szCs w:val="26"/>
        </w:rPr>
        <w:t>這樣子的溝通方式只會讓其他</w:t>
      </w:r>
      <w:r w:rsidR="0014545C" w:rsidRPr="00CC7F5F">
        <w:rPr>
          <w:rFonts w:ascii="新細明體" w:hAnsi="新細明體" w:hint="eastAsia"/>
          <w:sz w:val="26"/>
          <w:szCs w:val="26"/>
        </w:rPr>
        <w:t>幼兒</w:t>
      </w:r>
      <w:r w:rsidRPr="00CC7F5F">
        <w:rPr>
          <w:rFonts w:ascii="新細明體" w:hAnsi="新細明體" w:hint="eastAsia"/>
          <w:sz w:val="26"/>
          <w:szCs w:val="26"/>
        </w:rPr>
        <w:t>更不願意跟他交友</w:t>
      </w:r>
      <w:r w:rsidR="00136AB8" w:rsidRPr="00CC7F5F">
        <w:rPr>
          <w:rFonts w:ascii="新細明體" w:hAnsi="新細明體" w:hint="eastAsia"/>
          <w:sz w:val="26"/>
          <w:szCs w:val="26"/>
        </w:rPr>
        <w:t>，</w:t>
      </w:r>
      <w:r w:rsidRPr="00CC7F5F">
        <w:rPr>
          <w:rFonts w:ascii="新細明體" w:hAnsi="新細明體" w:hint="eastAsia"/>
          <w:sz w:val="26"/>
          <w:szCs w:val="26"/>
        </w:rPr>
        <w:t>沒有朋友的情況之下</w:t>
      </w:r>
      <w:r w:rsidR="00136AB8" w:rsidRPr="00CC7F5F">
        <w:rPr>
          <w:rFonts w:ascii="新細明體" w:hAnsi="新細明體" w:hint="eastAsia"/>
          <w:sz w:val="26"/>
          <w:szCs w:val="26"/>
        </w:rPr>
        <w:t>，</w:t>
      </w:r>
      <w:r w:rsidR="0014545C" w:rsidRPr="00CC7F5F">
        <w:rPr>
          <w:rFonts w:ascii="新細明體" w:hAnsi="新細明體" w:hint="eastAsia"/>
          <w:sz w:val="26"/>
          <w:szCs w:val="26"/>
        </w:rPr>
        <w:t>幼兒</w:t>
      </w:r>
      <w:r w:rsidRPr="00CC7F5F">
        <w:rPr>
          <w:rFonts w:ascii="新細明體" w:hAnsi="新細明體" w:hint="eastAsia"/>
          <w:sz w:val="26"/>
          <w:szCs w:val="26"/>
        </w:rPr>
        <w:t>只會更封閉</w:t>
      </w:r>
      <w:r w:rsidR="00136AB8" w:rsidRPr="00CC7F5F">
        <w:rPr>
          <w:rFonts w:ascii="新細明體" w:hAnsi="新細明體" w:hint="eastAsia"/>
          <w:sz w:val="26"/>
          <w:szCs w:val="26"/>
        </w:rPr>
        <w:t>，</w:t>
      </w:r>
      <w:r w:rsidRPr="00CC7F5F">
        <w:rPr>
          <w:rFonts w:ascii="新細明體" w:hAnsi="新細明體" w:hint="eastAsia"/>
          <w:sz w:val="26"/>
          <w:szCs w:val="26"/>
        </w:rPr>
        <w:t>接著陷入惡性循環當中</w:t>
      </w:r>
      <w:r w:rsidR="00136AB8" w:rsidRPr="00CC7F5F">
        <w:rPr>
          <w:rFonts w:ascii="新細明體" w:hAnsi="新細明體" w:hint="eastAsia"/>
          <w:sz w:val="26"/>
          <w:szCs w:val="26"/>
        </w:rPr>
        <w:t>（</w:t>
      </w:r>
      <w:r w:rsidRPr="00CC7F5F">
        <w:rPr>
          <w:rFonts w:ascii="新細明體" w:hAnsi="新細明體" w:hint="eastAsia"/>
          <w:sz w:val="26"/>
          <w:szCs w:val="26"/>
        </w:rPr>
        <w:t>張斐雲</w:t>
      </w:r>
      <w:r w:rsidR="00136AB8" w:rsidRPr="00CC7F5F">
        <w:rPr>
          <w:rFonts w:ascii="新細明體" w:hAnsi="新細明體" w:hint="eastAsia"/>
          <w:sz w:val="26"/>
          <w:szCs w:val="26"/>
        </w:rPr>
        <w:t>，</w:t>
      </w:r>
      <w:r w:rsidRPr="00CC7F5F">
        <w:rPr>
          <w:rFonts w:ascii="新細明體" w:hAnsi="新細明體" w:hint="eastAsia"/>
          <w:sz w:val="26"/>
          <w:szCs w:val="26"/>
        </w:rPr>
        <w:t>2006</w:t>
      </w:r>
      <w:r w:rsidR="00136AB8" w:rsidRPr="00CC7F5F">
        <w:rPr>
          <w:rFonts w:ascii="新細明體" w:hAnsi="新細明體" w:hint="eastAsia"/>
          <w:sz w:val="26"/>
          <w:szCs w:val="26"/>
        </w:rPr>
        <w:t>）。</w:t>
      </w:r>
    </w:p>
    <w:p w:rsidR="005A0AB9" w:rsidRPr="00CC7F5F" w:rsidRDefault="005A0AB9" w:rsidP="005A0AB9">
      <w:pPr>
        <w:pStyle w:val="a5"/>
        <w:ind w:firstLineChars="200" w:firstLine="520"/>
        <w:rPr>
          <w:rFonts w:ascii="新細明體" w:hAnsi="新細明體"/>
          <w:sz w:val="26"/>
          <w:szCs w:val="26"/>
        </w:rPr>
      </w:pPr>
      <w:proofErr w:type="gramStart"/>
      <w:r w:rsidRPr="00CC7F5F">
        <w:rPr>
          <w:rFonts w:ascii="新細明體" w:hAnsi="新細明體" w:hint="eastAsia"/>
          <w:sz w:val="26"/>
          <w:szCs w:val="26"/>
        </w:rPr>
        <w:t>此外</w:t>
      </w:r>
      <w:r w:rsidR="00136AB8" w:rsidRPr="00CC7F5F">
        <w:rPr>
          <w:rFonts w:ascii="新細明體" w:hAnsi="新細明體" w:hint="eastAsia"/>
          <w:sz w:val="26"/>
          <w:szCs w:val="26"/>
        </w:rPr>
        <w:t>，</w:t>
      </w:r>
      <w:proofErr w:type="gramEnd"/>
      <w:r w:rsidRPr="00CC7F5F">
        <w:rPr>
          <w:rFonts w:ascii="新細明體" w:hAnsi="新細明體" w:hint="eastAsia"/>
          <w:sz w:val="26"/>
          <w:szCs w:val="26"/>
        </w:rPr>
        <w:t>父母之間的互動型態</w:t>
      </w:r>
      <w:r w:rsidR="00136AB8" w:rsidRPr="00CC7F5F">
        <w:rPr>
          <w:rFonts w:ascii="新細明體" w:hAnsi="新細明體" w:hint="eastAsia"/>
          <w:sz w:val="26"/>
          <w:szCs w:val="26"/>
        </w:rPr>
        <w:t>，</w:t>
      </w:r>
      <w:r w:rsidRPr="00CC7F5F">
        <w:rPr>
          <w:rFonts w:ascii="新細明體" w:hAnsi="新細明體" w:hint="eastAsia"/>
          <w:sz w:val="26"/>
          <w:szCs w:val="26"/>
        </w:rPr>
        <w:t>會內化至</w:t>
      </w:r>
      <w:r w:rsidR="0014545C" w:rsidRPr="00CC7F5F">
        <w:rPr>
          <w:rFonts w:ascii="新細明體" w:hAnsi="新細明體" w:hint="eastAsia"/>
          <w:sz w:val="26"/>
          <w:szCs w:val="26"/>
        </w:rPr>
        <w:t>幼兒</w:t>
      </w:r>
      <w:r w:rsidRPr="00CC7F5F">
        <w:rPr>
          <w:rFonts w:ascii="新細明體" w:hAnsi="新細明體" w:hint="eastAsia"/>
          <w:sz w:val="26"/>
          <w:szCs w:val="26"/>
        </w:rPr>
        <w:t>的內心之中</w:t>
      </w:r>
      <w:r w:rsidR="00136AB8" w:rsidRPr="00CC7F5F">
        <w:rPr>
          <w:rFonts w:ascii="新細明體" w:hAnsi="新細明體" w:hint="eastAsia"/>
          <w:sz w:val="26"/>
          <w:szCs w:val="26"/>
        </w:rPr>
        <w:t>，</w:t>
      </w:r>
      <w:r w:rsidRPr="00CC7F5F">
        <w:rPr>
          <w:rFonts w:ascii="新細明體" w:hAnsi="新細明體" w:hint="eastAsia"/>
          <w:sz w:val="26"/>
          <w:szCs w:val="26"/>
        </w:rPr>
        <w:t>成為其人際互動的模式</w:t>
      </w:r>
      <w:r w:rsidR="00136AB8" w:rsidRPr="00CC7F5F">
        <w:rPr>
          <w:rFonts w:ascii="新細明體" w:hAnsi="新細明體" w:hint="eastAsia"/>
          <w:sz w:val="26"/>
          <w:szCs w:val="26"/>
        </w:rPr>
        <w:t>，</w:t>
      </w:r>
      <w:r w:rsidRPr="00CC7F5F">
        <w:rPr>
          <w:rFonts w:ascii="新細明體" w:hAnsi="新細明體" w:hint="eastAsia"/>
          <w:sz w:val="26"/>
          <w:szCs w:val="26"/>
        </w:rPr>
        <w:t>此不但影響其人際關係</w:t>
      </w:r>
      <w:r w:rsidR="00136AB8" w:rsidRPr="00CC7F5F">
        <w:rPr>
          <w:rFonts w:ascii="新細明體" w:hAnsi="新細明體" w:hint="eastAsia"/>
          <w:sz w:val="26"/>
          <w:szCs w:val="26"/>
        </w:rPr>
        <w:t>，</w:t>
      </w:r>
      <w:r w:rsidRPr="00CC7F5F">
        <w:rPr>
          <w:rFonts w:ascii="新細明體" w:hAnsi="新細明體" w:hint="eastAsia"/>
          <w:sz w:val="26"/>
          <w:szCs w:val="26"/>
        </w:rPr>
        <w:t>更會影響其日後與異性朋友以及配偶之間的互動關係</w:t>
      </w:r>
      <w:r w:rsidR="00136AB8" w:rsidRPr="00CC7F5F">
        <w:rPr>
          <w:rFonts w:ascii="新細明體" w:hAnsi="新細明體" w:hint="eastAsia"/>
          <w:sz w:val="26"/>
          <w:szCs w:val="26"/>
        </w:rPr>
        <w:t>（</w:t>
      </w:r>
      <w:r w:rsidRPr="00CC7F5F">
        <w:rPr>
          <w:rFonts w:ascii="新細明體" w:hAnsi="新細明體" w:hint="eastAsia"/>
          <w:sz w:val="26"/>
          <w:szCs w:val="26"/>
        </w:rPr>
        <w:t>楊雅棻</w:t>
      </w:r>
      <w:r w:rsidR="00136AB8" w:rsidRPr="00CC7F5F">
        <w:rPr>
          <w:rFonts w:ascii="新細明體" w:hAnsi="新細明體" w:hint="eastAsia"/>
          <w:sz w:val="26"/>
          <w:szCs w:val="26"/>
        </w:rPr>
        <w:t>，</w:t>
      </w:r>
      <w:r w:rsidRPr="00CC7F5F">
        <w:rPr>
          <w:rFonts w:ascii="新細明體" w:hAnsi="新細明體" w:hint="eastAsia"/>
          <w:sz w:val="26"/>
          <w:szCs w:val="26"/>
        </w:rPr>
        <w:t>2006</w:t>
      </w:r>
      <w:r w:rsidR="00136AB8" w:rsidRPr="00CC7F5F">
        <w:rPr>
          <w:rFonts w:ascii="新細明體" w:hAnsi="新細明體" w:hint="eastAsia"/>
          <w:sz w:val="26"/>
          <w:szCs w:val="26"/>
        </w:rPr>
        <w:t>）。</w:t>
      </w:r>
    </w:p>
    <w:p w:rsidR="00601F5D" w:rsidRPr="00CC7F5F" w:rsidRDefault="0050252E" w:rsidP="0085390A">
      <w:pPr>
        <w:rPr>
          <w:rFonts w:ascii="新細明體" w:hAnsi="新細明體"/>
          <w:b/>
          <w:sz w:val="26"/>
          <w:szCs w:val="26"/>
        </w:rPr>
      </w:pPr>
      <w:r w:rsidRPr="00CC7F5F">
        <w:rPr>
          <w:rFonts w:ascii="新細明體" w:hAnsi="新細明體"/>
          <w:b/>
          <w:sz w:val="26"/>
          <w:szCs w:val="26"/>
        </w:rPr>
        <w:br w:type="page"/>
      </w:r>
      <w:r w:rsidR="00000A34" w:rsidRPr="00CC7F5F">
        <w:rPr>
          <w:rFonts w:ascii="新細明體" w:hAnsi="新細明體" w:hint="eastAsia"/>
          <w:b/>
          <w:sz w:val="26"/>
          <w:szCs w:val="26"/>
        </w:rPr>
        <w:lastRenderedPageBreak/>
        <w:t>四</w:t>
      </w:r>
      <w:r w:rsidR="00136AB8" w:rsidRPr="00CC7F5F">
        <w:rPr>
          <w:rFonts w:ascii="新細明體" w:hAnsi="新細明體" w:hint="eastAsia"/>
          <w:b/>
          <w:sz w:val="26"/>
          <w:szCs w:val="26"/>
        </w:rPr>
        <w:t>、</w:t>
      </w:r>
      <w:r w:rsidR="005455DD" w:rsidRPr="00CC7F5F">
        <w:rPr>
          <w:rFonts w:ascii="新細明體" w:hAnsi="新細明體" w:hint="eastAsia"/>
          <w:b/>
          <w:sz w:val="26"/>
          <w:szCs w:val="26"/>
        </w:rPr>
        <w:t>離婚</w:t>
      </w:r>
      <w:r w:rsidR="00601F5D" w:rsidRPr="00CC7F5F">
        <w:rPr>
          <w:rFonts w:ascii="新細明體" w:hAnsi="新細明體" w:hint="eastAsia"/>
          <w:b/>
          <w:sz w:val="26"/>
          <w:szCs w:val="26"/>
        </w:rPr>
        <w:t>單親幼兒輔導之相關研究</w:t>
      </w:r>
    </w:p>
    <w:p w:rsidR="00601F5D" w:rsidRPr="00CC7F5F" w:rsidRDefault="00601F5D" w:rsidP="005D4C39">
      <w:pPr>
        <w:pStyle w:val="a5"/>
        <w:numPr>
          <w:ilvl w:val="1"/>
          <w:numId w:val="6"/>
        </w:numPr>
        <w:ind w:leftChars="0"/>
        <w:rPr>
          <w:rFonts w:ascii="新細明體" w:hAnsi="新細明體"/>
          <w:b/>
          <w:sz w:val="26"/>
          <w:szCs w:val="26"/>
        </w:rPr>
      </w:pPr>
      <w:r w:rsidRPr="00CC7F5F">
        <w:rPr>
          <w:rFonts w:ascii="新細明體" w:hAnsi="新細明體" w:hint="eastAsia"/>
          <w:b/>
          <w:sz w:val="26"/>
          <w:szCs w:val="26"/>
        </w:rPr>
        <w:t>學習方面輔導</w:t>
      </w:r>
    </w:p>
    <w:p w:rsidR="00601F5D" w:rsidRPr="00CC7F5F" w:rsidRDefault="00601F5D" w:rsidP="00CC7F5F">
      <w:pPr>
        <w:ind w:firstLineChars="200" w:firstLine="520"/>
        <w:rPr>
          <w:rFonts w:ascii="新細明體" w:hAnsi="新細明體"/>
          <w:sz w:val="26"/>
          <w:szCs w:val="26"/>
        </w:rPr>
      </w:pPr>
      <w:r w:rsidRPr="00CC7F5F">
        <w:rPr>
          <w:rFonts w:ascii="新細明體" w:hAnsi="新細明體" w:hint="eastAsia"/>
          <w:color w:val="000000"/>
          <w:sz w:val="26"/>
          <w:szCs w:val="26"/>
        </w:rPr>
        <w:t>廖永靜（2000）</w:t>
      </w:r>
      <w:r w:rsidRPr="00CC7F5F">
        <w:rPr>
          <w:rFonts w:ascii="新細明體" w:hAnsi="新細明體" w:hint="eastAsia"/>
          <w:sz w:val="26"/>
          <w:szCs w:val="26"/>
        </w:rPr>
        <w:t>指出</w:t>
      </w:r>
      <w:r w:rsidR="00136AB8" w:rsidRPr="00CC7F5F">
        <w:rPr>
          <w:rFonts w:ascii="新細明體" w:hAnsi="新細明體" w:hint="eastAsia"/>
          <w:sz w:val="26"/>
          <w:szCs w:val="26"/>
        </w:rPr>
        <w:t>，</w:t>
      </w:r>
      <w:r w:rsidRPr="00CC7F5F">
        <w:rPr>
          <w:rFonts w:ascii="新細明體" w:hAnsi="新細明體" w:hint="eastAsia"/>
          <w:sz w:val="26"/>
          <w:szCs w:val="26"/>
        </w:rPr>
        <w:t>由於單親家庭的「單擎」結構</w:t>
      </w:r>
      <w:r w:rsidR="00136AB8" w:rsidRPr="00CC7F5F">
        <w:rPr>
          <w:rFonts w:ascii="新細明體" w:hAnsi="新細明體" w:hint="eastAsia"/>
          <w:sz w:val="26"/>
          <w:szCs w:val="26"/>
        </w:rPr>
        <w:t>，</w:t>
      </w:r>
      <w:r w:rsidRPr="00CC7F5F">
        <w:rPr>
          <w:rFonts w:ascii="新細明體" w:hAnsi="新細明體" w:hint="eastAsia"/>
          <w:sz w:val="26"/>
          <w:szCs w:val="26"/>
        </w:rPr>
        <w:t>使得單親家庭在經濟和教養子女方面較容易發生困境</w:t>
      </w:r>
      <w:r w:rsidR="00136AB8" w:rsidRPr="00CC7F5F">
        <w:rPr>
          <w:rFonts w:ascii="新細明體" w:hAnsi="新細明體" w:hint="eastAsia"/>
          <w:sz w:val="26"/>
          <w:szCs w:val="26"/>
        </w:rPr>
        <w:t>，</w:t>
      </w:r>
      <w:r w:rsidRPr="00CC7F5F">
        <w:rPr>
          <w:rFonts w:ascii="新細明體" w:hAnsi="新細明體" w:hint="eastAsia"/>
          <w:sz w:val="26"/>
          <w:szCs w:val="26"/>
        </w:rPr>
        <w:t>因此單親</w:t>
      </w:r>
      <w:r w:rsidR="0014545C" w:rsidRPr="00CC7F5F">
        <w:rPr>
          <w:rFonts w:ascii="新細明體" w:hAnsi="新細明體" w:hint="eastAsia"/>
          <w:sz w:val="26"/>
          <w:szCs w:val="26"/>
        </w:rPr>
        <w:t>幼兒</w:t>
      </w:r>
      <w:r w:rsidRPr="00CC7F5F">
        <w:rPr>
          <w:rFonts w:ascii="新細明體" w:hAnsi="新細明體" w:hint="eastAsia"/>
          <w:sz w:val="26"/>
          <w:szCs w:val="26"/>
        </w:rPr>
        <w:t>的輔導也顯得十分重要</w:t>
      </w:r>
      <w:r w:rsidR="00136AB8" w:rsidRPr="00CC7F5F">
        <w:rPr>
          <w:rFonts w:ascii="新細明體" w:hAnsi="新細明體" w:hint="eastAsia"/>
          <w:sz w:val="26"/>
          <w:szCs w:val="26"/>
        </w:rPr>
        <w:t>。</w:t>
      </w:r>
      <w:r w:rsidRPr="00CC7F5F">
        <w:rPr>
          <w:rFonts w:ascii="新細明體" w:hAnsi="新細明體" w:hint="eastAsia"/>
          <w:sz w:val="26"/>
          <w:szCs w:val="26"/>
        </w:rPr>
        <w:t>以下提出幾點以供參考</w:t>
      </w:r>
      <w:r w:rsidR="00136AB8" w:rsidRPr="00CC7F5F">
        <w:rPr>
          <w:rFonts w:ascii="新細明體" w:hAnsi="新細明體" w:hint="eastAsia"/>
          <w:sz w:val="26"/>
          <w:szCs w:val="26"/>
        </w:rPr>
        <w:t>：</w:t>
      </w:r>
    </w:p>
    <w:p w:rsidR="00601F5D" w:rsidRPr="00CC7F5F" w:rsidRDefault="00601F5D" w:rsidP="00CC7F5F">
      <w:pPr>
        <w:ind w:firstLineChars="200" w:firstLine="520"/>
        <w:rPr>
          <w:rFonts w:ascii="新細明體" w:hAnsi="新細明體"/>
          <w:sz w:val="26"/>
          <w:szCs w:val="26"/>
        </w:rPr>
      </w:pPr>
    </w:p>
    <w:p w:rsidR="00601F5D" w:rsidRPr="00CC7F5F" w:rsidRDefault="00601F5D" w:rsidP="005D4C39">
      <w:pPr>
        <w:pStyle w:val="a5"/>
        <w:numPr>
          <w:ilvl w:val="2"/>
          <w:numId w:val="6"/>
        </w:numPr>
        <w:ind w:leftChars="0"/>
        <w:rPr>
          <w:rFonts w:ascii="新細明體" w:hAnsi="新細明體"/>
          <w:b/>
          <w:sz w:val="26"/>
          <w:szCs w:val="26"/>
        </w:rPr>
      </w:pPr>
      <w:r w:rsidRPr="00CC7F5F">
        <w:rPr>
          <w:rFonts w:ascii="新細明體" w:hAnsi="新細明體" w:hint="eastAsia"/>
          <w:b/>
          <w:sz w:val="26"/>
          <w:szCs w:val="26"/>
        </w:rPr>
        <w:t>誠心對待</w:t>
      </w:r>
      <w:r w:rsidR="0014545C" w:rsidRPr="00CC7F5F">
        <w:rPr>
          <w:rFonts w:ascii="新細明體" w:hAnsi="新細明體" w:hint="eastAsia"/>
          <w:b/>
          <w:sz w:val="26"/>
          <w:szCs w:val="26"/>
        </w:rPr>
        <w:t>幼兒</w:t>
      </w:r>
    </w:p>
    <w:p w:rsidR="00601F5D" w:rsidRPr="00CC7F5F" w:rsidRDefault="00601F5D" w:rsidP="00CC7F5F">
      <w:pPr>
        <w:ind w:firstLineChars="200" w:firstLine="520"/>
        <w:rPr>
          <w:rFonts w:ascii="新細明體" w:hAnsi="新細明體"/>
          <w:sz w:val="26"/>
          <w:szCs w:val="26"/>
        </w:rPr>
      </w:pPr>
      <w:r w:rsidRPr="00CC7F5F">
        <w:rPr>
          <w:rFonts w:ascii="新細明體" w:hAnsi="新細明體" w:hint="eastAsia"/>
          <w:sz w:val="26"/>
          <w:szCs w:val="26"/>
        </w:rPr>
        <w:t>了解</w:t>
      </w:r>
      <w:r w:rsidR="0014545C" w:rsidRPr="00CC7F5F">
        <w:rPr>
          <w:rFonts w:ascii="新細明體" w:hAnsi="新細明體" w:hint="eastAsia"/>
          <w:sz w:val="26"/>
          <w:szCs w:val="26"/>
        </w:rPr>
        <w:t>幼兒</w:t>
      </w:r>
      <w:r w:rsidRPr="00CC7F5F">
        <w:rPr>
          <w:rFonts w:ascii="新細明體" w:hAnsi="新細明體" w:hint="eastAsia"/>
          <w:sz w:val="26"/>
          <w:szCs w:val="26"/>
        </w:rPr>
        <w:t>家庭狀況</w:t>
      </w:r>
      <w:r w:rsidR="005455DD" w:rsidRPr="00CC7F5F">
        <w:rPr>
          <w:rFonts w:ascii="新細明體" w:hAnsi="新細明體" w:hint="eastAsia"/>
          <w:sz w:val="26"/>
          <w:szCs w:val="26"/>
        </w:rPr>
        <w:t>，</w:t>
      </w:r>
      <w:r w:rsidRPr="00CC7F5F">
        <w:rPr>
          <w:rFonts w:ascii="新細明體" w:hAnsi="新細明體" w:hint="eastAsia"/>
          <w:sz w:val="26"/>
          <w:szCs w:val="26"/>
        </w:rPr>
        <w:t>例如</w:t>
      </w:r>
      <w:r w:rsidR="00D845EC" w:rsidRPr="00CC7F5F">
        <w:rPr>
          <w:rFonts w:ascii="新細明體" w:hAnsi="新細明體" w:hint="eastAsia"/>
          <w:sz w:val="26"/>
          <w:szCs w:val="26"/>
        </w:rPr>
        <w:t>：</w:t>
      </w:r>
      <w:r w:rsidRPr="00CC7F5F">
        <w:rPr>
          <w:rFonts w:ascii="新細明體" w:hAnsi="新細明體" w:hint="eastAsia"/>
          <w:sz w:val="26"/>
          <w:szCs w:val="26"/>
        </w:rPr>
        <w:t>家庭成員</w:t>
      </w:r>
      <w:r w:rsidR="00136AB8" w:rsidRPr="00CC7F5F">
        <w:rPr>
          <w:rFonts w:ascii="新細明體" w:hAnsi="新細明體" w:hint="eastAsia"/>
          <w:sz w:val="26"/>
          <w:szCs w:val="26"/>
        </w:rPr>
        <w:t>、</w:t>
      </w:r>
      <w:r w:rsidRPr="00CC7F5F">
        <w:rPr>
          <w:rFonts w:ascii="新細明體" w:hAnsi="新細明體" w:hint="eastAsia"/>
          <w:sz w:val="26"/>
          <w:szCs w:val="26"/>
        </w:rPr>
        <w:t>家庭收入來源</w:t>
      </w:r>
      <w:r w:rsidR="00136AB8" w:rsidRPr="00CC7F5F">
        <w:rPr>
          <w:rFonts w:ascii="新細明體" w:hAnsi="新細明體" w:hint="eastAsia"/>
          <w:sz w:val="26"/>
          <w:szCs w:val="26"/>
        </w:rPr>
        <w:t>、</w:t>
      </w:r>
      <w:r w:rsidR="00D845EC" w:rsidRPr="00CC7F5F">
        <w:rPr>
          <w:rFonts w:ascii="新細明體" w:hAnsi="新細明體" w:hint="eastAsia"/>
          <w:sz w:val="26"/>
          <w:szCs w:val="26"/>
        </w:rPr>
        <w:t>生活照顧者</w:t>
      </w:r>
      <w:r w:rsidR="00136AB8" w:rsidRPr="00CC7F5F">
        <w:rPr>
          <w:rFonts w:ascii="新細明體" w:hAnsi="新細明體" w:hint="eastAsia"/>
          <w:sz w:val="26"/>
          <w:szCs w:val="26"/>
        </w:rPr>
        <w:t>，</w:t>
      </w:r>
      <w:r w:rsidRPr="00CC7F5F">
        <w:rPr>
          <w:rFonts w:ascii="新細明體" w:hAnsi="新細明體" w:hint="eastAsia"/>
          <w:sz w:val="26"/>
          <w:szCs w:val="26"/>
        </w:rPr>
        <w:t>是否需要</w:t>
      </w:r>
      <w:r w:rsidR="0014545C" w:rsidRPr="00CC7F5F">
        <w:rPr>
          <w:rFonts w:ascii="新細明體" w:hAnsi="新細明體" w:hint="eastAsia"/>
          <w:sz w:val="26"/>
          <w:szCs w:val="26"/>
        </w:rPr>
        <w:t>幼兒園</w:t>
      </w:r>
      <w:r w:rsidRPr="00CC7F5F">
        <w:rPr>
          <w:rFonts w:ascii="新細明體" w:hAnsi="新細明體" w:hint="eastAsia"/>
          <w:sz w:val="26"/>
          <w:szCs w:val="26"/>
        </w:rPr>
        <w:t>方面的協助</w:t>
      </w:r>
      <w:r w:rsidR="00136AB8" w:rsidRPr="00CC7F5F">
        <w:rPr>
          <w:rFonts w:ascii="新細明體" w:hAnsi="新細明體" w:hint="eastAsia"/>
          <w:sz w:val="26"/>
          <w:szCs w:val="26"/>
        </w:rPr>
        <w:t>，</w:t>
      </w:r>
      <w:r w:rsidRPr="00CC7F5F">
        <w:rPr>
          <w:rFonts w:ascii="新細明體" w:hAnsi="新細明體" w:hint="eastAsia"/>
          <w:sz w:val="26"/>
          <w:szCs w:val="26"/>
        </w:rPr>
        <w:t>和</w:t>
      </w:r>
      <w:r w:rsidR="0014545C" w:rsidRPr="00CC7F5F">
        <w:rPr>
          <w:rFonts w:ascii="新細明體" w:hAnsi="新細明體" w:hint="eastAsia"/>
          <w:sz w:val="26"/>
          <w:szCs w:val="26"/>
        </w:rPr>
        <w:t>幼兒</w:t>
      </w:r>
      <w:r w:rsidRPr="00CC7F5F">
        <w:rPr>
          <w:rFonts w:ascii="新細明體" w:hAnsi="新細明體" w:hint="eastAsia"/>
          <w:sz w:val="26"/>
          <w:szCs w:val="26"/>
        </w:rPr>
        <w:t>談談成為</w:t>
      </w:r>
      <w:r w:rsidR="00786482" w:rsidRPr="00CC7F5F">
        <w:rPr>
          <w:rFonts w:ascii="新細明體" w:hAnsi="新細明體" w:hint="eastAsia"/>
          <w:sz w:val="26"/>
          <w:szCs w:val="26"/>
        </w:rPr>
        <w:t>離婚</w:t>
      </w:r>
      <w:r w:rsidRPr="00CC7F5F">
        <w:rPr>
          <w:rFonts w:ascii="新細明體" w:hAnsi="新細明體" w:hint="eastAsia"/>
          <w:sz w:val="26"/>
          <w:szCs w:val="26"/>
        </w:rPr>
        <w:t>單親</w:t>
      </w:r>
      <w:r w:rsidR="0014545C" w:rsidRPr="00CC7F5F">
        <w:rPr>
          <w:rFonts w:ascii="新細明體" w:hAnsi="新細明體" w:hint="eastAsia"/>
          <w:sz w:val="26"/>
          <w:szCs w:val="26"/>
        </w:rPr>
        <w:t>幼兒</w:t>
      </w:r>
      <w:r w:rsidRPr="00CC7F5F">
        <w:rPr>
          <w:rFonts w:ascii="新細明體" w:hAnsi="新細明體" w:hint="eastAsia"/>
          <w:sz w:val="26"/>
          <w:szCs w:val="26"/>
        </w:rPr>
        <w:t>的心理感受</w:t>
      </w:r>
      <w:r w:rsidR="00136AB8" w:rsidRPr="00CC7F5F">
        <w:rPr>
          <w:rFonts w:ascii="新細明體" w:hAnsi="新細明體" w:hint="eastAsia"/>
          <w:sz w:val="26"/>
          <w:szCs w:val="26"/>
        </w:rPr>
        <w:t>，</w:t>
      </w:r>
      <w:r w:rsidRPr="00CC7F5F">
        <w:rPr>
          <w:rFonts w:ascii="新細明體" w:hAnsi="新細明體" w:hint="eastAsia"/>
          <w:sz w:val="26"/>
          <w:szCs w:val="26"/>
        </w:rPr>
        <w:t>並輔導</w:t>
      </w:r>
      <w:r w:rsidR="0014545C" w:rsidRPr="00CC7F5F">
        <w:rPr>
          <w:rFonts w:ascii="新細明體" w:hAnsi="新細明體" w:hint="eastAsia"/>
          <w:sz w:val="26"/>
          <w:szCs w:val="26"/>
        </w:rPr>
        <w:t>幼兒</w:t>
      </w:r>
      <w:r w:rsidRPr="00CC7F5F">
        <w:rPr>
          <w:rFonts w:ascii="新細明體" w:hAnsi="新細明體" w:hint="eastAsia"/>
          <w:sz w:val="26"/>
          <w:szCs w:val="26"/>
        </w:rPr>
        <w:t>宣</w:t>
      </w:r>
      <w:proofErr w:type="gramStart"/>
      <w:r w:rsidRPr="00CC7F5F">
        <w:rPr>
          <w:rFonts w:ascii="新細明體" w:hAnsi="新細明體" w:hint="eastAsia"/>
          <w:sz w:val="26"/>
          <w:szCs w:val="26"/>
        </w:rPr>
        <w:t>洩</w:t>
      </w:r>
      <w:proofErr w:type="gramEnd"/>
      <w:r w:rsidRPr="00CC7F5F">
        <w:rPr>
          <w:rFonts w:ascii="新細明體" w:hAnsi="新細明體" w:hint="eastAsia"/>
          <w:sz w:val="26"/>
          <w:szCs w:val="26"/>
        </w:rPr>
        <w:t>情緒</w:t>
      </w:r>
      <w:r w:rsidR="00136AB8" w:rsidRPr="00CC7F5F">
        <w:rPr>
          <w:rFonts w:ascii="新細明體" w:hAnsi="新細明體" w:hint="eastAsia"/>
          <w:sz w:val="26"/>
          <w:szCs w:val="26"/>
        </w:rPr>
        <w:t>。</w:t>
      </w:r>
      <w:r w:rsidRPr="00CC7F5F">
        <w:rPr>
          <w:rFonts w:ascii="新細明體" w:hAnsi="新細明體" w:hint="eastAsia"/>
          <w:sz w:val="26"/>
          <w:szCs w:val="26"/>
        </w:rPr>
        <w:t>觀察</w:t>
      </w:r>
      <w:r w:rsidR="0014545C" w:rsidRPr="00CC7F5F">
        <w:rPr>
          <w:rFonts w:ascii="新細明體" w:hAnsi="新細明體" w:hint="eastAsia"/>
          <w:sz w:val="26"/>
          <w:szCs w:val="26"/>
        </w:rPr>
        <w:t>幼兒</w:t>
      </w:r>
      <w:r w:rsidRPr="00CC7F5F">
        <w:rPr>
          <w:rFonts w:ascii="新細明體" w:hAnsi="新細明體" w:hint="eastAsia"/>
          <w:sz w:val="26"/>
          <w:szCs w:val="26"/>
        </w:rPr>
        <w:t>的行為是否有所偏差</w:t>
      </w:r>
      <w:r w:rsidR="005455DD" w:rsidRPr="00CC7F5F">
        <w:rPr>
          <w:rFonts w:ascii="新細明體" w:hAnsi="新細明體" w:hint="eastAsia"/>
          <w:sz w:val="26"/>
          <w:szCs w:val="26"/>
        </w:rPr>
        <w:t>，</w:t>
      </w:r>
      <w:r w:rsidRPr="00CC7F5F">
        <w:rPr>
          <w:rFonts w:ascii="新細明體" w:hAnsi="新細明體" w:hint="eastAsia"/>
          <w:sz w:val="26"/>
          <w:szCs w:val="26"/>
        </w:rPr>
        <w:t>例如</w:t>
      </w:r>
      <w:r w:rsidR="00D845EC" w:rsidRPr="00CC7F5F">
        <w:rPr>
          <w:rFonts w:ascii="新細明體" w:hAnsi="新細明體" w:hint="eastAsia"/>
          <w:sz w:val="26"/>
          <w:szCs w:val="26"/>
        </w:rPr>
        <w:t>：</w:t>
      </w:r>
      <w:r w:rsidRPr="00CC7F5F">
        <w:rPr>
          <w:rFonts w:ascii="新細明體" w:hAnsi="新細明體" w:hint="eastAsia"/>
          <w:sz w:val="26"/>
          <w:szCs w:val="26"/>
        </w:rPr>
        <w:t>生活作息不正常</w:t>
      </w:r>
      <w:r w:rsidR="00136AB8" w:rsidRPr="00CC7F5F">
        <w:rPr>
          <w:rFonts w:ascii="新細明體" w:hAnsi="新細明體" w:hint="eastAsia"/>
          <w:sz w:val="26"/>
          <w:szCs w:val="26"/>
        </w:rPr>
        <w:t>、</w:t>
      </w:r>
      <w:r w:rsidRPr="00CC7F5F">
        <w:rPr>
          <w:rFonts w:ascii="新細明體" w:hAnsi="新細明體" w:hint="eastAsia"/>
          <w:sz w:val="26"/>
          <w:szCs w:val="26"/>
        </w:rPr>
        <w:t>學業退步</w:t>
      </w:r>
      <w:r w:rsidR="00136AB8" w:rsidRPr="00CC7F5F">
        <w:rPr>
          <w:rFonts w:ascii="新細明體" w:hAnsi="新細明體" w:hint="eastAsia"/>
          <w:sz w:val="26"/>
          <w:szCs w:val="26"/>
        </w:rPr>
        <w:t>、</w:t>
      </w:r>
      <w:r w:rsidRPr="00CC7F5F">
        <w:rPr>
          <w:rFonts w:ascii="新細明體" w:hAnsi="新細明體" w:hint="eastAsia"/>
          <w:sz w:val="26"/>
          <w:szCs w:val="26"/>
        </w:rPr>
        <w:t>情緒不穩定等等</w:t>
      </w:r>
      <w:r w:rsidR="00136AB8" w:rsidRPr="00CC7F5F">
        <w:rPr>
          <w:rFonts w:ascii="新細明體" w:hAnsi="新細明體" w:hint="eastAsia"/>
          <w:sz w:val="26"/>
          <w:szCs w:val="26"/>
        </w:rPr>
        <w:t>，</w:t>
      </w:r>
      <w:r w:rsidRPr="00CC7F5F">
        <w:rPr>
          <w:rFonts w:ascii="新細明體" w:hAnsi="新細明體" w:hint="eastAsia"/>
          <w:sz w:val="26"/>
          <w:szCs w:val="26"/>
        </w:rPr>
        <w:t>隨時和家長聯繫</w:t>
      </w:r>
      <w:r w:rsidR="00136AB8" w:rsidRPr="00CC7F5F">
        <w:rPr>
          <w:rFonts w:ascii="新細明體" w:hAnsi="新細明體" w:hint="eastAsia"/>
          <w:sz w:val="26"/>
          <w:szCs w:val="26"/>
        </w:rPr>
        <w:t>。</w:t>
      </w:r>
    </w:p>
    <w:p w:rsidR="00601F5D" w:rsidRPr="00CC7F5F" w:rsidRDefault="00601F5D" w:rsidP="00CC7F5F">
      <w:pPr>
        <w:ind w:firstLineChars="200" w:firstLine="520"/>
        <w:rPr>
          <w:rFonts w:ascii="新細明體" w:hAnsi="新細明體"/>
          <w:sz w:val="26"/>
          <w:szCs w:val="26"/>
        </w:rPr>
      </w:pPr>
      <w:r w:rsidRPr="00CC7F5F">
        <w:rPr>
          <w:rFonts w:ascii="新細明體" w:hAnsi="新細明體" w:hint="eastAsia"/>
          <w:sz w:val="26"/>
          <w:szCs w:val="26"/>
        </w:rPr>
        <w:t>對於</w:t>
      </w:r>
      <w:r w:rsidR="00786482" w:rsidRPr="00CC7F5F">
        <w:rPr>
          <w:rFonts w:ascii="新細明體" w:hAnsi="新細明體" w:hint="eastAsia"/>
          <w:sz w:val="26"/>
          <w:szCs w:val="26"/>
        </w:rPr>
        <w:t>離婚</w:t>
      </w:r>
      <w:r w:rsidRPr="00CC7F5F">
        <w:rPr>
          <w:rFonts w:ascii="新細明體" w:hAnsi="新細明體" w:hint="eastAsia"/>
          <w:sz w:val="26"/>
          <w:szCs w:val="26"/>
        </w:rPr>
        <w:t>單親</w:t>
      </w:r>
      <w:r w:rsidR="0014545C" w:rsidRPr="00CC7F5F">
        <w:rPr>
          <w:rFonts w:ascii="新細明體" w:hAnsi="新細明體" w:hint="eastAsia"/>
          <w:sz w:val="26"/>
          <w:szCs w:val="26"/>
        </w:rPr>
        <w:t>幼兒</w:t>
      </w:r>
      <w:r w:rsidRPr="00CC7F5F">
        <w:rPr>
          <w:rFonts w:ascii="新細明體" w:hAnsi="新細明體" w:hint="eastAsia"/>
          <w:sz w:val="26"/>
          <w:szCs w:val="26"/>
        </w:rPr>
        <w:t>的資料越詳細</w:t>
      </w:r>
      <w:r w:rsidR="00136AB8" w:rsidRPr="00CC7F5F">
        <w:rPr>
          <w:rFonts w:ascii="新細明體" w:hAnsi="新細明體" w:hint="eastAsia"/>
          <w:sz w:val="26"/>
          <w:szCs w:val="26"/>
        </w:rPr>
        <w:t>，</w:t>
      </w:r>
      <w:r w:rsidRPr="00CC7F5F">
        <w:rPr>
          <w:rFonts w:ascii="新細明體" w:hAnsi="新細明體" w:hint="eastAsia"/>
          <w:sz w:val="26"/>
          <w:szCs w:val="26"/>
        </w:rPr>
        <w:t>對於輔導過程越有所幫助</w:t>
      </w:r>
      <w:r w:rsidR="00136AB8" w:rsidRPr="00CC7F5F">
        <w:rPr>
          <w:rFonts w:ascii="新細明體" w:hAnsi="新細明體" w:hint="eastAsia"/>
          <w:sz w:val="26"/>
          <w:szCs w:val="26"/>
        </w:rPr>
        <w:t>，</w:t>
      </w:r>
      <w:r w:rsidRPr="00CC7F5F">
        <w:rPr>
          <w:rFonts w:ascii="新細明體" w:hAnsi="新細明體" w:hint="eastAsia"/>
          <w:sz w:val="26"/>
          <w:szCs w:val="26"/>
        </w:rPr>
        <w:t>但須遵守保密條款</w:t>
      </w:r>
      <w:r w:rsidR="00136AB8" w:rsidRPr="00CC7F5F">
        <w:rPr>
          <w:rFonts w:ascii="新細明體" w:hAnsi="新細明體" w:hint="eastAsia"/>
          <w:sz w:val="26"/>
          <w:szCs w:val="26"/>
        </w:rPr>
        <w:t>，</w:t>
      </w:r>
      <w:r w:rsidRPr="00CC7F5F">
        <w:rPr>
          <w:rFonts w:ascii="新細明體" w:hAnsi="新細明體" w:hint="eastAsia"/>
          <w:sz w:val="26"/>
          <w:szCs w:val="26"/>
        </w:rPr>
        <w:t>切忌在公開場合討論</w:t>
      </w:r>
      <w:r w:rsidR="0014545C" w:rsidRPr="00CC7F5F">
        <w:rPr>
          <w:rFonts w:ascii="新細明體" w:hAnsi="新細明體" w:hint="eastAsia"/>
          <w:sz w:val="26"/>
          <w:szCs w:val="26"/>
        </w:rPr>
        <w:t>幼兒</w:t>
      </w:r>
      <w:r w:rsidRPr="00CC7F5F">
        <w:rPr>
          <w:rFonts w:ascii="新細明體" w:hAnsi="新細明體" w:hint="eastAsia"/>
          <w:sz w:val="26"/>
          <w:szCs w:val="26"/>
        </w:rPr>
        <w:t>的隱私</w:t>
      </w:r>
      <w:r w:rsidR="00136AB8" w:rsidRPr="00CC7F5F">
        <w:rPr>
          <w:rFonts w:ascii="新細明體" w:hAnsi="新細明體" w:hint="eastAsia"/>
          <w:sz w:val="26"/>
          <w:szCs w:val="26"/>
        </w:rPr>
        <w:t>。</w:t>
      </w:r>
    </w:p>
    <w:p w:rsidR="00601F5D" w:rsidRPr="00CC7F5F" w:rsidRDefault="00601F5D" w:rsidP="00CC7F5F">
      <w:pPr>
        <w:ind w:firstLineChars="200" w:firstLine="520"/>
        <w:rPr>
          <w:rFonts w:ascii="新細明體" w:hAnsi="新細明體"/>
          <w:sz w:val="26"/>
          <w:szCs w:val="26"/>
        </w:rPr>
      </w:pPr>
    </w:p>
    <w:p w:rsidR="00601F5D" w:rsidRPr="00CC7F5F" w:rsidRDefault="00601F5D" w:rsidP="005D4C39">
      <w:pPr>
        <w:pStyle w:val="a5"/>
        <w:numPr>
          <w:ilvl w:val="2"/>
          <w:numId w:val="6"/>
        </w:numPr>
        <w:ind w:leftChars="0"/>
        <w:rPr>
          <w:rFonts w:ascii="新細明體" w:hAnsi="新細明體"/>
          <w:b/>
          <w:sz w:val="26"/>
          <w:szCs w:val="26"/>
        </w:rPr>
      </w:pPr>
      <w:r w:rsidRPr="00CC7F5F">
        <w:rPr>
          <w:rFonts w:ascii="新細明體" w:hAnsi="新細明體" w:hint="eastAsia"/>
          <w:b/>
          <w:sz w:val="26"/>
          <w:szCs w:val="26"/>
        </w:rPr>
        <w:t>生活與學習輔導</w:t>
      </w:r>
    </w:p>
    <w:p w:rsidR="00601F5D" w:rsidRPr="00CC7F5F" w:rsidRDefault="00601F5D" w:rsidP="00CC7F5F">
      <w:pPr>
        <w:ind w:firstLineChars="200" w:firstLine="520"/>
        <w:rPr>
          <w:rFonts w:ascii="新細明體" w:hAnsi="新細明體"/>
          <w:sz w:val="26"/>
          <w:szCs w:val="26"/>
        </w:rPr>
      </w:pPr>
      <w:r w:rsidRPr="00CC7F5F">
        <w:rPr>
          <w:rFonts w:ascii="新細明體" w:hAnsi="新細明體" w:hint="eastAsia"/>
          <w:sz w:val="26"/>
          <w:szCs w:val="26"/>
        </w:rPr>
        <w:t>輔導是全方位的</w:t>
      </w:r>
      <w:r w:rsidR="005455DD" w:rsidRPr="00CC7F5F">
        <w:rPr>
          <w:rFonts w:ascii="新細明體" w:hAnsi="新細明體" w:hint="eastAsia"/>
          <w:sz w:val="26"/>
          <w:szCs w:val="26"/>
        </w:rPr>
        <w:t>，</w:t>
      </w:r>
      <w:r w:rsidRPr="00CC7F5F">
        <w:rPr>
          <w:rFonts w:ascii="新細明體" w:hAnsi="新細明體" w:hint="eastAsia"/>
          <w:sz w:val="26"/>
          <w:szCs w:val="26"/>
        </w:rPr>
        <w:t>不僅是學業方面</w:t>
      </w:r>
      <w:r w:rsidR="005455DD" w:rsidRPr="00CC7F5F">
        <w:rPr>
          <w:rFonts w:ascii="新細明體" w:hAnsi="新細明體" w:hint="eastAsia"/>
          <w:sz w:val="26"/>
          <w:szCs w:val="26"/>
        </w:rPr>
        <w:t>，</w:t>
      </w:r>
      <w:r w:rsidRPr="00CC7F5F">
        <w:rPr>
          <w:rFonts w:ascii="新細明體" w:hAnsi="新細明體" w:hint="eastAsia"/>
          <w:sz w:val="26"/>
          <w:szCs w:val="26"/>
        </w:rPr>
        <w:t>生活方面也須特別注意</w:t>
      </w:r>
      <w:r w:rsidR="00786482" w:rsidRPr="00CC7F5F">
        <w:rPr>
          <w:rFonts w:ascii="新細明體" w:hAnsi="新細明體" w:hint="eastAsia"/>
          <w:sz w:val="26"/>
          <w:szCs w:val="26"/>
        </w:rPr>
        <w:t>，離婚</w:t>
      </w:r>
      <w:r w:rsidRPr="00CC7F5F">
        <w:rPr>
          <w:rFonts w:ascii="新細明體" w:hAnsi="新細明體" w:hint="eastAsia"/>
          <w:sz w:val="26"/>
          <w:szCs w:val="26"/>
        </w:rPr>
        <w:t>單親</w:t>
      </w:r>
      <w:r w:rsidR="0014545C" w:rsidRPr="00CC7F5F">
        <w:rPr>
          <w:rFonts w:ascii="新細明體" w:hAnsi="新細明體" w:hint="eastAsia"/>
          <w:sz w:val="26"/>
          <w:szCs w:val="26"/>
        </w:rPr>
        <w:t>幼兒</w:t>
      </w:r>
      <w:r w:rsidRPr="00CC7F5F">
        <w:rPr>
          <w:rFonts w:ascii="新細明體" w:hAnsi="新細明體" w:hint="eastAsia"/>
          <w:sz w:val="26"/>
          <w:szCs w:val="26"/>
        </w:rPr>
        <w:t>對於家庭成員的改變</w:t>
      </w:r>
      <w:r w:rsidR="005455DD" w:rsidRPr="00CC7F5F">
        <w:rPr>
          <w:rFonts w:ascii="新細明體" w:hAnsi="新細明體" w:hint="eastAsia"/>
          <w:sz w:val="26"/>
          <w:szCs w:val="26"/>
        </w:rPr>
        <w:t>，</w:t>
      </w:r>
      <w:r w:rsidRPr="00CC7F5F">
        <w:rPr>
          <w:rFonts w:ascii="新細明體" w:hAnsi="新細明體" w:hint="eastAsia"/>
          <w:sz w:val="26"/>
          <w:szCs w:val="26"/>
        </w:rPr>
        <w:t>可能出現生活適應的危機</w:t>
      </w:r>
      <w:r w:rsidR="005455DD" w:rsidRPr="00CC7F5F">
        <w:rPr>
          <w:rFonts w:ascii="新細明體" w:hAnsi="新細明體" w:hint="eastAsia"/>
          <w:sz w:val="26"/>
          <w:szCs w:val="26"/>
        </w:rPr>
        <w:t>，</w:t>
      </w:r>
      <w:r w:rsidRPr="00CC7F5F">
        <w:rPr>
          <w:rFonts w:ascii="新細明體" w:hAnsi="新細明體" w:hint="eastAsia"/>
          <w:sz w:val="26"/>
          <w:szCs w:val="26"/>
        </w:rPr>
        <w:t>例如</w:t>
      </w:r>
      <w:r w:rsidR="00D845EC" w:rsidRPr="00CC7F5F">
        <w:rPr>
          <w:rFonts w:ascii="新細明體" w:hAnsi="新細明體" w:hint="eastAsia"/>
          <w:sz w:val="26"/>
          <w:szCs w:val="26"/>
        </w:rPr>
        <w:t>：</w:t>
      </w:r>
      <w:r w:rsidRPr="00CC7F5F">
        <w:rPr>
          <w:rFonts w:ascii="新細明體" w:hAnsi="新細明體" w:hint="eastAsia"/>
          <w:sz w:val="26"/>
          <w:szCs w:val="26"/>
        </w:rPr>
        <w:t>服裝儀容不整</w:t>
      </w:r>
      <w:r w:rsidR="00136AB8" w:rsidRPr="00CC7F5F">
        <w:rPr>
          <w:rFonts w:ascii="新細明體" w:hAnsi="新細明體" w:hint="eastAsia"/>
          <w:sz w:val="26"/>
          <w:szCs w:val="26"/>
        </w:rPr>
        <w:t>、</w:t>
      </w:r>
      <w:r w:rsidRPr="00CC7F5F">
        <w:rPr>
          <w:rFonts w:ascii="新細明體" w:hAnsi="新細明體" w:hint="eastAsia"/>
          <w:sz w:val="26"/>
          <w:szCs w:val="26"/>
        </w:rPr>
        <w:t>學用品及課本常忘記帶</w:t>
      </w:r>
      <w:r w:rsidR="00136AB8" w:rsidRPr="00CC7F5F">
        <w:rPr>
          <w:rFonts w:ascii="新細明體" w:hAnsi="新細明體" w:hint="eastAsia"/>
          <w:sz w:val="26"/>
          <w:szCs w:val="26"/>
        </w:rPr>
        <w:t>、</w:t>
      </w:r>
      <w:r w:rsidRPr="00CC7F5F">
        <w:rPr>
          <w:rFonts w:ascii="新細明體" w:hAnsi="新細明體" w:hint="eastAsia"/>
          <w:sz w:val="26"/>
          <w:szCs w:val="26"/>
        </w:rPr>
        <w:t>人際關係不佳等等</w:t>
      </w:r>
      <w:r w:rsidR="005455DD" w:rsidRPr="00CC7F5F">
        <w:rPr>
          <w:rFonts w:ascii="新細明體" w:hAnsi="新細明體" w:hint="eastAsia"/>
          <w:sz w:val="26"/>
          <w:szCs w:val="26"/>
        </w:rPr>
        <w:t>，</w:t>
      </w:r>
      <w:r w:rsidRPr="00CC7F5F">
        <w:rPr>
          <w:rFonts w:ascii="新細明體" w:hAnsi="新細明體" w:hint="eastAsia"/>
          <w:sz w:val="26"/>
          <w:szCs w:val="26"/>
        </w:rPr>
        <w:t>都需要</w:t>
      </w:r>
      <w:r w:rsidR="00260B15" w:rsidRPr="00CC7F5F">
        <w:rPr>
          <w:rFonts w:ascii="新細明體" w:hAnsi="新細明體" w:hint="eastAsia"/>
          <w:sz w:val="26"/>
          <w:szCs w:val="26"/>
        </w:rPr>
        <w:t>教保員</w:t>
      </w:r>
      <w:r w:rsidRPr="00CC7F5F">
        <w:rPr>
          <w:rFonts w:ascii="新細明體" w:hAnsi="新細明體" w:hint="eastAsia"/>
          <w:sz w:val="26"/>
          <w:szCs w:val="26"/>
        </w:rPr>
        <w:t>的關心與輔導</w:t>
      </w:r>
      <w:r w:rsidR="005455DD" w:rsidRPr="00CC7F5F">
        <w:rPr>
          <w:rFonts w:ascii="新細明體" w:hAnsi="新細明體" w:hint="eastAsia"/>
          <w:sz w:val="26"/>
          <w:szCs w:val="26"/>
        </w:rPr>
        <w:t>，</w:t>
      </w:r>
      <w:r w:rsidRPr="00CC7F5F">
        <w:rPr>
          <w:rFonts w:ascii="新細明體" w:hAnsi="新細明體" w:hint="eastAsia"/>
          <w:sz w:val="26"/>
          <w:szCs w:val="26"/>
        </w:rPr>
        <w:t>也可請其他</w:t>
      </w:r>
      <w:r w:rsidR="00260B15" w:rsidRPr="00CC7F5F">
        <w:rPr>
          <w:rFonts w:ascii="新細明體" w:hAnsi="新細明體" w:hint="eastAsia"/>
          <w:sz w:val="26"/>
          <w:szCs w:val="26"/>
        </w:rPr>
        <w:t>教保員</w:t>
      </w:r>
      <w:r w:rsidRPr="00CC7F5F">
        <w:rPr>
          <w:rFonts w:ascii="新細明體" w:hAnsi="新細明體" w:hint="eastAsia"/>
          <w:sz w:val="26"/>
          <w:szCs w:val="26"/>
        </w:rPr>
        <w:t>協助輔導</w:t>
      </w:r>
      <w:r w:rsidR="005455DD" w:rsidRPr="00CC7F5F">
        <w:rPr>
          <w:rFonts w:ascii="新細明體" w:hAnsi="新細明體" w:hint="eastAsia"/>
          <w:sz w:val="26"/>
          <w:szCs w:val="26"/>
        </w:rPr>
        <w:t>，</w:t>
      </w:r>
      <w:r w:rsidRPr="00CC7F5F">
        <w:rPr>
          <w:rFonts w:ascii="新細明體" w:hAnsi="新細明體" w:hint="eastAsia"/>
          <w:sz w:val="26"/>
          <w:szCs w:val="26"/>
        </w:rPr>
        <w:t>讓</w:t>
      </w:r>
      <w:r w:rsidR="0014545C" w:rsidRPr="00CC7F5F">
        <w:rPr>
          <w:rFonts w:ascii="新細明體" w:hAnsi="新細明體" w:hint="eastAsia"/>
          <w:sz w:val="26"/>
          <w:szCs w:val="26"/>
        </w:rPr>
        <w:t>幼兒</w:t>
      </w:r>
      <w:r w:rsidRPr="00CC7F5F">
        <w:rPr>
          <w:rFonts w:ascii="新細明體" w:hAnsi="新細明體" w:hint="eastAsia"/>
          <w:sz w:val="26"/>
          <w:szCs w:val="26"/>
        </w:rPr>
        <w:t>從學習與生活中得到樂趣與成就感</w:t>
      </w:r>
      <w:r w:rsidR="00136AB8" w:rsidRPr="00CC7F5F">
        <w:rPr>
          <w:rFonts w:ascii="新細明體" w:hAnsi="新細明體" w:hint="eastAsia"/>
          <w:sz w:val="26"/>
          <w:szCs w:val="26"/>
        </w:rPr>
        <w:t>。</w:t>
      </w:r>
      <w:r w:rsidR="00260B15" w:rsidRPr="00CC7F5F">
        <w:rPr>
          <w:rFonts w:ascii="新細明體" w:hAnsi="新細明體" w:hint="eastAsia"/>
          <w:sz w:val="26"/>
          <w:szCs w:val="26"/>
        </w:rPr>
        <w:t>教保員</w:t>
      </w:r>
      <w:r w:rsidRPr="00CC7F5F">
        <w:rPr>
          <w:rFonts w:ascii="新細明體" w:hAnsi="新細明體" w:hint="eastAsia"/>
          <w:sz w:val="26"/>
          <w:szCs w:val="26"/>
        </w:rPr>
        <w:t>亦可安排</w:t>
      </w:r>
      <w:r w:rsidR="00786482" w:rsidRPr="00CC7F5F">
        <w:rPr>
          <w:rFonts w:ascii="新細明體" w:hAnsi="新細明體" w:hint="eastAsia"/>
          <w:sz w:val="26"/>
          <w:szCs w:val="26"/>
        </w:rPr>
        <w:t>同</w:t>
      </w:r>
      <w:r w:rsidRPr="00CC7F5F">
        <w:rPr>
          <w:rFonts w:ascii="新細明體" w:hAnsi="新細明體" w:hint="eastAsia"/>
          <w:sz w:val="26"/>
          <w:szCs w:val="26"/>
        </w:rPr>
        <w:t>班的</w:t>
      </w:r>
      <w:r w:rsidR="0014545C" w:rsidRPr="00CC7F5F">
        <w:rPr>
          <w:rFonts w:ascii="新細明體" w:hAnsi="新細明體" w:hint="eastAsia"/>
          <w:sz w:val="26"/>
          <w:szCs w:val="26"/>
        </w:rPr>
        <w:t>幼兒</w:t>
      </w:r>
      <w:r w:rsidRPr="00CC7F5F">
        <w:rPr>
          <w:rFonts w:ascii="新細明體" w:hAnsi="新細明體" w:hint="eastAsia"/>
          <w:sz w:val="26"/>
          <w:szCs w:val="26"/>
        </w:rPr>
        <w:t>主動關懷</w:t>
      </w:r>
      <w:r w:rsidR="005455DD" w:rsidRPr="00CC7F5F">
        <w:rPr>
          <w:rFonts w:ascii="新細明體" w:hAnsi="新細明體" w:hint="eastAsia"/>
          <w:sz w:val="26"/>
          <w:szCs w:val="26"/>
        </w:rPr>
        <w:t>，</w:t>
      </w:r>
      <w:r w:rsidRPr="00CC7F5F">
        <w:rPr>
          <w:rFonts w:ascii="新細明體" w:hAnsi="新細明體" w:hint="eastAsia"/>
          <w:sz w:val="26"/>
          <w:szCs w:val="26"/>
        </w:rPr>
        <w:t>協助</w:t>
      </w:r>
      <w:r w:rsidR="00786482" w:rsidRPr="00CC7F5F">
        <w:rPr>
          <w:rFonts w:ascii="新細明體" w:hAnsi="新細明體" w:hint="eastAsia"/>
          <w:sz w:val="26"/>
          <w:szCs w:val="26"/>
        </w:rPr>
        <w:t>離婚</w:t>
      </w:r>
      <w:r w:rsidRPr="00CC7F5F">
        <w:rPr>
          <w:rFonts w:ascii="新細明體" w:hAnsi="新細明體" w:hint="eastAsia"/>
          <w:sz w:val="26"/>
          <w:szCs w:val="26"/>
        </w:rPr>
        <w:t>單親</w:t>
      </w:r>
      <w:r w:rsidR="0014545C" w:rsidRPr="00CC7F5F">
        <w:rPr>
          <w:rFonts w:ascii="新細明體" w:hAnsi="新細明體" w:hint="eastAsia"/>
          <w:sz w:val="26"/>
          <w:szCs w:val="26"/>
        </w:rPr>
        <w:t>幼兒</w:t>
      </w:r>
      <w:r w:rsidRPr="00CC7F5F">
        <w:rPr>
          <w:rFonts w:ascii="新細明體" w:hAnsi="新細明體" w:hint="eastAsia"/>
          <w:sz w:val="26"/>
          <w:szCs w:val="26"/>
        </w:rPr>
        <w:t>參與班級活動</w:t>
      </w:r>
      <w:r w:rsidR="00136AB8" w:rsidRPr="00CC7F5F">
        <w:rPr>
          <w:rFonts w:ascii="新細明體" w:hAnsi="新細明體" w:hint="eastAsia"/>
          <w:sz w:val="26"/>
          <w:szCs w:val="26"/>
        </w:rPr>
        <w:t>。</w:t>
      </w:r>
    </w:p>
    <w:p w:rsidR="00601F5D" w:rsidRPr="00CC7F5F" w:rsidRDefault="00601F5D" w:rsidP="00CC7F5F">
      <w:pPr>
        <w:ind w:firstLineChars="200" w:firstLine="520"/>
        <w:rPr>
          <w:rFonts w:ascii="新細明體" w:hAnsi="新細明體"/>
          <w:sz w:val="26"/>
          <w:szCs w:val="26"/>
        </w:rPr>
      </w:pPr>
    </w:p>
    <w:p w:rsidR="00601F5D" w:rsidRPr="00CC7F5F" w:rsidRDefault="00601F5D" w:rsidP="005D4C39">
      <w:pPr>
        <w:pStyle w:val="a5"/>
        <w:numPr>
          <w:ilvl w:val="2"/>
          <w:numId w:val="6"/>
        </w:numPr>
        <w:ind w:leftChars="0"/>
        <w:rPr>
          <w:rFonts w:ascii="新細明體" w:hAnsi="新細明體"/>
          <w:b/>
          <w:sz w:val="26"/>
          <w:szCs w:val="26"/>
        </w:rPr>
      </w:pPr>
      <w:r w:rsidRPr="00CC7F5F">
        <w:rPr>
          <w:rFonts w:ascii="新細明體" w:hAnsi="新細明體" w:hint="eastAsia"/>
          <w:b/>
          <w:sz w:val="26"/>
          <w:szCs w:val="26"/>
        </w:rPr>
        <w:t>同儕團體的輔導</w:t>
      </w:r>
    </w:p>
    <w:p w:rsidR="00000A34" w:rsidRPr="00CC7F5F" w:rsidRDefault="00601F5D" w:rsidP="00CC7F5F">
      <w:pPr>
        <w:ind w:firstLineChars="200" w:firstLine="520"/>
        <w:rPr>
          <w:rFonts w:ascii="新細明體" w:hAnsi="新細明體"/>
          <w:sz w:val="26"/>
          <w:szCs w:val="26"/>
        </w:rPr>
      </w:pPr>
      <w:r w:rsidRPr="00CC7F5F">
        <w:rPr>
          <w:rFonts w:ascii="新細明體" w:hAnsi="新細明體" w:hint="eastAsia"/>
          <w:sz w:val="26"/>
          <w:szCs w:val="26"/>
        </w:rPr>
        <w:t>幼兒對於父母的離婚</w:t>
      </w:r>
      <w:r w:rsidR="00786482" w:rsidRPr="00CC7F5F">
        <w:rPr>
          <w:rFonts w:ascii="新細明體" w:hAnsi="新細明體" w:hint="eastAsia"/>
          <w:sz w:val="26"/>
          <w:szCs w:val="26"/>
        </w:rPr>
        <w:t>，</w:t>
      </w:r>
      <w:r w:rsidRPr="00CC7F5F">
        <w:rPr>
          <w:rFonts w:ascii="新細明體" w:hAnsi="新細明體" w:hint="eastAsia"/>
          <w:sz w:val="26"/>
          <w:szCs w:val="26"/>
        </w:rPr>
        <w:t>會有被拋棄及被拒絕的感受</w:t>
      </w:r>
      <w:r w:rsidR="00786482" w:rsidRPr="00CC7F5F">
        <w:rPr>
          <w:rFonts w:ascii="新細明體" w:hAnsi="新細明體" w:hint="eastAsia"/>
          <w:sz w:val="26"/>
          <w:szCs w:val="26"/>
        </w:rPr>
        <w:t>，</w:t>
      </w:r>
      <w:r w:rsidR="00260B15" w:rsidRPr="00CC7F5F">
        <w:rPr>
          <w:rFonts w:ascii="新細明體" w:hAnsi="新細明體" w:hint="eastAsia"/>
          <w:sz w:val="26"/>
          <w:szCs w:val="26"/>
        </w:rPr>
        <w:t>教保員</w:t>
      </w:r>
      <w:r w:rsidRPr="00CC7F5F">
        <w:rPr>
          <w:rFonts w:ascii="新細明體" w:hAnsi="新細明體" w:hint="eastAsia"/>
          <w:sz w:val="26"/>
          <w:szCs w:val="26"/>
        </w:rPr>
        <w:t>可利用團體輔導活動</w:t>
      </w:r>
      <w:r w:rsidR="00786482" w:rsidRPr="00CC7F5F">
        <w:rPr>
          <w:rFonts w:ascii="新細明體" w:hAnsi="新細明體" w:hint="eastAsia"/>
          <w:sz w:val="26"/>
          <w:szCs w:val="26"/>
        </w:rPr>
        <w:t>，</w:t>
      </w:r>
      <w:r w:rsidRPr="00CC7F5F">
        <w:rPr>
          <w:rFonts w:ascii="新細明體" w:hAnsi="新細明體" w:hint="eastAsia"/>
          <w:sz w:val="26"/>
          <w:szCs w:val="26"/>
        </w:rPr>
        <w:t>讓</w:t>
      </w:r>
      <w:r w:rsidR="0014545C" w:rsidRPr="00CC7F5F">
        <w:rPr>
          <w:rFonts w:ascii="新細明體" w:hAnsi="新細明體" w:hint="eastAsia"/>
          <w:sz w:val="26"/>
          <w:szCs w:val="26"/>
        </w:rPr>
        <w:t>幼兒</w:t>
      </w:r>
      <w:r w:rsidRPr="00CC7F5F">
        <w:rPr>
          <w:rFonts w:ascii="新細明體" w:hAnsi="新細明體" w:hint="eastAsia"/>
          <w:sz w:val="26"/>
          <w:szCs w:val="26"/>
        </w:rPr>
        <w:t>學習到愛與接納</w:t>
      </w:r>
      <w:r w:rsidR="00786482" w:rsidRPr="00CC7F5F">
        <w:rPr>
          <w:rFonts w:ascii="新細明體" w:hAnsi="新細明體" w:hint="eastAsia"/>
          <w:sz w:val="26"/>
          <w:szCs w:val="26"/>
        </w:rPr>
        <w:t>，</w:t>
      </w:r>
      <w:r w:rsidRPr="00CC7F5F">
        <w:rPr>
          <w:rFonts w:ascii="新細明體" w:hAnsi="新細明體" w:hint="eastAsia"/>
          <w:sz w:val="26"/>
          <w:szCs w:val="26"/>
        </w:rPr>
        <w:t>重新回到團體中</w:t>
      </w:r>
      <w:r w:rsidR="00786482" w:rsidRPr="00CC7F5F">
        <w:rPr>
          <w:rFonts w:ascii="新細明體" w:hAnsi="新細明體" w:hint="eastAsia"/>
          <w:sz w:val="26"/>
          <w:szCs w:val="26"/>
        </w:rPr>
        <w:t>，</w:t>
      </w:r>
      <w:r w:rsidRPr="00CC7F5F">
        <w:rPr>
          <w:rFonts w:ascii="新細明體" w:hAnsi="新細明體" w:hint="eastAsia"/>
          <w:sz w:val="26"/>
          <w:szCs w:val="26"/>
        </w:rPr>
        <w:t>同時</w:t>
      </w:r>
      <w:r w:rsidR="00260B15" w:rsidRPr="00CC7F5F">
        <w:rPr>
          <w:rFonts w:ascii="新細明體" w:hAnsi="新細明體" w:hint="eastAsia"/>
          <w:sz w:val="26"/>
          <w:szCs w:val="26"/>
        </w:rPr>
        <w:t>教保員</w:t>
      </w:r>
      <w:r w:rsidRPr="00CC7F5F">
        <w:rPr>
          <w:rFonts w:ascii="新細明體" w:hAnsi="新細明體" w:hint="eastAsia"/>
          <w:sz w:val="26"/>
          <w:szCs w:val="26"/>
        </w:rPr>
        <w:t>也要暗示其他</w:t>
      </w:r>
      <w:r w:rsidR="0014545C" w:rsidRPr="00CC7F5F">
        <w:rPr>
          <w:rFonts w:ascii="新細明體" w:hAnsi="新細明體" w:hint="eastAsia"/>
          <w:sz w:val="26"/>
          <w:szCs w:val="26"/>
        </w:rPr>
        <w:t>幼兒</w:t>
      </w:r>
      <w:r w:rsidR="00136AB8" w:rsidRPr="00CC7F5F">
        <w:rPr>
          <w:rFonts w:ascii="新細明體" w:hAnsi="新細明體" w:hint="eastAsia"/>
          <w:sz w:val="26"/>
          <w:szCs w:val="26"/>
        </w:rPr>
        <w:t>，</w:t>
      </w:r>
      <w:r w:rsidR="00D845EC" w:rsidRPr="00CC7F5F">
        <w:rPr>
          <w:rFonts w:ascii="新細明體" w:hAnsi="新細明體" w:hint="eastAsia"/>
          <w:sz w:val="26"/>
          <w:szCs w:val="26"/>
        </w:rPr>
        <w:t>不可給予</w:t>
      </w:r>
      <w:r w:rsidR="00786482" w:rsidRPr="00CC7F5F">
        <w:rPr>
          <w:rFonts w:ascii="新細明體" w:hAnsi="新細明體" w:hint="eastAsia"/>
          <w:sz w:val="26"/>
          <w:szCs w:val="26"/>
        </w:rPr>
        <w:t>離婚</w:t>
      </w:r>
      <w:r w:rsidRPr="00CC7F5F">
        <w:rPr>
          <w:rFonts w:ascii="新細明體" w:hAnsi="新細明體" w:hint="eastAsia"/>
          <w:sz w:val="26"/>
          <w:szCs w:val="26"/>
        </w:rPr>
        <w:t>單親</w:t>
      </w:r>
      <w:r w:rsidR="0014545C" w:rsidRPr="00CC7F5F">
        <w:rPr>
          <w:rFonts w:ascii="新細明體" w:hAnsi="新細明體" w:hint="eastAsia"/>
          <w:sz w:val="26"/>
          <w:szCs w:val="26"/>
        </w:rPr>
        <w:t>幼兒</w:t>
      </w:r>
      <w:r w:rsidRPr="00CC7F5F">
        <w:rPr>
          <w:rFonts w:ascii="新細明體" w:hAnsi="新細明體" w:hint="eastAsia"/>
          <w:sz w:val="26"/>
          <w:szCs w:val="26"/>
        </w:rPr>
        <w:t>貼上「不正常」之標記</w:t>
      </w:r>
    </w:p>
    <w:p w:rsidR="006C228A" w:rsidRPr="00CC7F5F" w:rsidRDefault="006C228A" w:rsidP="00CC7F5F">
      <w:pPr>
        <w:ind w:firstLineChars="200" w:firstLine="520"/>
        <w:rPr>
          <w:rFonts w:ascii="新細明體" w:hAnsi="新細明體"/>
          <w:sz w:val="26"/>
          <w:szCs w:val="26"/>
        </w:rPr>
      </w:pPr>
    </w:p>
    <w:p w:rsidR="00601F5D" w:rsidRPr="00CC7F5F" w:rsidRDefault="00601F5D" w:rsidP="005D4C39">
      <w:pPr>
        <w:pStyle w:val="a5"/>
        <w:numPr>
          <w:ilvl w:val="2"/>
          <w:numId w:val="6"/>
        </w:numPr>
        <w:ind w:leftChars="0"/>
        <w:rPr>
          <w:rFonts w:ascii="新細明體" w:hAnsi="新細明體"/>
          <w:b/>
          <w:sz w:val="26"/>
          <w:szCs w:val="26"/>
        </w:rPr>
      </w:pPr>
      <w:r w:rsidRPr="00CC7F5F">
        <w:rPr>
          <w:rFonts w:ascii="新細明體" w:hAnsi="新細明體" w:hint="eastAsia"/>
          <w:b/>
          <w:sz w:val="26"/>
          <w:szCs w:val="26"/>
        </w:rPr>
        <w:t>注重個別差異</w:t>
      </w:r>
    </w:p>
    <w:p w:rsidR="00601F5D" w:rsidRPr="00CC7F5F" w:rsidRDefault="00601F5D" w:rsidP="00CC7F5F">
      <w:pPr>
        <w:ind w:firstLineChars="200" w:firstLine="520"/>
        <w:rPr>
          <w:rFonts w:ascii="新細明體" w:hAnsi="新細明體"/>
          <w:sz w:val="26"/>
          <w:szCs w:val="26"/>
        </w:rPr>
      </w:pPr>
      <w:r w:rsidRPr="00CC7F5F">
        <w:rPr>
          <w:rFonts w:ascii="新細明體" w:hAnsi="新細明體" w:hint="eastAsia"/>
          <w:sz w:val="26"/>
          <w:szCs w:val="26"/>
        </w:rPr>
        <w:t>「家家有本難念的經」</w:t>
      </w:r>
      <w:r w:rsidR="00786482" w:rsidRPr="00CC7F5F">
        <w:rPr>
          <w:rFonts w:ascii="新細明體" w:hAnsi="新細明體" w:hint="eastAsia"/>
          <w:sz w:val="26"/>
          <w:szCs w:val="26"/>
        </w:rPr>
        <w:t>，</w:t>
      </w:r>
      <w:r w:rsidRPr="00CC7F5F">
        <w:rPr>
          <w:rFonts w:ascii="新細明體" w:hAnsi="新細明體" w:hint="eastAsia"/>
          <w:sz w:val="26"/>
          <w:szCs w:val="26"/>
        </w:rPr>
        <w:t>每</w:t>
      </w:r>
      <w:proofErr w:type="gramStart"/>
      <w:r w:rsidRPr="00CC7F5F">
        <w:rPr>
          <w:rFonts w:ascii="新細明體" w:hAnsi="新細明體" w:hint="eastAsia"/>
          <w:sz w:val="26"/>
          <w:szCs w:val="26"/>
        </w:rPr>
        <w:t>個</w:t>
      </w:r>
      <w:proofErr w:type="gramEnd"/>
      <w:r w:rsidRPr="00CC7F5F">
        <w:rPr>
          <w:rFonts w:ascii="新細明體" w:hAnsi="新細明體" w:hint="eastAsia"/>
          <w:sz w:val="26"/>
          <w:szCs w:val="26"/>
        </w:rPr>
        <w:t>家庭的情況不同</w:t>
      </w:r>
      <w:r w:rsidR="00786482" w:rsidRPr="00CC7F5F">
        <w:rPr>
          <w:rFonts w:ascii="新細明體" w:hAnsi="新細明體" w:hint="eastAsia"/>
          <w:sz w:val="26"/>
          <w:szCs w:val="26"/>
        </w:rPr>
        <w:t>，</w:t>
      </w:r>
      <w:r w:rsidRPr="00CC7F5F">
        <w:rPr>
          <w:rFonts w:ascii="新細明體" w:hAnsi="新細明體" w:hint="eastAsia"/>
          <w:sz w:val="26"/>
          <w:szCs w:val="26"/>
        </w:rPr>
        <w:t>每</w:t>
      </w:r>
      <w:proofErr w:type="gramStart"/>
      <w:r w:rsidRPr="00CC7F5F">
        <w:rPr>
          <w:rFonts w:ascii="新細明體" w:hAnsi="新細明體" w:hint="eastAsia"/>
          <w:sz w:val="26"/>
          <w:szCs w:val="26"/>
        </w:rPr>
        <w:t>個</w:t>
      </w:r>
      <w:proofErr w:type="gramEnd"/>
      <w:r w:rsidRPr="00CC7F5F">
        <w:rPr>
          <w:rFonts w:ascii="新細明體" w:hAnsi="新細明體" w:hint="eastAsia"/>
          <w:sz w:val="26"/>
          <w:szCs w:val="26"/>
        </w:rPr>
        <w:t>單親</w:t>
      </w:r>
      <w:r w:rsidR="0014545C" w:rsidRPr="00CC7F5F">
        <w:rPr>
          <w:rFonts w:ascii="新細明體" w:hAnsi="新細明體" w:hint="eastAsia"/>
          <w:sz w:val="26"/>
          <w:szCs w:val="26"/>
        </w:rPr>
        <w:t>幼兒</w:t>
      </w:r>
      <w:r w:rsidRPr="00CC7F5F">
        <w:rPr>
          <w:rFonts w:ascii="新細明體" w:hAnsi="新細明體" w:hint="eastAsia"/>
          <w:sz w:val="26"/>
          <w:szCs w:val="26"/>
        </w:rPr>
        <w:t>也有不同的需要</w:t>
      </w:r>
      <w:r w:rsidR="00786482" w:rsidRPr="00CC7F5F">
        <w:rPr>
          <w:rFonts w:ascii="新細明體" w:hAnsi="新細明體" w:hint="eastAsia"/>
          <w:sz w:val="26"/>
          <w:szCs w:val="26"/>
        </w:rPr>
        <w:t>，</w:t>
      </w:r>
      <w:r w:rsidRPr="00CC7F5F">
        <w:rPr>
          <w:rFonts w:ascii="新細明體" w:hAnsi="新細明體" w:hint="eastAsia"/>
          <w:sz w:val="26"/>
          <w:szCs w:val="26"/>
        </w:rPr>
        <w:t>因此</w:t>
      </w:r>
      <w:r w:rsidR="00260B15" w:rsidRPr="00CC7F5F">
        <w:rPr>
          <w:rFonts w:ascii="新細明體" w:hAnsi="新細明體" w:hint="eastAsia"/>
          <w:sz w:val="26"/>
          <w:szCs w:val="26"/>
        </w:rPr>
        <w:t>教保員</w:t>
      </w:r>
      <w:r w:rsidRPr="00CC7F5F">
        <w:rPr>
          <w:rFonts w:ascii="新細明體" w:hAnsi="新細明體" w:hint="eastAsia"/>
          <w:sz w:val="26"/>
          <w:szCs w:val="26"/>
        </w:rPr>
        <w:t>在提供輔導的時候必須注重個別差異</w:t>
      </w:r>
      <w:r w:rsidR="00786482" w:rsidRPr="00CC7F5F">
        <w:rPr>
          <w:rFonts w:ascii="新細明體" w:hAnsi="新細明體" w:hint="eastAsia"/>
          <w:sz w:val="26"/>
          <w:szCs w:val="26"/>
        </w:rPr>
        <w:t>，</w:t>
      </w:r>
      <w:r w:rsidRPr="00CC7F5F">
        <w:rPr>
          <w:rFonts w:ascii="新細明體" w:hAnsi="新細明體" w:hint="eastAsia"/>
          <w:sz w:val="26"/>
          <w:szCs w:val="26"/>
        </w:rPr>
        <w:t>適時提供援手</w:t>
      </w:r>
      <w:r w:rsidR="00786482" w:rsidRPr="00CC7F5F">
        <w:rPr>
          <w:rFonts w:ascii="新細明體" w:hAnsi="新細明體" w:hint="eastAsia"/>
          <w:sz w:val="26"/>
          <w:szCs w:val="26"/>
        </w:rPr>
        <w:t>，</w:t>
      </w:r>
      <w:r w:rsidRPr="00CC7F5F">
        <w:rPr>
          <w:rFonts w:ascii="新細明體" w:hAnsi="新細明體" w:hint="eastAsia"/>
          <w:sz w:val="26"/>
          <w:szCs w:val="26"/>
        </w:rPr>
        <w:t>讓</w:t>
      </w:r>
      <w:r w:rsidR="00786482" w:rsidRPr="00CC7F5F">
        <w:rPr>
          <w:rFonts w:ascii="新細明體" w:hAnsi="新細明體" w:hint="eastAsia"/>
          <w:sz w:val="26"/>
          <w:szCs w:val="26"/>
        </w:rPr>
        <w:t>離婚</w:t>
      </w:r>
      <w:r w:rsidRPr="00CC7F5F">
        <w:rPr>
          <w:rFonts w:ascii="新細明體" w:hAnsi="新細明體" w:hint="eastAsia"/>
          <w:sz w:val="26"/>
          <w:szCs w:val="26"/>
        </w:rPr>
        <w:t>單親</w:t>
      </w:r>
      <w:r w:rsidR="0014545C" w:rsidRPr="00CC7F5F">
        <w:rPr>
          <w:rFonts w:ascii="新細明體" w:hAnsi="新細明體" w:hint="eastAsia"/>
          <w:sz w:val="26"/>
          <w:szCs w:val="26"/>
        </w:rPr>
        <w:t>幼兒</w:t>
      </w:r>
      <w:r w:rsidRPr="00CC7F5F">
        <w:rPr>
          <w:rFonts w:ascii="新細明體" w:hAnsi="新細明體" w:hint="eastAsia"/>
          <w:sz w:val="26"/>
          <w:szCs w:val="26"/>
        </w:rPr>
        <w:t>重新找到自我的方向</w:t>
      </w:r>
      <w:r w:rsidR="00136AB8" w:rsidRPr="00CC7F5F">
        <w:rPr>
          <w:rFonts w:ascii="新細明體" w:hAnsi="新細明體" w:hint="eastAsia"/>
          <w:sz w:val="26"/>
          <w:szCs w:val="26"/>
        </w:rPr>
        <w:t>。</w:t>
      </w:r>
    </w:p>
    <w:p w:rsidR="00601F5D" w:rsidRPr="00CC7F5F" w:rsidRDefault="00601F5D" w:rsidP="00CC7F5F">
      <w:pPr>
        <w:ind w:firstLineChars="200" w:firstLine="520"/>
        <w:rPr>
          <w:rFonts w:ascii="新細明體" w:hAnsi="新細明體"/>
          <w:sz w:val="26"/>
          <w:szCs w:val="26"/>
        </w:rPr>
      </w:pPr>
    </w:p>
    <w:p w:rsidR="00601F5D" w:rsidRPr="00CC7F5F" w:rsidRDefault="00601F5D" w:rsidP="005D4C39">
      <w:pPr>
        <w:pStyle w:val="a5"/>
        <w:numPr>
          <w:ilvl w:val="2"/>
          <w:numId w:val="6"/>
        </w:numPr>
        <w:ind w:leftChars="0"/>
        <w:rPr>
          <w:rFonts w:ascii="新細明體" w:hAnsi="新細明體"/>
          <w:b/>
          <w:sz w:val="26"/>
          <w:szCs w:val="26"/>
        </w:rPr>
      </w:pPr>
      <w:r w:rsidRPr="00CC7F5F">
        <w:rPr>
          <w:rFonts w:ascii="新細明體" w:hAnsi="新細明體" w:hint="eastAsia"/>
          <w:b/>
          <w:sz w:val="26"/>
          <w:szCs w:val="26"/>
        </w:rPr>
        <w:t>與家長保持密切聯繫</w:t>
      </w:r>
    </w:p>
    <w:p w:rsidR="00601F5D" w:rsidRPr="00CC7F5F" w:rsidRDefault="00601F5D" w:rsidP="00CC7F5F">
      <w:pPr>
        <w:ind w:firstLineChars="200" w:firstLine="520"/>
        <w:rPr>
          <w:rFonts w:ascii="新細明體" w:hAnsi="新細明體"/>
          <w:sz w:val="26"/>
          <w:szCs w:val="26"/>
        </w:rPr>
      </w:pPr>
      <w:r w:rsidRPr="00CC7F5F">
        <w:rPr>
          <w:rFonts w:ascii="新細明體" w:hAnsi="新細明體" w:hint="eastAsia"/>
          <w:sz w:val="26"/>
          <w:szCs w:val="26"/>
        </w:rPr>
        <w:t>善用聯絡簿</w:t>
      </w:r>
      <w:r w:rsidR="00786482" w:rsidRPr="00CC7F5F">
        <w:rPr>
          <w:rFonts w:ascii="新細明體" w:hAnsi="新細明體" w:hint="eastAsia"/>
          <w:sz w:val="26"/>
          <w:szCs w:val="26"/>
        </w:rPr>
        <w:t>，</w:t>
      </w:r>
      <w:r w:rsidRPr="00CC7F5F">
        <w:rPr>
          <w:rFonts w:ascii="新細明體" w:hAnsi="新細明體" w:hint="eastAsia"/>
          <w:sz w:val="26"/>
          <w:szCs w:val="26"/>
        </w:rPr>
        <w:t>隨時與家長保持聯繫</w:t>
      </w:r>
      <w:r w:rsidR="00136AB8" w:rsidRPr="00CC7F5F">
        <w:rPr>
          <w:rFonts w:ascii="新細明體" w:hAnsi="新細明體" w:hint="eastAsia"/>
          <w:sz w:val="26"/>
          <w:szCs w:val="26"/>
        </w:rPr>
        <w:t>，</w:t>
      </w:r>
      <w:r w:rsidRPr="00CC7F5F">
        <w:rPr>
          <w:rFonts w:ascii="新細明體" w:hAnsi="新細明體" w:hint="eastAsia"/>
          <w:sz w:val="26"/>
          <w:szCs w:val="26"/>
        </w:rPr>
        <w:t>在聯絡簿上寫出今天</w:t>
      </w:r>
      <w:r w:rsidR="0014545C" w:rsidRPr="00CC7F5F">
        <w:rPr>
          <w:rFonts w:ascii="新細明體" w:hAnsi="新細明體" w:hint="eastAsia"/>
          <w:sz w:val="26"/>
          <w:szCs w:val="26"/>
        </w:rPr>
        <w:t>幼兒</w:t>
      </w:r>
      <w:r w:rsidRPr="00CC7F5F">
        <w:rPr>
          <w:rFonts w:ascii="新細明體" w:hAnsi="新細明體" w:hint="eastAsia"/>
          <w:sz w:val="26"/>
          <w:szCs w:val="26"/>
        </w:rPr>
        <w:t>的表現</w:t>
      </w:r>
      <w:r w:rsidR="00786482" w:rsidRPr="00CC7F5F">
        <w:rPr>
          <w:rFonts w:ascii="新細明體" w:hAnsi="新細明體" w:hint="eastAsia"/>
          <w:sz w:val="26"/>
          <w:szCs w:val="26"/>
        </w:rPr>
        <w:t>，</w:t>
      </w:r>
      <w:r w:rsidRPr="00CC7F5F">
        <w:rPr>
          <w:rFonts w:ascii="新細明體" w:hAnsi="新細明體" w:hint="eastAsia"/>
          <w:sz w:val="26"/>
          <w:szCs w:val="26"/>
        </w:rPr>
        <w:t>也會請家長多多給予鼓勵</w:t>
      </w:r>
      <w:r w:rsidR="00786482" w:rsidRPr="00CC7F5F">
        <w:rPr>
          <w:rFonts w:ascii="新細明體" w:hAnsi="新細明體" w:hint="eastAsia"/>
          <w:sz w:val="26"/>
          <w:szCs w:val="26"/>
        </w:rPr>
        <w:t>，</w:t>
      </w:r>
      <w:r w:rsidRPr="00CC7F5F">
        <w:rPr>
          <w:rFonts w:ascii="新細明體" w:hAnsi="新細明體" w:hint="eastAsia"/>
          <w:sz w:val="26"/>
          <w:szCs w:val="26"/>
        </w:rPr>
        <w:t>讓</w:t>
      </w:r>
      <w:r w:rsidR="0014545C" w:rsidRPr="00CC7F5F">
        <w:rPr>
          <w:rFonts w:ascii="新細明體" w:hAnsi="新細明體" w:hint="eastAsia"/>
          <w:sz w:val="26"/>
          <w:szCs w:val="26"/>
        </w:rPr>
        <w:t>幼兒</w:t>
      </w:r>
      <w:r w:rsidRPr="00CC7F5F">
        <w:rPr>
          <w:rFonts w:ascii="新細明體" w:hAnsi="新細明體" w:hint="eastAsia"/>
          <w:sz w:val="26"/>
          <w:szCs w:val="26"/>
        </w:rPr>
        <w:t>感受到親師的關心</w:t>
      </w:r>
      <w:r w:rsidR="00136AB8" w:rsidRPr="00CC7F5F">
        <w:rPr>
          <w:rFonts w:ascii="新細明體" w:hAnsi="新細明體" w:hint="eastAsia"/>
          <w:sz w:val="26"/>
          <w:szCs w:val="26"/>
        </w:rPr>
        <w:t>。</w:t>
      </w:r>
      <w:r w:rsidRPr="00CC7F5F">
        <w:rPr>
          <w:rFonts w:ascii="新細明體" w:hAnsi="新細明體" w:hint="eastAsia"/>
          <w:sz w:val="26"/>
          <w:szCs w:val="26"/>
        </w:rPr>
        <w:t>同時</w:t>
      </w:r>
      <w:r w:rsidR="00786482" w:rsidRPr="00CC7F5F">
        <w:rPr>
          <w:rFonts w:ascii="新細明體" w:hAnsi="新細明體" w:hint="eastAsia"/>
          <w:sz w:val="26"/>
          <w:szCs w:val="26"/>
        </w:rPr>
        <w:t>，</w:t>
      </w:r>
      <w:r w:rsidRPr="00CC7F5F">
        <w:rPr>
          <w:rFonts w:ascii="新細明體" w:hAnsi="新細明體" w:hint="eastAsia"/>
          <w:sz w:val="26"/>
          <w:szCs w:val="26"/>
        </w:rPr>
        <w:t>交換彼此的教養態度</w:t>
      </w:r>
      <w:r w:rsidR="00786482" w:rsidRPr="00CC7F5F">
        <w:rPr>
          <w:rFonts w:ascii="新細明體" w:hAnsi="新細明體" w:hint="eastAsia"/>
          <w:sz w:val="26"/>
          <w:szCs w:val="26"/>
        </w:rPr>
        <w:t>，</w:t>
      </w:r>
      <w:r w:rsidRPr="00CC7F5F">
        <w:rPr>
          <w:rFonts w:ascii="新細明體" w:hAnsi="新細明體" w:hint="eastAsia"/>
          <w:sz w:val="26"/>
          <w:szCs w:val="26"/>
        </w:rPr>
        <w:t>以協助</w:t>
      </w:r>
      <w:r w:rsidR="00786482" w:rsidRPr="00CC7F5F">
        <w:rPr>
          <w:rFonts w:ascii="新細明體" w:hAnsi="新細明體" w:hint="eastAsia"/>
          <w:sz w:val="26"/>
          <w:szCs w:val="26"/>
        </w:rPr>
        <w:t>離婚</w:t>
      </w:r>
      <w:r w:rsidRPr="00CC7F5F">
        <w:rPr>
          <w:rFonts w:ascii="新細明體" w:hAnsi="新細明體" w:hint="eastAsia"/>
          <w:sz w:val="26"/>
          <w:szCs w:val="26"/>
        </w:rPr>
        <w:t>單親</w:t>
      </w:r>
      <w:r w:rsidR="0014545C" w:rsidRPr="00CC7F5F">
        <w:rPr>
          <w:rFonts w:ascii="新細明體" w:hAnsi="新細明體" w:hint="eastAsia"/>
          <w:sz w:val="26"/>
          <w:szCs w:val="26"/>
        </w:rPr>
        <w:t>幼兒</w:t>
      </w:r>
      <w:r w:rsidRPr="00CC7F5F">
        <w:rPr>
          <w:rFonts w:ascii="新細明體" w:hAnsi="新細明體" w:hint="eastAsia"/>
          <w:sz w:val="26"/>
          <w:szCs w:val="26"/>
        </w:rPr>
        <w:t>正確積極的人生觀</w:t>
      </w:r>
      <w:r w:rsidR="00136AB8" w:rsidRPr="00CC7F5F">
        <w:rPr>
          <w:rFonts w:ascii="新細明體" w:hAnsi="新細明體" w:hint="eastAsia"/>
          <w:sz w:val="26"/>
          <w:szCs w:val="26"/>
        </w:rPr>
        <w:t>。</w:t>
      </w:r>
    </w:p>
    <w:p w:rsidR="00601F5D" w:rsidRPr="00CC7F5F" w:rsidRDefault="00601F5D" w:rsidP="00601F5D">
      <w:pPr>
        <w:pStyle w:val="1"/>
        <w:shd w:val="clear" w:color="auto" w:fill="FFFFFF"/>
        <w:spacing w:before="240" w:beforeAutospacing="0" w:after="240" w:afterAutospacing="0"/>
        <w:ind w:right="238" w:firstLineChars="200" w:firstLine="520"/>
        <w:rPr>
          <w:rFonts w:cs="Arial"/>
          <w:b w:val="0"/>
          <w:sz w:val="26"/>
          <w:szCs w:val="26"/>
        </w:rPr>
      </w:pPr>
      <w:r w:rsidRPr="00CC7F5F">
        <w:rPr>
          <w:rFonts w:hint="eastAsia"/>
          <w:b w:val="0"/>
          <w:sz w:val="26"/>
          <w:szCs w:val="26"/>
        </w:rPr>
        <w:t>除此之外</w:t>
      </w:r>
      <w:r w:rsidR="00136AB8" w:rsidRPr="00CC7F5F">
        <w:rPr>
          <w:rFonts w:hint="eastAsia"/>
          <w:b w:val="0"/>
          <w:sz w:val="26"/>
          <w:szCs w:val="26"/>
        </w:rPr>
        <w:t>，</w:t>
      </w:r>
      <w:r w:rsidR="00D845EC" w:rsidRPr="00CC7F5F">
        <w:rPr>
          <w:b w:val="0"/>
          <w:sz w:val="26"/>
          <w:szCs w:val="26"/>
        </w:rPr>
        <w:t>Carol Gestwick</w:t>
      </w:r>
      <w:r w:rsidR="00136AB8" w:rsidRPr="00CC7F5F">
        <w:rPr>
          <w:rFonts w:hint="eastAsia"/>
          <w:b w:val="0"/>
          <w:sz w:val="26"/>
          <w:szCs w:val="26"/>
        </w:rPr>
        <w:t>（</w:t>
      </w:r>
      <w:r w:rsidRPr="00CC7F5F">
        <w:rPr>
          <w:rFonts w:hint="eastAsia"/>
          <w:b w:val="0"/>
          <w:sz w:val="26"/>
          <w:szCs w:val="26"/>
        </w:rPr>
        <w:t>邱書璇</w:t>
      </w:r>
      <w:r w:rsidR="00D845EC" w:rsidRPr="00CC7F5F">
        <w:rPr>
          <w:rFonts w:hint="eastAsia"/>
          <w:b w:val="0"/>
          <w:sz w:val="26"/>
          <w:szCs w:val="26"/>
        </w:rPr>
        <w:t>譯</w:t>
      </w:r>
      <w:r w:rsidR="00136AB8" w:rsidRPr="00CC7F5F">
        <w:rPr>
          <w:rFonts w:hint="eastAsia"/>
          <w:b w:val="0"/>
          <w:sz w:val="26"/>
          <w:szCs w:val="26"/>
        </w:rPr>
        <w:t>，</w:t>
      </w:r>
      <w:r w:rsidRPr="00CC7F5F">
        <w:rPr>
          <w:rFonts w:hint="eastAsia"/>
          <w:b w:val="0"/>
          <w:sz w:val="26"/>
          <w:szCs w:val="26"/>
        </w:rPr>
        <w:t>2000）提供</w:t>
      </w:r>
      <w:r w:rsidRPr="00CC7F5F">
        <w:rPr>
          <w:rFonts w:cs="Arial" w:hint="eastAsia"/>
          <w:b w:val="0"/>
          <w:sz w:val="26"/>
          <w:szCs w:val="26"/>
        </w:rPr>
        <w:t>單親幼兒班</w:t>
      </w:r>
      <w:r w:rsidR="00786482" w:rsidRPr="00CC7F5F">
        <w:rPr>
          <w:rFonts w:cs="Arial" w:hint="eastAsia"/>
          <w:b w:val="0"/>
          <w:sz w:val="26"/>
          <w:szCs w:val="26"/>
        </w:rPr>
        <w:t>級</w:t>
      </w:r>
      <w:r w:rsidRPr="00CC7F5F">
        <w:rPr>
          <w:rFonts w:cs="Arial" w:hint="eastAsia"/>
          <w:b w:val="0"/>
          <w:sz w:val="26"/>
          <w:szCs w:val="26"/>
        </w:rPr>
        <w:t>性的輔導策略整理如下</w:t>
      </w:r>
      <w:r w:rsidR="00136AB8" w:rsidRPr="00CC7F5F">
        <w:rPr>
          <w:rFonts w:cs="Arial" w:hint="eastAsia"/>
          <w:b w:val="0"/>
          <w:sz w:val="26"/>
          <w:szCs w:val="26"/>
        </w:rPr>
        <w:t>：</w:t>
      </w:r>
    </w:p>
    <w:p w:rsidR="00601F5D" w:rsidRPr="00CC7F5F" w:rsidRDefault="00601F5D" w:rsidP="005D4C39">
      <w:pPr>
        <w:pStyle w:val="a5"/>
        <w:numPr>
          <w:ilvl w:val="1"/>
          <w:numId w:val="11"/>
        </w:numPr>
        <w:ind w:leftChars="0"/>
        <w:rPr>
          <w:rFonts w:ascii="新細明體" w:hAnsi="新細明體"/>
          <w:b/>
          <w:sz w:val="26"/>
          <w:szCs w:val="26"/>
        </w:rPr>
      </w:pPr>
      <w:r w:rsidRPr="00CC7F5F">
        <w:rPr>
          <w:rFonts w:ascii="新細明體" w:hAnsi="新細明體" w:hint="eastAsia"/>
          <w:b/>
          <w:sz w:val="26"/>
          <w:szCs w:val="26"/>
        </w:rPr>
        <w:lastRenderedPageBreak/>
        <w:t>在課堂上與</w:t>
      </w:r>
      <w:r w:rsidR="0014545C" w:rsidRPr="00CC7F5F">
        <w:rPr>
          <w:rFonts w:ascii="新細明體" w:hAnsi="新細明體" w:hint="eastAsia"/>
          <w:b/>
          <w:sz w:val="26"/>
          <w:szCs w:val="26"/>
        </w:rPr>
        <w:t>幼兒</w:t>
      </w:r>
      <w:r w:rsidRPr="00CC7F5F">
        <w:rPr>
          <w:rFonts w:ascii="新細明體" w:hAnsi="新細明體" w:hint="eastAsia"/>
          <w:b/>
          <w:sz w:val="26"/>
          <w:szCs w:val="26"/>
        </w:rPr>
        <w:t>相處</w:t>
      </w:r>
    </w:p>
    <w:p w:rsidR="00786482" w:rsidRPr="00CC7F5F" w:rsidRDefault="00601F5D" w:rsidP="00CC7F5F">
      <w:pPr>
        <w:ind w:firstLineChars="200" w:firstLine="520"/>
        <w:rPr>
          <w:rFonts w:ascii="新細明體" w:hAnsi="新細明體"/>
          <w:sz w:val="26"/>
          <w:szCs w:val="26"/>
        </w:rPr>
      </w:pPr>
      <w:r w:rsidRPr="00CC7F5F">
        <w:rPr>
          <w:rFonts w:ascii="新細明體" w:hAnsi="新細明體" w:hint="eastAsia"/>
          <w:sz w:val="26"/>
          <w:szCs w:val="26"/>
        </w:rPr>
        <w:t>一個混亂的家庭</w:t>
      </w:r>
      <w:r w:rsidR="00136AB8" w:rsidRPr="00CC7F5F">
        <w:rPr>
          <w:rFonts w:ascii="新細明體" w:hAnsi="新細明體" w:hint="eastAsia"/>
          <w:sz w:val="26"/>
          <w:szCs w:val="26"/>
        </w:rPr>
        <w:t>，</w:t>
      </w:r>
      <w:r w:rsidRPr="00CC7F5F">
        <w:rPr>
          <w:rFonts w:ascii="新細明體" w:hAnsi="新細明體" w:hint="eastAsia"/>
          <w:sz w:val="26"/>
          <w:szCs w:val="26"/>
        </w:rPr>
        <w:t>會因家庭以外的老師和他人的瞭解及支持而有很大的幫助</w:t>
      </w:r>
      <w:r w:rsidR="00136AB8" w:rsidRPr="00CC7F5F">
        <w:rPr>
          <w:rFonts w:ascii="新細明體" w:hAnsi="新細明體" w:hint="eastAsia"/>
          <w:sz w:val="26"/>
          <w:szCs w:val="26"/>
        </w:rPr>
        <w:t>。</w:t>
      </w:r>
      <w:r w:rsidRPr="00CC7F5F">
        <w:rPr>
          <w:rFonts w:ascii="新細明體" w:hAnsi="新細明體" w:hint="eastAsia"/>
          <w:sz w:val="26"/>
          <w:szCs w:val="26"/>
        </w:rPr>
        <w:t>因為</w:t>
      </w:r>
      <w:r w:rsidR="00260B15" w:rsidRPr="00CC7F5F">
        <w:rPr>
          <w:rFonts w:ascii="新細明體" w:hAnsi="新細明體" w:hint="eastAsia"/>
          <w:sz w:val="26"/>
          <w:szCs w:val="26"/>
        </w:rPr>
        <w:t>教保員</w:t>
      </w:r>
      <w:r w:rsidRPr="00CC7F5F">
        <w:rPr>
          <w:rFonts w:ascii="新細明體" w:hAnsi="新細明體" w:hint="eastAsia"/>
          <w:sz w:val="26"/>
          <w:szCs w:val="26"/>
        </w:rPr>
        <w:t>能夠在課堂之中幫助</w:t>
      </w:r>
      <w:r w:rsidR="0014545C" w:rsidRPr="00CC7F5F">
        <w:rPr>
          <w:rFonts w:ascii="新細明體" w:hAnsi="新細明體" w:hint="eastAsia"/>
          <w:sz w:val="26"/>
          <w:szCs w:val="26"/>
        </w:rPr>
        <w:t>幼兒</w:t>
      </w:r>
      <w:r w:rsidR="00136AB8" w:rsidRPr="00CC7F5F">
        <w:rPr>
          <w:rFonts w:ascii="新細明體" w:hAnsi="新細明體" w:hint="eastAsia"/>
          <w:sz w:val="26"/>
          <w:szCs w:val="26"/>
        </w:rPr>
        <w:t>，</w:t>
      </w:r>
      <w:r w:rsidRPr="00CC7F5F">
        <w:rPr>
          <w:rFonts w:ascii="新細明體" w:hAnsi="新細明體" w:hint="eastAsia"/>
          <w:sz w:val="26"/>
          <w:szCs w:val="26"/>
        </w:rPr>
        <w:t>並且以各種方式提供資訊和支持性的指引給父母</w:t>
      </w:r>
      <w:r w:rsidR="00136AB8" w:rsidRPr="00CC7F5F">
        <w:rPr>
          <w:rFonts w:ascii="新細明體" w:hAnsi="新細明體" w:hint="eastAsia"/>
          <w:sz w:val="26"/>
          <w:szCs w:val="26"/>
        </w:rPr>
        <w:t>。</w:t>
      </w:r>
      <w:r w:rsidR="00786482" w:rsidRPr="00CC7F5F">
        <w:rPr>
          <w:rFonts w:ascii="新細明體" w:hAnsi="新細明體" w:hint="eastAsia"/>
          <w:sz w:val="26"/>
          <w:szCs w:val="26"/>
        </w:rPr>
        <w:t>教保員可能會發現有些幼兒在了解家庭的改變情況上，是需要額外的幫助，所以可能需要來自於家庭之</w:t>
      </w:r>
      <w:proofErr w:type="gramStart"/>
      <w:r w:rsidR="00786482" w:rsidRPr="00CC7F5F">
        <w:rPr>
          <w:rFonts w:ascii="新細明體" w:hAnsi="新細明體" w:hint="eastAsia"/>
          <w:sz w:val="26"/>
          <w:szCs w:val="26"/>
        </w:rPr>
        <w:t>清楚的</w:t>
      </w:r>
      <w:proofErr w:type="gramEnd"/>
      <w:r w:rsidR="00786482" w:rsidRPr="00CC7F5F">
        <w:rPr>
          <w:rFonts w:ascii="新細明體" w:hAnsi="新細明體" w:hint="eastAsia"/>
          <w:sz w:val="26"/>
          <w:szCs w:val="26"/>
        </w:rPr>
        <w:t>補充資料說明，必要時可以向父母詢問，並不是出自於教保員本身的好奇。教保員若在以前就已建立了密切的親師關係，父母會較自在地與其分享資訊，譬如：「陳太太，我知道對你們及所有人，這是個混亂的時候，但如果讓幼兒知道事實，他們便能夠去瞭解，對幼兒去習慣改變是有幫助的。如果讓我知道你是如何跟幼兒解釋情況的，我可以在幼兒提起時，對幼兒做一些補充說明。」</w:t>
      </w:r>
    </w:p>
    <w:p w:rsidR="00601F5D" w:rsidRPr="00CC7F5F" w:rsidRDefault="00601F5D" w:rsidP="00CC7F5F">
      <w:pPr>
        <w:ind w:firstLineChars="200" w:firstLine="521"/>
        <w:rPr>
          <w:rFonts w:ascii="新細明體" w:hAnsi="新細明體"/>
          <w:sz w:val="26"/>
          <w:szCs w:val="26"/>
        </w:rPr>
      </w:pPr>
      <w:r w:rsidRPr="00CC7F5F">
        <w:rPr>
          <w:rFonts w:ascii="新細明體" w:hAnsi="新細明體"/>
          <w:b/>
          <w:sz w:val="26"/>
          <w:szCs w:val="26"/>
        </w:rPr>
        <w:br/>
      </w:r>
      <w:r w:rsidR="00000A34" w:rsidRPr="00CC7F5F">
        <w:rPr>
          <w:rFonts w:ascii="新細明體" w:hAnsi="新細明體" w:hint="eastAsia"/>
          <w:b/>
          <w:sz w:val="26"/>
          <w:szCs w:val="26"/>
        </w:rPr>
        <w:t xml:space="preserve">2. </w:t>
      </w:r>
      <w:r w:rsidRPr="00CC7F5F">
        <w:rPr>
          <w:rFonts w:ascii="新細明體" w:hAnsi="新細明體" w:hint="eastAsia"/>
          <w:b/>
          <w:sz w:val="26"/>
          <w:szCs w:val="26"/>
        </w:rPr>
        <w:t>維持有組織的環境</w:t>
      </w:r>
    </w:p>
    <w:p w:rsidR="00601F5D" w:rsidRPr="00CC7F5F" w:rsidRDefault="00601F5D" w:rsidP="00CC7F5F">
      <w:pPr>
        <w:ind w:firstLineChars="200" w:firstLine="520"/>
        <w:rPr>
          <w:rFonts w:ascii="新細明體" w:hAnsi="新細明體"/>
          <w:sz w:val="26"/>
          <w:szCs w:val="26"/>
        </w:rPr>
      </w:pPr>
      <w:r w:rsidRPr="00CC7F5F">
        <w:rPr>
          <w:rFonts w:ascii="新細明體" w:hAnsi="新細明體" w:hint="eastAsia"/>
          <w:sz w:val="26"/>
          <w:szCs w:val="26"/>
        </w:rPr>
        <w:t>生活在改變狀態中的</w:t>
      </w:r>
      <w:r w:rsidR="0014545C" w:rsidRPr="00CC7F5F">
        <w:rPr>
          <w:rFonts w:ascii="新細明體" w:hAnsi="新細明體" w:hint="eastAsia"/>
          <w:sz w:val="26"/>
          <w:szCs w:val="26"/>
        </w:rPr>
        <w:t>幼兒</w:t>
      </w:r>
      <w:r w:rsidR="00136AB8" w:rsidRPr="00CC7F5F">
        <w:rPr>
          <w:rFonts w:ascii="新細明體" w:hAnsi="新細明體" w:hint="eastAsia"/>
          <w:sz w:val="26"/>
          <w:szCs w:val="26"/>
        </w:rPr>
        <w:t>，</w:t>
      </w:r>
      <w:r w:rsidR="00260B15" w:rsidRPr="00CC7F5F">
        <w:rPr>
          <w:rFonts w:ascii="新細明體" w:hAnsi="新細明體" w:hint="eastAsia"/>
          <w:sz w:val="26"/>
          <w:szCs w:val="26"/>
        </w:rPr>
        <w:t>教保員</w:t>
      </w:r>
      <w:r w:rsidRPr="00CC7F5F">
        <w:rPr>
          <w:rFonts w:ascii="新細明體" w:hAnsi="新細明體" w:hint="eastAsia"/>
          <w:sz w:val="26"/>
          <w:szCs w:val="26"/>
        </w:rPr>
        <w:t>維持一個相當有組織的環境對</w:t>
      </w:r>
      <w:r w:rsidR="00786482" w:rsidRPr="00CC7F5F">
        <w:rPr>
          <w:rFonts w:ascii="新細明體" w:hAnsi="新細明體" w:hint="eastAsia"/>
          <w:sz w:val="26"/>
          <w:szCs w:val="26"/>
        </w:rPr>
        <w:t>幼兒</w:t>
      </w:r>
      <w:r w:rsidRPr="00CC7F5F">
        <w:rPr>
          <w:rFonts w:ascii="新細明體" w:hAnsi="新細明體" w:hint="eastAsia"/>
          <w:sz w:val="26"/>
          <w:szCs w:val="26"/>
        </w:rPr>
        <w:t>來講是有幫助的</w:t>
      </w:r>
      <w:r w:rsidR="00136AB8" w:rsidRPr="00CC7F5F">
        <w:rPr>
          <w:rFonts w:ascii="新細明體" w:hAnsi="新細明體" w:hint="eastAsia"/>
          <w:sz w:val="26"/>
          <w:szCs w:val="26"/>
        </w:rPr>
        <w:t>。</w:t>
      </w:r>
      <w:r w:rsidRPr="00CC7F5F">
        <w:rPr>
          <w:rFonts w:ascii="新細明體" w:hAnsi="新細明體" w:hint="eastAsia"/>
          <w:sz w:val="26"/>
          <w:szCs w:val="26"/>
        </w:rPr>
        <w:t>當</w:t>
      </w:r>
      <w:r w:rsidR="0014545C" w:rsidRPr="00CC7F5F">
        <w:rPr>
          <w:rFonts w:ascii="新細明體" w:hAnsi="新細明體" w:hint="eastAsia"/>
          <w:sz w:val="26"/>
          <w:szCs w:val="26"/>
        </w:rPr>
        <w:t>幼兒</w:t>
      </w:r>
      <w:r w:rsidRPr="00CC7F5F">
        <w:rPr>
          <w:rFonts w:ascii="新細明體" w:hAnsi="新細明體" w:hint="eastAsia"/>
          <w:sz w:val="26"/>
          <w:szCs w:val="26"/>
        </w:rPr>
        <w:t>的教室世界是穩定的</w:t>
      </w:r>
      <w:r w:rsidR="00136AB8" w:rsidRPr="00CC7F5F">
        <w:rPr>
          <w:rFonts w:ascii="新細明體" w:hAnsi="新細明體" w:hint="eastAsia"/>
          <w:sz w:val="26"/>
          <w:szCs w:val="26"/>
        </w:rPr>
        <w:t>，</w:t>
      </w:r>
      <w:r w:rsidRPr="00CC7F5F">
        <w:rPr>
          <w:rFonts w:ascii="新細明體" w:hAnsi="新細明體" w:hint="eastAsia"/>
          <w:sz w:val="26"/>
          <w:szCs w:val="26"/>
        </w:rPr>
        <w:t>可提供</w:t>
      </w:r>
      <w:r w:rsidR="00786482" w:rsidRPr="00CC7F5F">
        <w:rPr>
          <w:rFonts w:ascii="新細明體" w:hAnsi="新細明體" w:hint="eastAsia"/>
          <w:sz w:val="26"/>
          <w:szCs w:val="26"/>
        </w:rPr>
        <w:t>幼兒</w:t>
      </w:r>
      <w:r w:rsidRPr="00CC7F5F">
        <w:rPr>
          <w:rFonts w:ascii="新細明體" w:hAnsi="新細明體" w:hint="eastAsia"/>
          <w:sz w:val="26"/>
          <w:szCs w:val="26"/>
        </w:rPr>
        <w:t>一些確定感</w:t>
      </w:r>
      <w:r w:rsidR="00136AB8" w:rsidRPr="00CC7F5F">
        <w:rPr>
          <w:rFonts w:ascii="新細明體" w:hAnsi="新細明體" w:hint="eastAsia"/>
          <w:sz w:val="26"/>
          <w:szCs w:val="26"/>
        </w:rPr>
        <w:t>，</w:t>
      </w:r>
      <w:r w:rsidRPr="00CC7F5F">
        <w:rPr>
          <w:rFonts w:ascii="新細明體" w:hAnsi="新細明體" w:hint="eastAsia"/>
          <w:sz w:val="26"/>
          <w:szCs w:val="26"/>
        </w:rPr>
        <w:t>比如</w:t>
      </w:r>
      <w:r w:rsidR="00260B15" w:rsidRPr="00CC7F5F">
        <w:rPr>
          <w:rFonts w:ascii="新細明體" w:hAnsi="新細明體" w:hint="eastAsia"/>
          <w:sz w:val="26"/>
          <w:szCs w:val="26"/>
        </w:rPr>
        <w:t>：</w:t>
      </w:r>
      <w:r w:rsidRPr="00CC7F5F">
        <w:rPr>
          <w:rFonts w:ascii="新細明體" w:hAnsi="新細明體" w:hint="eastAsia"/>
          <w:sz w:val="26"/>
          <w:szCs w:val="26"/>
        </w:rPr>
        <w:t>維持</w:t>
      </w:r>
      <w:r w:rsidR="00786482" w:rsidRPr="00CC7F5F">
        <w:rPr>
          <w:rFonts w:ascii="新細明體" w:hAnsi="新細明體" w:hint="eastAsia"/>
          <w:sz w:val="26"/>
          <w:szCs w:val="26"/>
        </w:rPr>
        <w:t>幼兒</w:t>
      </w:r>
      <w:r w:rsidRPr="00CC7F5F">
        <w:rPr>
          <w:rFonts w:ascii="新細明體" w:hAnsi="新細明體" w:hint="eastAsia"/>
          <w:sz w:val="26"/>
          <w:szCs w:val="26"/>
        </w:rPr>
        <w:t>熟悉的活動和例行的時間表</w:t>
      </w:r>
      <w:r w:rsidR="00136AB8" w:rsidRPr="00CC7F5F">
        <w:rPr>
          <w:rFonts w:ascii="新細明體" w:hAnsi="新細明體" w:hint="eastAsia"/>
          <w:sz w:val="26"/>
          <w:szCs w:val="26"/>
        </w:rPr>
        <w:t>，</w:t>
      </w:r>
      <w:r w:rsidRPr="00CC7F5F">
        <w:rPr>
          <w:rFonts w:ascii="新細明體" w:hAnsi="新細明體" w:hint="eastAsia"/>
          <w:sz w:val="26"/>
          <w:szCs w:val="26"/>
        </w:rPr>
        <w:t>將可以減低正在改變中的家庭所帶來的負面影響</w:t>
      </w:r>
      <w:r w:rsidR="00136AB8" w:rsidRPr="00CC7F5F">
        <w:rPr>
          <w:rFonts w:ascii="新細明體" w:hAnsi="新細明體" w:hint="eastAsia"/>
          <w:sz w:val="26"/>
          <w:szCs w:val="26"/>
        </w:rPr>
        <w:t>。</w:t>
      </w:r>
      <w:r w:rsidRPr="00CC7F5F">
        <w:rPr>
          <w:rFonts w:ascii="新細明體" w:hAnsi="新細明體" w:hint="eastAsia"/>
          <w:sz w:val="26"/>
          <w:szCs w:val="26"/>
        </w:rPr>
        <w:t>當</w:t>
      </w:r>
      <w:r w:rsidR="0014545C" w:rsidRPr="00CC7F5F">
        <w:rPr>
          <w:rFonts w:ascii="新細明體" w:hAnsi="新細明體" w:hint="eastAsia"/>
          <w:sz w:val="26"/>
          <w:szCs w:val="26"/>
        </w:rPr>
        <w:t>幼兒</w:t>
      </w:r>
      <w:r w:rsidRPr="00CC7F5F">
        <w:rPr>
          <w:rFonts w:ascii="新細明體" w:hAnsi="新細明體" w:hint="eastAsia"/>
          <w:sz w:val="26"/>
          <w:szCs w:val="26"/>
        </w:rPr>
        <w:t>知覺到他的基本生理和情感需求都能被滿足時</w:t>
      </w:r>
      <w:r w:rsidR="00136AB8" w:rsidRPr="00CC7F5F">
        <w:rPr>
          <w:rFonts w:ascii="新細明體" w:hAnsi="新細明體" w:hint="eastAsia"/>
          <w:sz w:val="26"/>
          <w:szCs w:val="26"/>
        </w:rPr>
        <w:t>，</w:t>
      </w:r>
      <w:r w:rsidRPr="00CC7F5F">
        <w:rPr>
          <w:rFonts w:ascii="新細明體" w:hAnsi="新細明體" w:hint="eastAsia"/>
          <w:sz w:val="26"/>
          <w:szCs w:val="26"/>
        </w:rPr>
        <w:t>就比較有安全感</w:t>
      </w:r>
      <w:r w:rsidR="00136AB8" w:rsidRPr="00CC7F5F">
        <w:rPr>
          <w:rFonts w:ascii="新細明體" w:hAnsi="新細明體" w:hint="eastAsia"/>
          <w:sz w:val="26"/>
          <w:szCs w:val="26"/>
        </w:rPr>
        <w:t>。</w:t>
      </w:r>
    </w:p>
    <w:p w:rsidR="00601F5D" w:rsidRPr="00CC7F5F" w:rsidRDefault="00260B15" w:rsidP="00CC7F5F">
      <w:pPr>
        <w:ind w:firstLineChars="200" w:firstLine="520"/>
        <w:rPr>
          <w:rFonts w:ascii="新細明體" w:hAnsi="新細明體"/>
          <w:sz w:val="26"/>
          <w:szCs w:val="26"/>
        </w:rPr>
      </w:pPr>
      <w:r w:rsidRPr="00CC7F5F">
        <w:rPr>
          <w:rFonts w:ascii="新細明體" w:hAnsi="新細明體" w:hint="eastAsia"/>
          <w:sz w:val="26"/>
          <w:szCs w:val="26"/>
        </w:rPr>
        <w:t>教保員</w:t>
      </w:r>
      <w:r w:rsidR="00601F5D" w:rsidRPr="00CC7F5F">
        <w:rPr>
          <w:rFonts w:ascii="新細明體" w:hAnsi="新細明體" w:hint="eastAsia"/>
          <w:sz w:val="26"/>
          <w:szCs w:val="26"/>
        </w:rPr>
        <w:t>一致的期待可展現出環境的穩定性</w:t>
      </w:r>
      <w:r w:rsidR="00136AB8" w:rsidRPr="00CC7F5F">
        <w:rPr>
          <w:rFonts w:ascii="新細明體" w:hAnsi="新細明體" w:hint="eastAsia"/>
          <w:sz w:val="26"/>
          <w:szCs w:val="26"/>
        </w:rPr>
        <w:t>，</w:t>
      </w:r>
      <w:r w:rsidR="00601F5D" w:rsidRPr="00CC7F5F">
        <w:rPr>
          <w:rFonts w:ascii="新細明體" w:hAnsi="新細明體" w:hint="eastAsia"/>
          <w:sz w:val="26"/>
          <w:szCs w:val="26"/>
        </w:rPr>
        <w:t>堅定而和緩地維持對</w:t>
      </w:r>
      <w:r w:rsidR="00786482" w:rsidRPr="00CC7F5F">
        <w:rPr>
          <w:rFonts w:ascii="新細明體" w:hAnsi="新細明體" w:hint="eastAsia"/>
          <w:sz w:val="26"/>
          <w:szCs w:val="26"/>
        </w:rPr>
        <w:t>幼兒</w:t>
      </w:r>
      <w:r w:rsidR="00601F5D" w:rsidRPr="00CC7F5F">
        <w:rPr>
          <w:rFonts w:ascii="新細明體" w:hAnsi="新細明體" w:hint="eastAsia"/>
          <w:sz w:val="26"/>
          <w:szCs w:val="26"/>
        </w:rPr>
        <w:t>的限制</w:t>
      </w:r>
      <w:ins w:id="8" w:author="ying zou" w:date="2016-01-04T14:12:00Z">
        <w:r w:rsidR="008A1608" w:rsidRPr="00CC7F5F">
          <w:rPr>
            <w:rFonts w:ascii="新細明體" w:hAnsi="新細明體" w:hint="eastAsia"/>
            <w:sz w:val="26"/>
            <w:szCs w:val="26"/>
          </w:rPr>
          <w:t>，</w:t>
        </w:r>
      </w:ins>
      <w:r w:rsidR="00601F5D" w:rsidRPr="00CC7F5F">
        <w:rPr>
          <w:rFonts w:ascii="新細明體" w:hAnsi="新細明體" w:hint="eastAsia"/>
          <w:sz w:val="26"/>
          <w:szCs w:val="26"/>
        </w:rPr>
        <w:t>譬如</w:t>
      </w:r>
      <w:r w:rsidRPr="00CC7F5F">
        <w:rPr>
          <w:rFonts w:ascii="新細明體" w:hAnsi="新細明體" w:hint="eastAsia"/>
          <w:sz w:val="26"/>
          <w:szCs w:val="26"/>
        </w:rPr>
        <w:t>：</w:t>
      </w:r>
      <w:r w:rsidR="00601F5D" w:rsidRPr="00CC7F5F">
        <w:rPr>
          <w:rFonts w:ascii="新細明體" w:hAnsi="新細明體" w:hint="eastAsia"/>
          <w:sz w:val="26"/>
          <w:szCs w:val="26"/>
        </w:rPr>
        <w:t>「我知道你今天很傷心</w:t>
      </w:r>
      <w:r w:rsidR="00136AB8" w:rsidRPr="00CC7F5F">
        <w:rPr>
          <w:rFonts w:ascii="新細明體" w:hAnsi="新細明體" w:hint="eastAsia"/>
          <w:sz w:val="26"/>
          <w:szCs w:val="26"/>
        </w:rPr>
        <w:t>，</w:t>
      </w:r>
      <w:r w:rsidR="00601F5D" w:rsidRPr="00CC7F5F">
        <w:rPr>
          <w:rFonts w:ascii="新細明體" w:hAnsi="新細明體" w:hint="eastAsia"/>
          <w:sz w:val="26"/>
          <w:szCs w:val="26"/>
        </w:rPr>
        <w:t>但我們真的必須在吃點心之前把玩具收拾好</w:t>
      </w:r>
      <w:r w:rsidR="00136AB8" w:rsidRPr="00CC7F5F">
        <w:rPr>
          <w:rFonts w:ascii="新細明體" w:hAnsi="新細明體" w:hint="eastAsia"/>
          <w:sz w:val="26"/>
          <w:szCs w:val="26"/>
        </w:rPr>
        <w:t>。</w:t>
      </w:r>
      <w:r w:rsidR="00601F5D" w:rsidRPr="00CC7F5F">
        <w:rPr>
          <w:rFonts w:ascii="新細明體" w:hAnsi="新細明體" w:hint="eastAsia"/>
          <w:sz w:val="26"/>
          <w:szCs w:val="26"/>
        </w:rPr>
        <w:t>要我幫你嗎</w:t>
      </w:r>
      <w:r w:rsidR="00136AB8" w:rsidRPr="00CC7F5F">
        <w:rPr>
          <w:rFonts w:ascii="新細明體" w:hAnsi="新細明體" w:hint="eastAsia"/>
          <w:sz w:val="26"/>
          <w:szCs w:val="26"/>
        </w:rPr>
        <w:t>，</w:t>
      </w:r>
      <w:r w:rsidR="00601F5D" w:rsidRPr="00CC7F5F">
        <w:rPr>
          <w:rFonts w:ascii="新細明體" w:hAnsi="新細明體" w:hint="eastAsia"/>
          <w:sz w:val="26"/>
          <w:szCs w:val="26"/>
        </w:rPr>
        <w:t>還是你認為你可以自己做好它?」</w:t>
      </w:r>
    </w:p>
    <w:p w:rsidR="005C1CD0" w:rsidRPr="00CC7F5F" w:rsidRDefault="005C1CD0" w:rsidP="00CC7F5F">
      <w:pPr>
        <w:ind w:firstLineChars="200" w:firstLine="520"/>
        <w:rPr>
          <w:rFonts w:ascii="新細明體" w:hAnsi="新細明體"/>
          <w:sz w:val="26"/>
          <w:szCs w:val="26"/>
        </w:rPr>
      </w:pPr>
    </w:p>
    <w:p w:rsidR="00601F5D" w:rsidRPr="00CC7F5F" w:rsidRDefault="00000A34" w:rsidP="00000A34">
      <w:pPr>
        <w:rPr>
          <w:rFonts w:ascii="新細明體" w:hAnsi="新細明體"/>
          <w:b/>
          <w:sz w:val="26"/>
          <w:szCs w:val="26"/>
        </w:rPr>
      </w:pPr>
      <w:r w:rsidRPr="00CC7F5F">
        <w:rPr>
          <w:rFonts w:ascii="新細明體" w:hAnsi="新細明體" w:hint="eastAsia"/>
          <w:b/>
          <w:sz w:val="26"/>
          <w:szCs w:val="26"/>
        </w:rPr>
        <w:t xml:space="preserve">3. </w:t>
      </w:r>
      <w:r w:rsidR="00601F5D" w:rsidRPr="00CC7F5F">
        <w:rPr>
          <w:rFonts w:ascii="新細明體" w:hAnsi="新細明體" w:hint="eastAsia"/>
          <w:b/>
          <w:sz w:val="26"/>
          <w:szCs w:val="26"/>
        </w:rPr>
        <w:t>鼓勵情感的表達</w:t>
      </w:r>
    </w:p>
    <w:p w:rsidR="00601F5D" w:rsidRPr="00CC7F5F" w:rsidRDefault="00260B15" w:rsidP="00CC7F5F">
      <w:pPr>
        <w:ind w:firstLineChars="200" w:firstLine="520"/>
        <w:rPr>
          <w:rFonts w:ascii="新細明體" w:hAnsi="新細明體"/>
          <w:sz w:val="26"/>
          <w:szCs w:val="26"/>
        </w:rPr>
      </w:pPr>
      <w:r w:rsidRPr="00CC7F5F">
        <w:rPr>
          <w:rFonts w:ascii="新細明體" w:hAnsi="新細明體" w:hint="eastAsia"/>
          <w:sz w:val="26"/>
          <w:szCs w:val="26"/>
        </w:rPr>
        <w:t>教保員</w:t>
      </w:r>
      <w:r w:rsidR="00601F5D" w:rsidRPr="00CC7F5F">
        <w:rPr>
          <w:rFonts w:ascii="新細明體" w:hAnsi="新細明體" w:hint="eastAsia"/>
          <w:sz w:val="26"/>
          <w:szCs w:val="26"/>
        </w:rPr>
        <w:t>為了解</w:t>
      </w:r>
      <w:r w:rsidR="0014545C" w:rsidRPr="00CC7F5F">
        <w:rPr>
          <w:rFonts w:ascii="新細明體" w:hAnsi="新細明體" w:hint="eastAsia"/>
          <w:sz w:val="26"/>
          <w:szCs w:val="26"/>
        </w:rPr>
        <w:t>幼兒</w:t>
      </w:r>
      <w:r w:rsidR="00601F5D" w:rsidRPr="00CC7F5F">
        <w:rPr>
          <w:rFonts w:ascii="新細明體" w:hAnsi="新細明體" w:hint="eastAsia"/>
          <w:sz w:val="26"/>
          <w:szCs w:val="26"/>
        </w:rPr>
        <w:t>特殊需求</w:t>
      </w:r>
      <w:r w:rsidR="00136AB8" w:rsidRPr="00CC7F5F">
        <w:rPr>
          <w:rFonts w:ascii="新細明體" w:hAnsi="新細明體" w:hint="eastAsia"/>
          <w:sz w:val="26"/>
          <w:szCs w:val="26"/>
        </w:rPr>
        <w:t>，</w:t>
      </w:r>
      <w:r w:rsidR="00601F5D" w:rsidRPr="00CC7F5F">
        <w:rPr>
          <w:rFonts w:ascii="新細明體" w:hAnsi="新細明體" w:hint="eastAsia"/>
          <w:sz w:val="26"/>
          <w:szCs w:val="26"/>
        </w:rPr>
        <w:t>可以藉由觀察和傾聽他們在</w:t>
      </w:r>
      <w:r w:rsidR="0014545C" w:rsidRPr="00CC7F5F">
        <w:rPr>
          <w:rFonts w:ascii="新細明體" w:hAnsi="新細明體" w:hint="eastAsia"/>
          <w:sz w:val="26"/>
          <w:szCs w:val="26"/>
        </w:rPr>
        <w:t>幼兒園</w:t>
      </w:r>
      <w:r w:rsidR="00601F5D" w:rsidRPr="00CC7F5F">
        <w:rPr>
          <w:rFonts w:ascii="新細明體" w:hAnsi="新細明體" w:hint="eastAsia"/>
          <w:sz w:val="26"/>
          <w:szCs w:val="26"/>
        </w:rPr>
        <w:t>的言行</w:t>
      </w:r>
      <w:r w:rsidR="00136AB8" w:rsidRPr="00CC7F5F">
        <w:rPr>
          <w:rFonts w:ascii="新細明體" w:hAnsi="新細明體" w:hint="eastAsia"/>
          <w:sz w:val="26"/>
          <w:szCs w:val="26"/>
        </w:rPr>
        <w:t>，</w:t>
      </w:r>
      <w:r w:rsidR="00601F5D" w:rsidRPr="00CC7F5F">
        <w:rPr>
          <w:rFonts w:ascii="新細明體" w:hAnsi="新細明體" w:hint="eastAsia"/>
          <w:sz w:val="26"/>
          <w:szCs w:val="26"/>
        </w:rPr>
        <w:t>而不是自己去設定問題</w:t>
      </w:r>
      <w:r w:rsidR="00136AB8" w:rsidRPr="00CC7F5F">
        <w:rPr>
          <w:rFonts w:ascii="新細明體" w:hAnsi="新細明體" w:hint="eastAsia"/>
          <w:sz w:val="26"/>
          <w:szCs w:val="26"/>
        </w:rPr>
        <w:t>。</w:t>
      </w:r>
      <w:r w:rsidRPr="00CC7F5F">
        <w:rPr>
          <w:rFonts w:ascii="新細明體" w:hAnsi="新細明體" w:hint="eastAsia"/>
          <w:sz w:val="26"/>
          <w:szCs w:val="26"/>
        </w:rPr>
        <w:t>教保員</w:t>
      </w:r>
      <w:r w:rsidR="00601F5D" w:rsidRPr="00CC7F5F">
        <w:rPr>
          <w:rFonts w:ascii="新細明體" w:hAnsi="新細明體" w:hint="eastAsia"/>
          <w:sz w:val="26"/>
          <w:szCs w:val="26"/>
        </w:rPr>
        <w:t>可以讓</w:t>
      </w:r>
      <w:r w:rsidR="0014545C" w:rsidRPr="00CC7F5F">
        <w:rPr>
          <w:rFonts w:ascii="新細明體" w:hAnsi="新細明體" w:hint="eastAsia"/>
          <w:sz w:val="26"/>
          <w:szCs w:val="26"/>
        </w:rPr>
        <w:t>幼兒</w:t>
      </w:r>
      <w:r w:rsidR="00601F5D" w:rsidRPr="00CC7F5F">
        <w:rPr>
          <w:rFonts w:ascii="新細明體" w:hAnsi="新細明體" w:hint="eastAsia"/>
          <w:sz w:val="26"/>
          <w:szCs w:val="26"/>
        </w:rPr>
        <w:t>經由開放的討論表達其內心深處的感情</w:t>
      </w:r>
      <w:r w:rsidR="00136AB8" w:rsidRPr="00CC7F5F">
        <w:rPr>
          <w:rFonts w:ascii="新細明體" w:hAnsi="新細明體" w:hint="eastAsia"/>
          <w:sz w:val="26"/>
          <w:szCs w:val="26"/>
        </w:rPr>
        <w:t>，</w:t>
      </w:r>
      <w:r w:rsidR="00601F5D" w:rsidRPr="00CC7F5F">
        <w:rPr>
          <w:rFonts w:ascii="新細明體" w:hAnsi="新細明體" w:hint="eastAsia"/>
          <w:sz w:val="26"/>
          <w:szCs w:val="26"/>
        </w:rPr>
        <w:t>並且去瞭解和接受</w:t>
      </w:r>
      <w:r w:rsidR="0014545C" w:rsidRPr="00CC7F5F">
        <w:rPr>
          <w:rFonts w:ascii="新細明體" w:hAnsi="新細明體" w:hint="eastAsia"/>
          <w:sz w:val="26"/>
          <w:szCs w:val="26"/>
        </w:rPr>
        <w:t>幼兒</w:t>
      </w:r>
      <w:r w:rsidR="00601F5D" w:rsidRPr="00CC7F5F">
        <w:rPr>
          <w:rFonts w:ascii="新細明體" w:hAnsi="新細明體" w:hint="eastAsia"/>
          <w:sz w:val="26"/>
          <w:szCs w:val="26"/>
        </w:rPr>
        <w:t>的反應</w:t>
      </w:r>
      <w:r w:rsidR="00136AB8" w:rsidRPr="00CC7F5F">
        <w:rPr>
          <w:rFonts w:ascii="新細明體" w:hAnsi="新細明體" w:hint="eastAsia"/>
          <w:sz w:val="26"/>
          <w:szCs w:val="26"/>
        </w:rPr>
        <w:t>。</w:t>
      </w:r>
      <w:r w:rsidR="00601F5D" w:rsidRPr="00CC7F5F">
        <w:rPr>
          <w:rFonts w:ascii="新細明體" w:hAnsi="新細明體" w:hint="eastAsia"/>
          <w:sz w:val="26"/>
          <w:szCs w:val="26"/>
        </w:rPr>
        <w:t>以同理心去傾聽</w:t>
      </w:r>
      <w:r w:rsidR="00136AB8" w:rsidRPr="00CC7F5F">
        <w:rPr>
          <w:rFonts w:ascii="新細明體" w:hAnsi="新細明體" w:hint="eastAsia"/>
          <w:sz w:val="26"/>
          <w:szCs w:val="26"/>
        </w:rPr>
        <w:t>，</w:t>
      </w:r>
      <w:r w:rsidR="00601F5D" w:rsidRPr="00CC7F5F">
        <w:rPr>
          <w:rFonts w:ascii="新細明體" w:hAnsi="新細明體" w:hint="eastAsia"/>
          <w:sz w:val="26"/>
          <w:szCs w:val="26"/>
        </w:rPr>
        <w:t>可幫助</w:t>
      </w:r>
      <w:r w:rsidR="0014545C" w:rsidRPr="00CC7F5F">
        <w:rPr>
          <w:rFonts w:ascii="新細明體" w:hAnsi="新細明體" w:hint="eastAsia"/>
          <w:sz w:val="26"/>
          <w:szCs w:val="26"/>
        </w:rPr>
        <w:t>幼兒</w:t>
      </w:r>
      <w:r w:rsidR="00601F5D" w:rsidRPr="00CC7F5F">
        <w:rPr>
          <w:rFonts w:ascii="新細明體" w:hAnsi="新細明體" w:hint="eastAsia"/>
          <w:sz w:val="26"/>
          <w:szCs w:val="26"/>
        </w:rPr>
        <w:t>釋放許多潛藏於內心的感覺</w:t>
      </w:r>
      <w:r w:rsidR="00136AB8" w:rsidRPr="00CC7F5F">
        <w:rPr>
          <w:rFonts w:ascii="新細明體" w:hAnsi="新細明體" w:hint="eastAsia"/>
          <w:sz w:val="26"/>
          <w:szCs w:val="26"/>
        </w:rPr>
        <w:t>。</w:t>
      </w:r>
      <w:r w:rsidRPr="00CC7F5F">
        <w:rPr>
          <w:rFonts w:ascii="新細明體" w:hAnsi="新細明體" w:hint="eastAsia"/>
          <w:sz w:val="26"/>
          <w:szCs w:val="26"/>
        </w:rPr>
        <w:t>教保員</w:t>
      </w:r>
      <w:r w:rsidR="00601F5D" w:rsidRPr="00CC7F5F">
        <w:rPr>
          <w:rFonts w:ascii="新細明體" w:hAnsi="新細明體" w:hint="eastAsia"/>
          <w:sz w:val="26"/>
          <w:szCs w:val="26"/>
        </w:rPr>
        <w:t>也可以提供一些課堂活動和實物</w:t>
      </w:r>
      <w:r w:rsidR="00136AB8" w:rsidRPr="00CC7F5F">
        <w:rPr>
          <w:rFonts w:ascii="新細明體" w:hAnsi="新細明體" w:hint="eastAsia"/>
          <w:sz w:val="26"/>
          <w:szCs w:val="26"/>
        </w:rPr>
        <w:t>，</w:t>
      </w:r>
      <w:r w:rsidR="00601F5D" w:rsidRPr="00CC7F5F">
        <w:rPr>
          <w:rFonts w:ascii="新細明體" w:hAnsi="新細明體" w:hint="eastAsia"/>
          <w:sz w:val="26"/>
          <w:szCs w:val="26"/>
        </w:rPr>
        <w:t>讓他們透過感覺而擁有可接受的機會</w:t>
      </w:r>
      <w:r w:rsidR="00136AB8" w:rsidRPr="00CC7F5F">
        <w:rPr>
          <w:rFonts w:ascii="新細明體" w:hAnsi="新細明體" w:hint="eastAsia"/>
          <w:sz w:val="26"/>
          <w:szCs w:val="26"/>
        </w:rPr>
        <w:t>，</w:t>
      </w:r>
      <w:r w:rsidR="00601F5D" w:rsidRPr="00CC7F5F">
        <w:rPr>
          <w:rFonts w:ascii="新細明體" w:hAnsi="新細明體" w:hint="eastAsia"/>
          <w:sz w:val="26"/>
          <w:szCs w:val="26"/>
        </w:rPr>
        <w:t>黏土</w:t>
      </w:r>
      <w:r w:rsidR="00136AB8" w:rsidRPr="00CC7F5F">
        <w:rPr>
          <w:rFonts w:ascii="新細明體" w:hAnsi="新細明體" w:hint="eastAsia"/>
          <w:sz w:val="26"/>
          <w:szCs w:val="26"/>
        </w:rPr>
        <w:t>、</w:t>
      </w:r>
      <w:r w:rsidR="00601F5D" w:rsidRPr="00CC7F5F">
        <w:rPr>
          <w:rFonts w:ascii="新細明體" w:hAnsi="新細明體" w:hint="eastAsia"/>
          <w:sz w:val="26"/>
          <w:szCs w:val="26"/>
        </w:rPr>
        <w:t>水和沙的遊戲</w:t>
      </w:r>
      <w:r w:rsidR="00136AB8" w:rsidRPr="00CC7F5F">
        <w:rPr>
          <w:rFonts w:ascii="新細明體" w:hAnsi="新細明體" w:hint="eastAsia"/>
          <w:sz w:val="26"/>
          <w:szCs w:val="26"/>
        </w:rPr>
        <w:t>、</w:t>
      </w:r>
      <w:r w:rsidR="00601F5D" w:rsidRPr="00CC7F5F">
        <w:rPr>
          <w:rFonts w:ascii="新細明體" w:hAnsi="新細明體" w:hint="eastAsia"/>
          <w:sz w:val="26"/>
          <w:szCs w:val="26"/>
        </w:rPr>
        <w:t>畫圖</w:t>
      </w:r>
      <w:r w:rsidR="00136AB8" w:rsidRPr="00CC7F5F">
        <w:rPr>
          <w:rFonts w:ascii="新細明體" w:hAnsi="新細明體" w:hint="eastAsia"/>
          <w:sz w:val="26"/>
          <w:szCs w:val="26"/>
        </w:rPr>
        <w:t>、</w:t>
      </w:r>
      <w:r w:rsidR="00601F5D" w:rsidRPr="00CC7F5F">
        <w:rPr>
          <w:rFonts w:ascii="新細明體" w:hAnsi="新細明體" w:hint="eastAsia"/>
          <w:sz w:val="26"/>
          <w:szCs w:val="26"/>
        </w:rPr>
        <w:t>家庭人物和布偶的戲劇遊戲</w:t>
      </w:r>
      <w:r w:rsidR="00136AB8" w:rsidRPr="00CC7F5F">
        <w:rPr>
          <w:rFonts w:ascii="新細明體" w:hAnsi="新細明體" w:hint="eastAsia"/>
          <w:sz w:val="26"/>
          <w:szCs w:val="26"/>
        </w:rPr>
        <w:t>，</w:t>
      </w:r>
      <w:r w:rsidR="00601F5D" w:rsidRPr="00CC7F5F">
        <w:rPr>
          <w:rFonts w:ascii="新細明體" w:hAnsi="新細明體" w:hint="eastAsia"/>
          <w:sz w:val="26"/>
          <w:szCs w:val="26"/>
        </w:rPr>
        <w:t>以及有關各種家庭型態的書籍都會有所幫助</w:t>
      </w:r>
      <w:r w:rsidR="00136AB8" w:rsidRPr="00CC7F5F">
        <w:rPr>
          <w:rFonts w:ascii="新細明體" w:hAnsi="新細明體" w:hint="eastAsia"/>
          <w:sz w:val="26"/>
          <w:szCs w:val="26"/>
        </w:rPr>
        <w:t>。</w:t>
      </w:r>
      <w:r w:rsidRPr="00CC7F5F">
        <w:rPr>
          <w:rFonts w:ascii="新細明體" w:hAnsi="新細明體" w:hint="eastAsia"/>
          <w:sz w:val="26"/>
          <w:szCs w:val="26"/>
        </w:rPr>
        <w:t>教保員</w:t>
      </w:r>
      <w:r w:rsidR="00601F5D" w:rsidRPr="00CC7F5F">
        <w:rPr>
          <w:rFonts w:ascii="新細明體" w:hAnsi="新細明體" w:hint="eastAsia"/>
          <w:sz w:val="26"/>
          <w:szCs w:val="26"/>
        </w:rPr>
        <w:t>可以觸摸</w:t>
      </w:r>
      <w:r w:rsidR="00136AB8" w:rsidRPr="00CC7F5F">
        <w:rPr>
          <w:rFonts w:ascii="新細明體" w:hAnsi="新細明體" w:hint="eastAsia"/>
          <w:sz w:val="26"/>
          <w:szCs w:val="26"/>
        </w:rPr>
        <w:t>、</w:t>
      </w:r>
      <w:r w:rsidR="00601F5D" w:rsidRPr="00CC7F5F">
        <w:rPr>
          <w:rFonts w:ascii="新細明體" w:hAnsi="新細明體" w:hint="eastAsia"/>
          <w:sz w:val="26"/>
          <w:szCs w:val="26"/>
        </w:rPr>
        <w:t>擁抱</w:t>
      </w:r>
      <w:r w:rsidR="00136AB8" w:rsidRPr="00CC7F5F">
        <w:rPr>
          <w:rFonts w:ascii="新細明體" w:hAnsi="新細明體" w:hint="eastAsia"/>
          <w:sz w:val="26"/>
          <w:szCs w:val="26"/>
        </w:rPr>
        <w:t>、</w:t>
      </w:r>
      <w:r w:rsidR="00601F5D" w:rsidRPr="00CC7F5F">
        <w:rPr>
          <w:rFonts w:ascii="新細明體" w:hAnsi="新細明體" w:hint="eastAsia"/>
          <w:sz w:val="26"/>
          <w:szCs w:val="26"/>
        </w:rPr>
        <w:t>微笑來具體証明</w:t>
      </w:r>
      <w:r w:rsidR="0014545C" w:rsidRPr="00CC7F5F">
        <w:rPr>
          <w:rFonts w:ascii="新細明體" w:hAnsi="新細明體" w:hint="eastAsia"/>
          <w:sz w:val="26"/>
          <w:szCs w:val="26"/>
        </w:rPr>
        <w:t>幼兒</w:t>
      </w:r>
      <w:r w:rsidR="00601F5D" w:rsidRPr="00CC7F5F">
        <w:rPr>
          <w:rFonts w:ascii="新細明體" w:hAnsi="新細明體" w:hint="eastAsia"/>
          <w:sz w:val="26"/>
          <w:szCs w:val="26"/>
        </w:rPr>
        <w:t>是被人所愛的</w:t>
      </w:r>
      <w:r w:rsidR="00136AB8" w:rsidRPr="00CC7F5F">
        <w:rPr>
          <w:rFonts w:ascii="新細明體" w:hAnsi="新細明體" w:hint="eastAsia"/>
          <w:sz w:val="26"/>
          <w:szCs w:val="26"/>
        </w:rPr>
        <w:t>，</w:t>
      </w:r>
      <w:r w:rsidR="00601F5D" w:rsidRPr="00CC7F5F">
        <w:rPr>
          <w:rFonts w:ascii="新細明體" w:hAnsi="新細明體" w:hint="eastAsia"/>
          <w:sz w:val="26"/>
          <w:szCs w:val="26"/>
        </w:rPr>
        <w:t>但必須要小心不要讓</w:t>
      </w:r>
      <w:r w:rsidR="0014545C" w:rsidRPr="00CC7F5F">
        <w:rPr>
          <w:rFonts w:ascii="新細明體" w:hAnsi="新細明體" w:hint="eastAsia"/>
          <w:sz w:val="26"/>
          <w:szCs w:val="26"/>
        </w:rPr>
        <w:t>幼兒</w:t>
      </w:r>
      <w:r w:rsidR="00601F5D" w:rsidRPr="00CC7F5F">
        <w:rPr>
          <w:rFonts w:ascii="新細明體" w:hAnsi="新細明體" w:hint="eastAsia"/>
          <w:sz w:val="26"/>
          <w:szCs w:val="26"/>
        </w:rPr>
        <w:t>變得太依賴</w:t>
      </w:r>
      <w:r w:rsidR="00136AB8" w:rsidRPr="00CC7F5F">
        <w:rPr>
          <w:rFonts w:ascii="新細明體" w:hAnsi="新細明體" w:hint="eastAsia"/>
          <w:sz w:val="26"/>
          <w:szCs w:val="26"/>
        </w:rPr>
        <w:t>。</w:t>
      </w:r>
    </w:p>
    <w:p w:rsidR="005C1CD0" w:rsidRPr="00CC7F5F" w:rsidRDefault="005C1CD0" w:rsidP="00CC7F5F">
      <w:pPr>
        <w:ind w:firstLineChars="200" w:firstLine="521"/>
        <w:rPr>
          <w:rFonts w:ascii="新細明體" w:hAnsi="新細明體"/>
          <w:b/>
          <w:sz w:val="26"/>
          <w:szCs w:val="26"/>
        </w:rPr>
      </w:pPr>
    </w:p>
    <w:p w:rsidR="00601F5D" w:rsidRPr="00CC7F5F" w:rsidRDefault="00000A34" w:rsidP="00000A34">
      <w:pPr>
        <w:rPr>
          <w:rFonts w:ascii="新細明體" w:hAnsi="新細明體"/>
          <w:sz w:val="26"/>
          <w:szCs w:val="26"/>
        </w:rPr>
      </w:pPr>
      <w:r w:rsidRPr="00CC7F5F">
        <w:rPr>
          <w:rFonts w:ascii="新細明體" w:hAnsi="新細明體" w:hint="eastAsia"/>
          <w:b/>
          <w:sz w:val="26"/>
          <w:szCs w:val="26"/>
        </w:rPr>
        <w:t xml:space="preserve">4. </w:t>
      </w:r>
      <w:r w:rsidR="00601F5D" w:rsidRPr="00CC7F5F">
        <w:rPr>
          <w:rFonts w:ascii="新細明體" w:hAnsi="新細明體" w:hint="eastAsia"/>
          <w:b/>
          <w:sz w:val="26"/>
          <w:szCs w:val="26"/>
        </w:rPr>
        <w:t>鼓勵</w:t>
      </w:r>
      <w:r w:rsidR="0014545C" w:rsidRPr="00CC7F5F">
        <w:rPr>
          <w:rFonts w:ascii="新細明體" w:hAnsi="新細明體" w:hint="eastAsia"/>
          <w:b/>
          <w:sz w:val="26"/>
          <w:szCs w:val="26"/>
        </w:rPr>
        <w:t>幼兒</w:t>
      </w:r>
      <w:r w:rsidR="00601F5D" w:rsidRPr="00CC7F5F">
        <w:rPr>
          <w:rFonts w:ascii="新細明體" w:hAnsi="新細明體" w:hint="eastAsia"/>
          <w:b/>
          <w:sz w:val="26"/>
          <w:szCs w:val="26"/>
        </w:rPr>
        <w:t>接受不一樣的家庭</w:t>
      </w:r>
    </w:p>
    <w:p w:rsidR="00000A34" w:rsidRPr="00CC7F5F" w:rsidRDefault="00260B15" w:rsidP="00CC7F5F">
      <w:pPr>
        <w:ind w:firstLineChars="200" w:firstLine="520"/>
        <w:rPr>
          <w:rFonts w:ascii="新細明體" w:hAnsi="新細明體"/>
          <w:sz w:val="26"/>
          <w:szCs w:val="26"/>
        </w:rPr>
      </w:pPr>
      <w:r w:rsidRPr="00CC7F5F">
        <w:rPr>
          <w:rFonts w:ascii="新細明體" w:hAnsi="新細明體" w:hint="eastAsia"/>
          <w:sz w:val="26"/>
          <w:szCs w:val="26"/>
        </w:rPr>
        <w:t>教保員</w:t>
      </w:r>
      <w:r w:rsidR="00601F5D" w:rsidRPr="00CC7F5F">
        <w:rPr>
          <w:rFonts w:ascii="新細明體" w:hAnsi="新細明體" w:hint="eastAsia"/>
          <w:sz w:val="26"/>
          <w:szCs w:val="26"/>
        </w:rPr>
        <w:t>可以引導</w:t>
      </w:r>
      <w:r w:rsidRPr="00CC7F5F">
        <w:rPr>
          <w:rFonts w:ascii="新細明體" w:hAnsi="新細明體" w:hint="eastAsia"/>
          <w:sz w:val="26"/>
          <w:szCs w:val="26"/>
        </w:rPr>
        <w:t>幼兒</w:t>
      </w:r>
      <w:r w:rsidR="00601F5D" w:rsidRPr="00CC7F5F">
        <w:rPr>
          <w:rFonts w:ascii="新細明體" w:hAnsi="新細明體" w:hint="eastAsia"/>
          <w:sz w:val="26"/>
          <w:szCs w:val="26"/>
        </w:rPr>
        <w:t>去接受他們已經改變的家庭結構</w:t>
      </w:r>
      <w:r w:rsidR="00136AB8" w:rsidRPr="00CC7F5F">
        <w:rPr>
          <w:rFonts w:ascii="新細明體" w:hAnsi="新細明體" w:hint="eastAsia"/>
          <w:sz w:val="26"/>
          <w:szCs w:val="26"/>
        </w:rPr>
        <w:t>。</w:t>
      </w:r>
      <w:r w:rsidR="00601F5D" w:rsidRPr="00CC7F5F">
        <w:rPr>
          <w:rFonts w:ascii="新細明體" w:hAnsi="新細明體" w:hint="eastAsia"/>
          <w:sz w:val="26"/>
          <w:szCs w:val="26"/>
        </w:rPr>
        <w:t>在言語和行動上</w:t>
      </w:r>
      <w:r w:rsidR="00136AB8" w:rsidRPr="00CC7F5F">
        <w:rPr>
          <w:rFonts w:ascii="新細明體" w:hAnsi="新細明體" w:hint="eastAsia"/>
          <w:sz w:val="26"/>
          <w:szCs w:val="26"/>
        </w:rPr>
        <w:t>，</w:t>
      </w:r>
      <w:r w:rsidRPr="00CC7F5F">
        <w:rPr>
          <w:rFonts w:ascii="新細明體" w:hAnsi="新細明體" w:hint="eastAsia"/>
          <w:sz w:val="26"/>
          <w:szCs w:val="26"/>
        </w:rPr>
        <w:t>教保員</w:t>
      </w:r>
      <w:r w:rsidR="00601F5D" w:rsidRPr="00CC7F5F">
        <w:rPr>
          <w:rFonts w:ascii="新細明體" w:hAnsi="新細明體" w:hint="eastAsia"/>
          <w:sz w:val="26"/>
          <w:szCs w:val="26"/>
        </w:rPr>
        <w:t>要表達他們對每</w:t>
      </w:r>
      <w:proofErr w:type="gramStart"/>
      <w:r w:rsidR="00601F5D" w:rsidRPr="00CC7F5F">
        <w:rPr>
          <w:rFonts w:ascii="新細明體" w:hAnsi="新細明體" w:hint="eastAsia"/>
          <w:sz w:val="26"/>
          <w:szCs w:val="26"/>
        </w:rPr>
        <w:t>個</w:t>
      </w:r>
      <w:proofErr w:type="gramEnd"/>
      <w:r w:rsidR="00601F5D" w:rsidRPr="00CC7F5F">
        <w:rPr>
          <w:rFonts w:ascii="新細明體" w:hAnsi="新細明體" w:hint="eastAsia"/>
          <w:sz w:val="26"/>
          <w:szCs w:val="26"/>
        </w:rPr>
        <w:t>家庭的尊重</w:t>
      </w:r>
      <w:r w:rsidR="00136AB8" w:rsidRPr="00CC7F5F">
        <w:rPr>
          <w:rFonts w:ascii="新細明體" w:hAnsi="新細明體" w:hint="eastAsia"/>
          <w:sz w:val="26"/>
          <w:szCs w:val="26"/>
        </w:rPr>
        <w:t>，</w:t>
      </w:r>
      <w:r w:rsidR="00601F5D" w:rsidRPr="00CC7F5F">
        <w:rPr>
          <w:rFonts w:ascii="新細明體" w:hAnsi="新細明體" w:hint="eastAsia"/>
          <w:sz w:val="26"/>
          <w:szCs w:val="26"/>
        </w:rPr>
        <w:t>強調每</w:t>
      </w:r>
      <w:proofErr w:type="gramStart"/>
      <w:r w:rsidR="00601F5D" w:rsidRPr="00CC7F5F">
        <w:rPr>
          <w:rFonts w:ascii="新細明體" w:hAnsi="新細明體" w:hint="eastAsia"/>
          <w:sz w:val="26"/>
          <w:szCs w:val="26"/>
        </w:rPr>
        <w:t>個</w:t>
      </w:r>
      <w:proofErr w:type="gramEnd"/>
      <w:r w:rsidR="00601F5D" w:rsidRPr="00CC7F5F">
        <w:rPr>
          <w:rFonts w:ascii="新細明體" w:hAnsi="新細明體" w:hint="eastAsia"/>
          <w:sz w:val="26"/>
          <w:szCs w:val="26"/>
        </w:rPr>
        <w:t>家庭都是很獨特的</w:t>
      </w:r>
      <w:r w:rsidR="00136AB8" w:rsidRPr="00CC7F5F">
        <w:rPr>
          <w:rFonts w:ascii="新細明體" w:hAnsi="新細明體" w:hint="eastAsia"/>
          <w:sz w:val="26"/>
          <w:szCs w:val="26"/>
        </w:rPr>
        <w:t>。</w:t>
      </w:r>
      <w:r w:rsidR="00601F5D" w:rsidRPr="00CC7F5F">
        <w:rPr>
          <w:rFonts w:ascii="新細明體" w:hAnsi="新細明體" w:hint="eastAsia"/>
          <w:sz w:val="26"/>
          <w:szCs w:val="26"/>
        </w:rPr>
        <w:t>在進行團體活動時</w:t>
      </w:r>
      <w:r w:rsidR="00136AB8" w:rsidRPr="00CC7F5F">
        <w:rPr>
          <w:rFonts w:ascii="新細明體" w:hAnsi="新細明體" w:hint="eastAsia"/>
          <w:sz w:val="26"/>
          <w:szCs w:val="26"/>
        </w:rPr>
        <w:t>，</w:t>
      </w:r>
      <w:r w:rsidRPr="00CC7F5F">
        <w:rPr>
          <w:rFonts w:ascii="新細明體" w:hAnsi="新細明體" w:hint="eastAsia"/>
          <w:sz w:val="26"/>
          <w:szCs w:val="26"/>
        </w:rPr>
        <w:t>教保員</w:t>
      </w:r>
      <w:r w:rsidR="00601F5D" w:rsidRPr="00CC7F5F">
        <w:rPr>
          <w:rFonts w:ascii="新細明體" w:hAnsi="新細明體" w:hint="eastAsia"/>
          <w:sz w:val="26"/>
          <w:szCs w:val="26"/>
        </w:rPr>
        <w:t>要避免讓這些</w:t>
      </w:r>
      <w:r w:rsidR="00786482" w:rsidRPr="00CC7F5F">
        <w:rPr>
          <w:rFonts w:ascii="新細明體" w:hAnsi="新細明體" w:hint="eastAsia"/>
          <w:sz w:val="26"/>
          <w:szCs w:val="26"/>
        </w:rPr>
        <w:t>幼兒</w:t>
      </w:r>
      <w:r w:rsidR="00601F5D" w:rsidRPr="00CC7F5F">
        <w:rPr>
          <w:rFonts w:ascii="新細明體" w:hAnsi="新細明體" w:hint="eastAsia"/>
          <w:sz w:val="26"/>
          <w:szCs w:val="26"/>
        </w:rPr>
        <w:t>參與感到不舒服的活動</w:t>
      </w:r>
      <w:r w:rsidR="00136AB8" w:rsidRPr="00CC7F5F">
        <w:rPr>
          <w:rFonts w:ascii="新細明體" w:hAnsi="新細明體" w:hint="eastAsia"/>
          <w:sz w:val="26"/>
          <w:szCs w:val="26"/>
        </w:rPr>
        <w:t>，</w:t>
      </w:r>
      <w:r w:rsidR="00601F5D" w:rsidRPr="00CC7F5F">
        <w:rPr>
          <w:rFonts w:ascii="新細明體" w:hAnsi="新細明體" w:hint="eastAsia"/>
          <w:sz w:val="26"/>
          <w:szCs w:val="26"/>
        </w:rPr>
        <w:t>像是製作父親卡或禮物</w:t>
      </w:r>
      <w:r w:rsidR="00136AB8" w:rsidRPr="00CC7F5F">
        <w:rPr>
          <w:rFonts w:ascii="新細明體" w:hAnsi="新細明體" w:hint="eastAsia"/>
          <w:sz w:val="26"/>
          <w:szCs w:val="26"/>
        </w:rPr>
        <w:t>。</w:t>
      </w:r>
      <w:r w:rsidR="00601F5D" w:rsidRPr="00CC7F5F">
        <w:rPr>
          <w:rFonts w:ascii="新細明體" w:hAnsi="新細明體" w:hint="eastAsia"/>
          <w:sz w:val="26"/>
          <w:szCs w:val="26"/>
        </w:rPr>
        <w:t>如果這只是活動計畫中幾種選擇之</w:t>
      </w:r>
      <w:proofErr w:type="gramStart"/>
      <w:r w:rsidR="00601F5D" w:rsidRPr="00CC7F5F">
        <w:rPr>
          <w:rFonts w:ascii="新細明體" w:hAnsi="新細明體" w:hint="eastAsia"/>
          <w:sz w:val="26"/>
          <w:szCs w:val="26"/>
        </w:rPr>
        <w:t>一</w:t>
      </w:r>
      <w:proofErr w:type="gramEnd"/>
      <w:r w:rsidR="00601F5D" w:rsidRPr="00CC7F5F">
        <w:rPr>
          <w:rFonts w:ascii="新細明體" w:hAnsi="新細明體" w:hint="eastAsia"/>
          <w:sz w:val="26"/>
          <w:szCs w:val="26"/>
        </w:rPr>
        <w:t>的話</w:t>
      </w:r>
      <w:r w:rsidR="00136AB8" w:rsidRPr="00CC7F5F">
        <w:rPr>
          <w:rFonts w:ascii="新細明體" w:hAnsi="新細明體" w:hint="eastAsia"/>
          <w:sz w:val="26"/>
          <w:szCs w:val="26"/>
        </w:rPr>
        <w:t>，</w:t>
      </w:r>
      <w:r w:rsidR="0014545C" w:rsidRPr="00CC7F5F">
        <w:rPr>
          <w:rFonts w:ascii="新細明體" w:hAnsi="新細明體" w:hint="eastAsia"/>
          <w:sz w:val="26"/>
          <w:szCs w:val="26"/>
        </w:rPr>
        <w:t>幼兒</w:t>
      </w:r>
      <w:r w:rsidR="00601F5D" w:rsidRPr="00CC7F5F">
        <w:rPr>
          <w:rFonts w:ascii="新細明體" w:hAnsi="新細明體" w:hint="eastAsia"/>
          <w:sz w:val="26"/>
          <w:szCs w:val="26"/>
        </w:rPr>
        <w:t>就可以選擇要參與或不要</w:t>
      </w:r>
      <w:r w:rsidR="00136AB8" w:rsidRPr="00CC7F5F">
        <w:rPr>
          <w:rFonts w:ascii="新細明體" w:hAnsi="新細明體" w:hint="eastAsia"/>
          <w:sz w:val="26"/>
          <w:szCs w:val="26"/>
        </w:rPr>
        <w:t>。</w:t>
      </w:r>
    </w:p>
    <w:p w:rsidR="00601F5D" w:rsidRPr="005C1CD0" w:rsidRDefault="0050252E" w:rsidP="00000A34">
      <w:pPr>
        <w:rPr>
          <w:rFonts w:ascii="新細明體" w:hAnsi="新細明體"/>
          <w:b/>
        </w:rPr>
      </w:pPr>
      <w:r w:rsidRPr="005C1CD0">
        <w:rPr>
          <w:rFonts w:ascii="新細明體" w:hAnsi="新細明體"/>
          <w:b/>
        </w:rPr>
        <w:br w:type="page"/>
      </w:r>
      <w:r w:rsidR="00601F5D" w:rsidRPr="005C1CD0">
        <w:rPr>
          <w:rFonts w:ascii="新細明體" w:hAnsi="新細明體" w:hint="eastAsia"/>
          <w:b/>
        </w:rPr>
        <w:lastRenderedPageBreak/>
        <w:t>5.</w:t>
      </w:r>
      <w:r w:rsidR="00000A34" w:rsidRPr="005C1CD0">
        <w:rPr>
          <w:rFonts w:ascii="新細明體" w:hAnsi="新細明體" w:hint="eastAsia"/>
          <w:b/>
        </w:rPr>
        <w:t xml:space="preserve"> </w:t>
      </w:r>
      <w:r w:rsidR="00601F5D" w:rsidRPr="005C1CD0">
        <w:rPr>
          <w:rFonts w:ascii="新細明體" w:hAnsi="新細明體" w:hint="eastAsia"/>
          <w:b/>
        </w:rPr>
        <w:t>注意全班的反應</w:t>
      </w:r>
    </w:p>
    <w:p w:rsidR="00601F5D" w:rsidRPr="00F66CC8" w:rsidRDefault="00260B15" w:rsidP="00601F5D">
      <w:pPr>
        <w:ind w:firstLineChars="200" w:firstLine="480"/>
        <w:rPr>
          <w:rFonts w:ascii="新細明體" w:hAnsi="新細明體"/>
        </w:rPr>
      </w:pPr>
      <w:r w:rsidRPr="005C1CD0">
        <w:rPr>
          <w:rFonts w:ascii="新細明體" w:hAnsi="新細明體" w:hint="eastAsia"/>
        </w:rPr>
        <w:t>教保員</w:t>
      </w:r>
      <w:r w:rsidR="00601F5D" w:rsidRPr="005C1CD0">
        <w:rPr>
          <w:rFonts w:ascii="新細明體" w:hAnsi="新細明體" w:hint="eastAsia"/>
        </w:rPr>
        <w:t>可能會發現班上的其他</w:t>
      </w:r>
      <w:r w:rsidR="0014545C" w:rsidRPr="005C1CD0">
        <w:rPr>
          <w:rFonts w:ascii="新細明體" w:hAnsi="新細明體" w:hint="eastAsia"/>
        </w:rPr>
        <w:t>幼兒</w:t>
      </w:r>
      <w:r w:rsidR="00786482">
        <w:rPr>
          <w:rFonts w:ascii="新細明體" w:hAnsi="新細明體" w:hint="eastAsia"/>
        </w:rPr>
        <w:t>，</w:t>
      </w:r>
      <w:r w:rsidR="00601F5D" w:rsidRPr="005C1CD0">
        <w:rPr>
          <w:rFonts w:ascii="新細明體" w:hAnsi="新細明體" w:hint="eastAsia"/>
        </w:rPr>
        <w:t>也會慢慢地焦慮他們自己的父母會不會離婚</w:t>
      </w:r>
      <w:r w:rsidR="00136AB8">
        <w:rPr>
          <w:rFonts w:ascii="新細明體" w:hAnsi="新細明體" w:hint="eastAsia"/>
        </w:rPr>
        <w:t>。</w:t>
      </w:r>
      <w:r w:rsidRPr="005C1CD0">
        <w:rPr>
          <w:rFonts w:ascii="新細明體" w:hAnsi="新細明體" w:hint="eastAsia"/>
        </w:rPr>
        <w:t>教保員</w:t>
      </w:r>
      <w:r w:rsidR="00601F5D" w:rsidRPr="005C1CD0">
        <w:rPr>
          <w:rFonts w:ascii="新細明體" w:hAnsi="新細明體" w:hint="eastAsia"/>
        </w:rPr>
        <w:t>也必</w:t>
      </w:r>
      <w:r w:rsidR="00601F5D" w:rsidRPr="00F66CC8">
        <w:rPr>
          <w:rFonts w:ascii="新細明體" w:hAnsi="新細明體" w:hint="eastAsia"/>
        </w:rPr>
        <w:t>須去告訴家長</w:t>
      </w:r>
      <w:r w:rsidR="00136AB8">
        <w:rPr>
          <w:rFonts w:ascii="新細明體" w:hAnsi="新細明體" w:hint="eastAsia"/>
        </w:rPr>
        <w:t>，</w:t>
      </w:r>
      <w:r w:rsidR="00601F5D" w:rsidRPr="00F66CC8">
        <w:rPr>
          <w:rFonts w:ascii="新細明體" w:hAnsi="新細明體" w:hint="eastAsia"/>
        </w:rPr>
        <w:t>他們的</w:t>
      </w:r>
      <w:r w:rsidR="0014545C">
        <w:rPr>
          <w:rFonts w:ascii="新細明體" w:hAnsi="新細明體" w:hint="eastAsia"/>
        </w:rPr>
        <w:t>幼兒</w:t>
      </w:r>
      <w:r w:rsidR="00601F5D" w:rsidRPr="00F66CC8">
        <w:rPr>
          <w:rFonts w:ascii="新細明體" w:hAnsi="新細明體" w:hint="eastAsia"/>
        </w:rPr>
        <w:t>正在擔心的事情</w:t>
      </w:r>
      <w:r w:rsidR="00136AB8">
        <w:rPr>
          <w:rFonts w:ascii="新細明體" w:hAnsi="新細明體" w:hint="eastAsia"/>
        </w:rPr>
        <w:t>。</w:t>
      </w:r>
    </w:p>
    <w:p w:rsidR="00000A34" w:rsidRPr="00260B15" w:rsidRDefault="00000A34" w:rsidP="00000A34">
      <w:pPr>
        <w:pStyle w:val="a5"/>
        <w:widowControl/>
        <w:ind w:leftChars="0" w:left="405"/>
        <w:rPr>
          <w:rFonts w:ascii="新細明體" w:hAnsi="新細明體"/>
          <w:b/>
          <w:sz w:val="26"/>
          <w:szCs w:val="26"/>
        </w:rPr>
      </w:pPr>
    </w:p>
    <w:p w:rsidR="00601F5D" w:rsidRPr="00F66CC8" w:rsidRDefault="00601F5D" w:rsidP="005D4C39">
      <w:pPr>
        <w:pStyle w:val="a5"/>
        <w:widowControl/>
        <w:numPr>
          <w:ilvl w:val="1"/>
          <w:numId w:val="6"/>
        </w:numPr>
        <w:ind w:leftChars="0"/>
        <w:rPr>
          <w:rFonts w:ascii="新細明體" w:hAnsi="新細明體"/>
          <w:b/>
          <w:sz w:val="26"/>
          <w:szCs w:val="26"/>
        </w:rPr>
      </w:pPr>
      <w:r w:rsidRPr="00F66CC8">
        <w:rPr>
          <w:rFonts w:ascii="新細明體" w:hAnsi="新細明體" w:hint="eastAsia"/>
          <w:b/>
          <w:sz w:val="28"/>
        </w:rPr>
        <w:t>家庭方面輔導</w:t>
      </w:r>
    </w:p>
    <w:p w:rsidR="00601F5D" w:rsidRPr="00F66CC8" w:rsidRDefault="00601F5D" w:rsidP="00114BF3">
      <w:pPr>
        <w:pStyle w:val="a5"/>
        <w:ind w:leftChars="1" w:left="2" w:firstLineChars="200" w:firstLine="520"/>
        <w:rPr>
          <w:rFonts w:ascii="新細明體" w:hAnsi="新細明體"/>
          <w:sz w:val="26"/>
          <w:szCs w:val="26"/>
        </w:rPr>
      </w:pPr>
      <w:r w:rsidRPr="00F66CC8">
        <w:rPr>
          <w:rFonts w:ascii="新細明體" w:hAnsi="新細明體" w:hint="eastAsia"/>
          <w:sz w:val="26"/>
          <w:szCs w:val="26"/>
        </w:rPr>
        <w:t>除了教保人員在園內給予的輔導與協助外</w:t>
      </w:r>
      <w:r w:rsidR="00136AB8">
        <w:rPr>
          <w:rFonts w:ascii="新細明體" w:hAnsi="新細明體" w:hint="eastAsia"/>
          <w:sz w:val="26"/>
          <w:szCs w:val="26"/>
        </w:rPr>
        <w:t>，</w:t>
      </w:r>
      <w:r w:rsidRPr="00F66CC8">
        <w:rPr>
          <w:rFonts w:ascii="新細明體" w:hAnsi="新細明體" w:hint="eastAsia"/>
          <w:sz w:val="26"/>
          <w:szCs w:val="26"/>
        </w:rPr>
        <w:t>在家庭中給</w:t>
      </w:r>
      <w:r w:rsidR="0014545C">
        <w:rPr>
          <w:rFonts w:ascii="新細明體" w:hAnsi="新細明體" w:hint="eastAsia"/>
          <w:sz w:val="26"/>
          <w:szCs w:val="26"/>
        </w:rPr>
        <w:t>幼兒</w:t>
      </w:r>
      <w:r w:rsidRPr="00F66CC8">
        <w:rPr>
          <w:rFonts w:ascii="新細明體" w:hAnsi="新細明體" w:hint="eastAsia"/>
          <w:sz w:val="26"/>
          <w:szCs w:val="26"/>
        </w:rPr>
        <w:t>的輔導也是不可忽視的一環</w:t>
      </w:r>
      <w:r w:rsidR="00136AB8">
        <w:rPr>
          <w:rFonts w:ascii="新細明體" w:hAnsi="新細明體" w:hint="eastAsia"/>
          <w:sz w:val="26"/>
          <w:szCs w:val="26"/>
        </w:rPr>
        <w:t>，</w:t>
      </w:r>
      <w:r w:rsidRPr="00F66CC8">
        <w:rPr>
          <w:rFonts w:ascii="新細明體" w:hAnsi="新細明體" w:hint="eastAsia"/>
          <w:sz w:val="26"/>
          <w:szCs w:val="26"/>
        </w:rPr>
        <w:t>彼此應對</w:t>
      </w:r>
      <w:r w:rsidR="0014545C">
        <w:rPr>
          <w:rFonts w:ascii="新細明體" w:hAnsi="新細明體" w:hint="eastAsia"/>
          <w:sz w:val="26"/>
          <w:szCs w:val="26"/>
        </w:rPr>
        <w:t>幼兒</w:t>
      </w:r>
      <w:r w:rsidRPr="00F66CC8">
        <w:rPr>
          <w:rFonts w:ascii="新細明體" w:hAnsi="新細明體" w:hint="eastAsia"/>
          <w:sz w:val="26"/>
          <w:szCs w:val="26"/>
        </w:rPr>
        <w:t>的成長一起努力</w:t>
      </w:r>
      <w:r w:rsidR="00136AB8">
        <w:rPr>
          <w:rFonts w:ascii="新細明體" w:hAnsi="新細明體" w:hint="eastAsia"/>
          <w:sz w:val="26"/>
          <w:szCs w:val="26"/>
        </w:rPr>
        <w:t>。</w:t>
      </w:r>
    </w:p>
    <w:p w:rsidR="00601F5D" w:rsidRDefault="00601F5D" w:rsidP="00114BF3">
      <w:pPr>
        <w:pStyle w:val="a5"/>
        <w:ind w:leftChars="1" w:left="2" w:firstLineChars="200" w:firstLine="520"/>
        <w:rPr>
          <w:rFonts w:ascii="新細明體" w:hAnsi="新細明體"/>
          <w:sz w:val="26"/>
          <w:szCs w:val="26"/>
        </w:rPr>
      </w:pPr>
      <w:r w:rsidRPr="00F66CC8">
        <w:rPr>
          <w:rFonts w:ascii="新細明體" w:hAnsi="新細明體" w:hint="eastAsia"/>
          <w:color w:val="000000"/>
          <w:sz w:val="26"/>
          <w:szCs w:val="26"/>
        </w:rPr>
        <w:t>以下是吳秀敏（2003）與郭靜晃</w:t>
      </w:r>
      <w:r w:rsidR="00136AB8">
        <w:rPr>
          <w:rFonts w:ascii="新細明體" w:hAnsi="新細明體" w:hint="eastAsia"/>
          <w:color w:val="000000"/>
          <w:sz w:val="26"/>
          <w:szCs w:val="26"/>
        </w:rPr>
        <w:t>，</w:t>
      </w:r>
      <w:r w:rsidRPr="00F66CC8">
        <w:rPr>
          <w:rFonts w:ascii="新細明體" w:hAnsi="新細明體" w:hint="eastAsia"/>
          <w:color w:val="000000"/>
          <w:sz w:val="26"/>
          <w:szCs w:val="26"/>
        </w:rPr>
        <w:t>邱書</w:t>
      </w:r>
      <w:proofErr w:type="gramStart"/>
      <w:r w:rsidRPr="00F66CC8">
        <w:rPr>
          <w:rFonts w:ascii="新細明體" w:hAnsi="新細明體" w:hint="eastAsia"/>
          <w:color w:val="000000"/>
          <w:sz w:val="26"/>
          <w:szCs w:val="26"/>
        </w:rPr>
        <w:t>璇</w:t>
      </w:r>
      <w:proofErr w:type="gramEnd"/>
      <w:r w:rsidRPr="00F66CC8">
        <w:rPr>
          <w:rFonts w:ascii="新細明體" w:hAnsi="新細明體" w:hint="eastAsia"/>
          <w:color w:val="000000"/>
          <w:sz w:val="26"/>
          <w:szCs w:val="26"/>
        </w:rPr>
        <w:t>（2000）對於</w:t>
      </w:r>
      <w:r w:rsidR="005C1CD0">
        <w:rPr>
          <w:rFonts w:ascii="新細明體" w:hAnsi="新細明體" w:hint="eastAsia"/>
          <w:color w:val="000000"/>
          <w:sz w:val="26"/>
          <w:szCs w:val="26"/>
        </w:rPr>
        <w:t>家庭</w:t>
      </w:r>
      <w:r w:rsidRPr="00F66CC8">
        <w:rPr>
          <w:rFonts w:ascii="新細明體" w:hAnsi="新細明體" w:hint="eastAsia"/>
          <w:color w:val="000000"/>
          <w:sz w:val="26"/>
          <w:szCs w:val="26"/>
        </w:rPr>
        <w:t>的輔導</w:t>
      </w:r>
      <w:r w:rsidRPr="00F66CC8">
        <w:rPr>
          <w:rFonts w:ascii="新細明體" w:hAnsi="新細明體" w:hint="eastAsia"/>
          <w:sz w:val="26"/>
          <w:szCs w:val="26"/>
        </w:rPr>
        <w:t>提出以下幾點以供參考</w:t>
      </w:r>
      <w:r w:rsidR="00136AB8">
        <w:rPr>
          <w:rFonts w:ascii="新細明體" w:hAnsi="新細明體" w:hint="eastAsia"/>
          <w:sz w:val="26"/>
          <w:szCs w:val="26"/>
        </w:rPr>
        <w:t>：</w:t>
      </w:r>
    </w:p>
    <w:p w:rsidR="005C1CD0" w:rsidRPr="005C1CD0" w:rsidRDefault="005C1CD0" w:rsidP="005C1CD0">
      <w:pPr>
        <w:pStyle w:val="a5"/>
        <w:ind w:leftChars="0" w:left="482" w:firstLineChars="200" w:firstLine="520"/>
        <w:rPr>
          <w:rFonts w:ascii="新細明體" w:hAnsi="新細明體"/>
          <w:sz w:val="26"/>
          <w:szCs w:val="26"/>
        </w:rPr>
      </w:pPr>
    </w:p>
    <w:p w:rsidR="00601F5D" w:rsidRPr="00F66CC8" w:rsidRDefault="00601F5D" w:rsidP="005D4C39">
      <w:pPr>
        <w:pStyle w:val="a5"/>
        <w:numPr>
          <w:ilvl w:val="0"/>
          <w:numId w:val="18"/>
        </w:numPr>
        <w:ind w:leftChars="0"/>
        <w:rPr>
          <w:rFonts w:ascii="新細明體" w:hAnsi="新細明體"/>
          <w:b/>
          <w:sz w:val="26"/>
          <w:szCs w:val="26"/>
        </w:rPr>
      </w:pPr>
      <w:r w:rsidRPr="00F66CC8">
        <w:rPr>
          <w:rFonts w:ascii="新細明體" w:hAnsi="新細明體" w:hint="eastAsia"/>
          <w:b/>
          <w:sz w:val="26"/>
          <w:szCs w:val="26"/>
        </w:rPr>
        <w:t>告訴</w:t>
      </w:r>
      <w:r w:rsidR="0014545C">
        <w:rPr>
          <w:rFonts w:ascii="新細明體" w:hAnsi="新細明體" w:hint="eastAsia"/>
          <w:b/>
          <w:sz w:val="26"/>
          <w:szCs w:val="26"/>
        </w:rPr>
        <w:t>幼兒</w:t>
      </w:r>
      <w:r w:rsidRPr="00F66CC8">
        <w:rPr>
          <w:rFonts w:ascii="新細明體" w:hAnsi="新細明體" w:hint="eastAsia"/>
          <w:b/>
          <w:sz w:val="26"/>
          <w:szCs w:val="26"/>
        </w:rPr>
        <w:t>事實真相</w:t>
      </w:r>
    </w:p>
    <w:p w:rsidR="00000A34" w:rsidRDefault="00601F5D" w:rsidP="005C1CD0">
      <w:pPr>
        <w:ind w:firstLineChars="200" w:firstLine="520"/>
        <w:rPr>
          <w:rFonts w:ascii="新細明體" w:hAnsi="新細明體"/>
          <w:sz w:val="26"/>
          <w:szCs w:val="26"/>
        </w:rPr>
      </w:pPr>
      <w:r w:rsidRPr="00F66CC8">
        <w:rPr>
          <w:rFonts w:ascii="新細明體" w:hAnsi="新細明體" w:hint="eastAsia"/>
          <w:sz w:val="26"/>
          <w:szCs w:val="26"/>
        </w:rPr>
        <w:t>找個時間</w:t>
      </w:r>
      <w:r w:rsidR="00136AB8">
        <w:rPr>
          <w:rFonts w:ascii="新細明體" w:hAnsi="新細明體" w:hint="eastAsia"/>
          <w:sz w:val="26"/>
          <w:szCs w:val="26"/>
        </w:rPr>
        <w:t>，</w:t>
      </w:r>
      <w:r w:rsidRPr="00F66CC8">
        <w:rPr>
          <w:rFonts w:ascii="新細明體" w:hAnsi="新細明體" w:hint="eastAsia"/>
          <w:sz w:val="26"/>
          <w:szCs w:val="26"/>
        </w:rPr>
        <w:t>雙方心平氣和的和</w:t>
      </w:r>
      <w:r w:rsidR="0014545C">
        <w:rPr>
          <w:rFonts w:ascii="新細明體" w:hAnsi="新細明體" w:hint="eastAsia"/>
          <w:sz w:val="26"/>
          <w:szCs w:val="26"/>
        </w:rPr>
        <w:t>幼兒</w:t>
      </w:r>
      <w:r w:rsidRPr="00F66CC8">
        <w:rPr>
          <w:rFonts w:ascii="新細明體" w:hAnsi="新細明體" w:hint="eastAsia"/>
          <w:sz w:val="26"/>
          <w:szCs w:val="26"/>
        </w:rPr>
        <w:t>坐下來談</w:t>
      </w:r>
      <w:r w:rsidR="00136AB8">
        <w:rPr>
          <w:rFonts w:ascii="新細明體" w:hAnsi="新細明體" w:hint="eastAsia"/>
          <w:sz w:val="26"/>
          <w:szCs w:val="26"/>
        </w:rPr>
        <w:t>，</w:t>
      </w:r>
      <w:r w:rsidRPr="00F66CC8">
        <w:rPr>
          <w:rFonts w:ascii="新細明體" w:hAnsi="新細明體" w:hint="eastAsia"/>
          <w:sz w:val="26"/>
          <w:szCs w:val="26"/>
        </w:rPr>
        <w:t>用</w:t>
      </w:r>
      <w:r w:rsidR="0014545C">
        <w:rPr>
          <w:rFonts w:ascii="新細明體" w:hAnsi="新細明體" w:hint="eastAsia"/>
          <w:sz w:val="26"/>
          <w:szCs w:val="26"/>
        </w:rPr>
        <w:t>幼兒</w:t>
      </w:r>
      <w:r w:rsidRPr="00F66CC8">
        <w:rPr>
          <w:rFonts w:ascii="新細明體" w:hAnsi="新細明體" w:hint="eastAsia"/>
          <w:sz w:val="26"/>
          <w:szCs w:val="26"/>
        </w:rPr>
        <w:t>可以理解的語言和表達方式</w:t>
      </w:r>
      <w:r w:rsidR="00136AB8">
        <w:rPr>
          <w:rFonts w:ascii="新細明體" w:hAnsi="新細明體" w:hint="eastAsia"/>
          <w:sz w:val="26"/>
          <w:szCs w:val="26"/>
        </w:rPr>
        <w:t>，</w:t>
      </w:r>
      <w:r w:rsidRPr="00F66CC8">
        <w:rPr>
          <w:rFonts w:ascii="新細明體" w:hAnsi="新細明體" w:hint="eastAsia"/>
          <w:sz w:val="26"/>
          <w:szCs w:val="26"/>
        </w:rPr>
        <w:t>告訴</w:t>
      </w:r>
      <w:r w:rsidR="0014545C">
        <w:rPr>
          <w:rFonts w:ascii="新細明體" w:hAnsi="新細明體" w:hint="eastAsia"/>
          <w:sz w:val="26"/>
          <w:szCs w:val="26"/>
        </w:rPr>
        <w:t>幼兒</w:t>
      </w:r>
      <w:r w:rsidRPr="00F66CC8">
        <w:rPr>
          <w:rFonts w:ascii="新細明體" w:hAnsi="新細明體" w:hint="eastAsia"/>
          <w:sz w:val="26"/>
          <w:szCs w:val="26"/>
        </w:rPr>
        <w:t>父母必須分開的原因</w:t>
      </w:r>
      <w:r w:rsidR="00136AB8">
        <w:rPr>
          <w:rFonts w:ascii="新細明體" w:hAnsi="新細明體" w:hint="eastAsia"/>
          <w:sz w:val="26"/>
          <w:szCs w:val="26"/>
        </w:rPr>
        <w:t>，</w:t>
      </w:r>
      <w:r w:rsidRPr="00F66CC8">
        <w:rPr>
          <w:rFonts w:ascii="新細明體" w:hAnsi="新細明體" w:hint="eastAsia"/>
          <w:sz w:val="26"/>
          <w:szCs w:val="26"/>
        </w:rPr>
        <w:t>這是協助</w:t>
      </w:r>
      <w:r w:rsidR="0014545C">
        <w:rPr>
          <w:rFonts w:ascii="新細明體" w:hAnsi="新細明體" w:hint="eastAsia"/>
          <w:sz w:val="26"/>
          <w:szCs w:val="26"/>
        </w:rPr>
        <w:t>幼兒</w:t>
      </w:r>
      <w:r w:rsidRPr="00F66CC8">
        <w:rPr>
          <w:rFonts w:ascii="新細明體" w:hAnsi="新細明體" w:hint="eastAsia"/>
          <w:sz w:val="26"/>
          <w:szCs w:val="26"/>
        </w:rPr>
        <w:t>面對離婚的第一步</w:t>
      </w:r>
      <w:r w:rsidR="00136AB8">
        <w:rPr>
          <w:rFonts w:ascii="新細明體" w:hAnsi="新細明體" w:hint="eastAsia"/>
          <w:sz w:val="26"/>
          <w:szCs w:val="26"/>
        </w:rPr>
        <w:t>。</w:t>
      </w:r>
      <w:r w:rsidRPr="00F66CC8">
        <w:rPr>
          <w:rFonts w:ascii="新細明體" w:hAnsi="新細明體" w:hint="eastAsia"/>
          <w:sz w:val="26"/>
          <w:szCs w:val="26"/>
        </w:rPr>
        <w:t>過程中</w:t>
      </w:r>
      <w:r w:rsidR="00136AB8">
        <w:rPr>
          <w:rFonts w:ascii="新細明體" w:hAnsi="新細明體" w:hint="eastAsia"/>
          <w:sz w:val="26"/>
          <w:szCs w:val="26"/>
        </w:rPr>
        <w:t>，</w:t>
      </w:r>
      <w:r w:rsidRPr="00F66CC8">
        <w:rPr>
          <w:rFonts w:ascii="新細明體" w:hAnsi="新細明體" w:hint="eastAsia"/>
          <w:sz w:val="26"/>
          <w:szCs w:val="26"/>
        </w:rPr>
        <w:t>父母千萬不要在</w:t>
      </w:r>
      <w:r w:rsidR="0014545C">
        <w:rPr>
          <w:rFonts w:ascii="新細明體" w:hAnsi="新細明體" w:hint="eastAsia"/>
          <w:sz w:val="26"/>
          <w:szCs w:val="26"/>
        </w:rPr>
        <w:t>幼兒</w:t>
      </w:r>
      <w:r w:rsidRPr="00F66CC8">
        <w:rPr>
          <w:rFonts w:ascii="新細明體" w:hAnsi="新細明體" w:hint="eastAsia"/>
          <w:sz w:val="26"/>
          <w:szCs w:val="26"/>
        </w:rPr>
        <w:t>面前互相指責批評</w:t>
      </w:r>
      <w:r w:rsidR="00136AB8">
        <w:rPr>
          <w:rFonts w:ascii="新細明體" w:hAnsi="新細明體" w:hint="eastAsia"/>
          <w:sz w:val="26"/>
          <w:szCs w:val="26"/>
        </w:rPr>
        <w:t>，</w:t>
      </w:r>
      <w:r w:rsidRPr="00F66CC8">
        <w:rPr>
          <w:rFonts w:ascii="新細明體" w:hAnsi="新細明體" w:hint="eastAsia"/>
          <w:sz w:val="26"/>
          <w:szCs w:val="26"/>
        </w:rPr>
        <w:t>因為這種行為最讓</w:t>
      </w:r>
      <w:r w:rsidR="0014545C">
        <w:rPr>
          <w:rFonts w:ascii="新細明體" w:hAnsi="新細明體" w:hint="eastAsia"/>
          <w:sz w:val="26"/>
          <w:szCs w:val="26"/>
        </w:rPr>
        <w:t>幼兒</w:t>
      </w:r>
      <w:r w:rsidRPr="00F66CC8">
        <w:rPr>
          <w:rFonts w:ascii="新細明體" w:hAnsi="新細明體" w:hint="eastAsia"/>
          <w:sz w:val="26"/>
          <w:szCs w:val="26"/>
        </w:rPr>
        <w:t>難過傷心</w:t>
      </w:r>
      <w:r w:rsidR="00136AB8">
        <w:rPr>
          <w:rFonts w:ascii="新細明體" w:hAnsi="新細明體" w:hint="eastAsia"/>
          <w:sz w:val="26"/>
          <w:szCs w:val="26"/>
        </w:rPr>
        <w:t>。</w:t>
      </w:r>
    </w:p>
    <w:p w:rsidR="005C1CD0" w:rsidRPr="00F66CC8" w:rsidRDefault="005C1CD0" w:rsidP="005C1CD0">
      <w:pPr>
        <w:ind w:firstLineChars="200" w:firstLine="520"/>
        <w:rPr>
          <w:rFonts w:ascii="新細明體" w:hAnsi="新細明體"/>
          <w:sz w:val="26"/>
          <w:szCs w:val="26"/>
        </w:rPr>
      </w:pPr>
    </w:p>
    <w:p w:rsidR="00601F5D" w:rsidRPr="00F66CC8" w:rsidRDefault="00601F5D" w:rsidP="005D4C39">
      <w:pPr>
        <w:pStyle w:val="a5"/>
        <w:numPr>
          <w:ilvl w:val="1"/>
          <w:numId w:val="11"/>
        </w:numPr>
        <w:ind w:leftChars="0"/>
        <w:rPr>
          <w:rFonts w:ascii="新細明體" w:hAnsi="新細明體"/>
          <w:b/>
          <w:sz w:val="26"/>
          <w:szCs w:val="26"/>
        </w:rPr>
      </w:pPr>
      <w:r w:rsidRPr="00F66CC8">
        <w:rPr>
          <w:rFonts w:ascii="新細明體" w:hAnsi="新細明體" w:hint="eastAsia"/>
          <w:b/>
          <w:sz w:val="26"/>
          <w:szCs w:val="26"/>
        </w:rPr>
        <w:t>了解不同年齡</w:t>
      </w:r>
      <w:r w:rsidR="0014545C">
        <w:rPr>
          <w:rFonts w:ascii="新細明體" w:hAnsi="新細明體" w:hint="eastAsia"/>
          <w:b/>
          <w:sz w:val="26"/>
          <w:szCs w:val="26"/>
        </w:rPr>
        <w:t>幼兒</w:t>
      </w:r>
      <w:r w:rsidRPr="00F66CC8">
        <w:rPr>
          <w:rFonts w:ascii="新細明體" w:hAnsi="新細明體" w:hint="eastAsia"/>
          <w:b/>
          <w:sz w:val="26"/>
          <w:szCs w:val="26"/>
        </w:rPr>
        <w:t>的反應</w:t>
      </w:r>
    </w:p>
    <w:p w:rsidR="00A03B6F" w:rsidRPr="00820B67" w:rsidRDefault="00820B67" w:rsidP="00820B67">
      <w:pPr>
        <w:rPr>
          <w:rFonts w:ascii="新細明體" w:hAnsi="新細明體"/>
          <w:color w:val="000000" w:themeColor="text1"/>
          <w:sz w:val="26"/>
          <w:szCs w:val="26"/>
        </w:rPr>
      </w:pPr>
      <w:r>
        <w:rPr>
          <w:rFonts w:ascii="新細明體" w:hAnsi="新細明體" w:hint="eastAsia"/>
          <w:color w:val="FF0000"/>
          <w:sz w:val="26"/>
          <w:szCs w:val="26"/>
        </w:rPr>
        <w:t xml:space="preserve">　</w:t>
      </w:r>
      <w:r w:rsidRPr="00820B67">
        <w:rPr>
          <w:rFonts w:ascii="新細明體" w:hAnsi="新細明體" w:hint="eastAsia"/>
          <w:color w:val="000000" w:themeColor="text1"/>
          <w:sz w:val="26"/>
          <w:szCs w:val="26"/>
        </w:rPr>
        <w:t xml:space="preserve">　</w:t>
      </w:r>
      <w:r w:rsidR="00A03B6F" w:rsidRPr="00820B67">
        <w:rPr>
          <w:rFonts w:ascii="新細明體" w:hAnsi="新細明體" w:hint="eastAsia"/>
          <w:color w:val="000000" w:themeColor="text1"/>
          <w:sz w:val="26"/>
          <w:szCs w:val="26"/>
        </w:rPr>
        <w:t>各個年齡層對於父母離婚所表現的反應不一，例如：2歲半－6歲的幼兒，會出現易怒、焦慮、退化、攻擊，破壞行為與幻想。7歲－8歲的兒童，則會出現悲傷、</w:t>
      </w:r>
      <w:proofErr w:type="gramStart"/>
      <w:r w:rsidR="00A03B6F" w:rsidRPr="00820B67">
        <w:rPr>
          <w:rFonts w:ascii="新細明體" w:hAnsi="新細明體" w:hint="eastAsia"/>
          <w:color w:val="000000" w:themeColor="text1"/>
          <w:sz w:val="26"/>
          <w:szCs w:val="26"/>
        </w:rPr>
        <w:t>憂愁、</w:t>
      </w:r>
      <w:proofErr w:type="gramEnd"/>
      <w:r w:rsidR="00A03B6F" w:rsidRPr="00820B67">
        <w:rPr>
          <w:rFonts w:ascii="新細明體" w:hAnsi="新細明體" w:hint="eastAsia"/>
          <w:color w:val="000000" w:themeColor="text1"/>
          <w:sz w:val="26"/>
          <w:szCs w:val="26"/>
        </w:rPr>
        <w:t>被剝奪感、恐懼、失落、哭泣、獨霸且不與人分享。9－12歲的兒童，會有失落感、孤獨、受傷的感覺，並容易直接反抗父、母，要求多且容易有偏差行為。至於13歲以上的孩子，除了失望、悲傷，還會有羞恥心、對未來</w:t>
      </w:r>
      <w:proofErr w:type="gramStart"/>
      <w:r w:rsidR="00A03B6F" w:rsidRPr="00820B67">
        <w:rPr>
          <w:rFonts w:ascii="新細明體" w:hAnsi="新細明體" w:hint="eastAsia"/>
          <w:color w:val="000000" w:themeColor="text1"/>
          <w:sz w:val="26"/>
          <w:szCs w:val="26"/>
        </w:rPr>
        <w:t>煩惱（</w:t>
      </w:r>
      <w:proofErr w:type="gramEnd"/>
      <w:r w:rsidR="00A03B6F" w:rsidRPr="00820B67">
        <w:rPr>
          <w:rFonts w:ascii="新細明體" w:hAnsi="新細明體" w:hint="eastAsia"/>
          <w:color w:val="000000" w:themeColor="text1"/>
          <w:sz w:val="26"/>
          <w:szCs w:val="26"/>
        </w:rPr>
        <w:t>蘇玲媛，2006）。因此父母必須</w:t>
      </w:r>
      <w:proofErr w:type="gramStart"/>
      <w:r w:rsidR="00A03B6F" w:rsidRPr="00820B67">
        <w:rPr>
          <w:rFonts w:ascii="新細明體" w:hAnsi="新細明體" w:hint="eastAsia"/>
          <w:color w:val="000000" w:themeColor="text1"/>
          <w:sz w:val="26"/>
          <w:szCs w:val="26"/>
        </w:rPr>
        <w:t>善盡親職</w:t>
      </w:r>
      <w:proofErr w:type="gramEnd"/>
      <w:r w:rsidR="00A03B6F" w:rsidRPr="00820B67">
        <w:rPr>
          <w:rFonts w:ascii="新細明體" w:hAnsi="新細明體" w:hint="eastAsia"/>
          <w:color w:val="000000" w:themeColor="text1"/>
          <w:sz w:val="26"/>
          <w:szCs w:val="26"/>
        </w:rPr>
        <w:t>，從愛和了解出發，已離婚的父母當然也不例外。</w:t>
      </w:r>
    </w:p>
    <w:p w:rsidR="005C1CD0" w:rsidRPr="00F66CC8" w:rsidRDefault="005C1CD0" w:rsidP="005C1CD0">
      <w:pPr>
        <w:ind w:firstLineChars="200" w:firstLine="520"/>
        <w:rPr>
          <w:rFonts w:ascii="新細明體" w:hAnsi="新細明體"/>
          <w:sz w:val="26"/>
          <w:szCs w:val="26"/>
        </w:rPr>
      </w:pPr>
    </w:p>
    <w:p w:rsidR="00601F5D" w:rsidRPr="00F66CC8" w:rsidRDefault="00601F5D" w:rsidP="005D4C39">
      <w:pPr>
        <w:pStyle w:val="a5"/>
        <w:numPr>
          <w:ilvl w:val="1"/>
          <w:numId w:val="11"/>
        </w:numPr>
        <w:ind w:leftChars="0"/>
        <w:rPr>
          <w:rFonts w:ascii="新細明體" w:hAnsi="新細明體"/>
          <w:b/>
          <w:sz w:val="26"/>
          <w:szCs w:val="26"/>
        </w:rPr>
      </w:pPr>
      <w:r w:rsidRPr="00F66CC8">
        <w:rPr>
          <w:rFonts w:ascii="新細明體" w:hAnsi="新細明體" w:hint="eastAsia"/>
          <w:b/>
          <w:sz w:val="26"/>
          <w:szCs w:val="26"/>
        </w:rPr>
        <w:t>仔細體會</w:t>
      </w:r>
      <w:r w:rsidR="0014545C">
        <w:rPr>
          <w:rFonts w:ascii="新細明體" w:hAnsi="新細明體" w:hint="eastAsia"/>
          <w:b/>
          <w:sz w:val="26"/>
          <w:szCs w:val="26"/>
        </w:rPr>
        <w:t>幼兒</w:t>
      </w:r>
      <w:r w:rsidRPr="00F66CC8">
        <w:rPr>
          <w:rFonts w:ascii="新細明體" w:hAnsi="新細明體" w:hint="eastAsia"/>
          <w:b/>
          <w:sz w:val="26"/>
          <w:szCs w:val="26"/>
        </w:rPr>
        <w:t>的感覺</w:t>
      </w:r>
    </w:p>
    <w:p w:rsidR="00000A34" w:rsidRDefault="0014545C" w:rsidP="00000A34">
      <w:pPr>
        <w:ind w:firstLineChars="200" w:firstLine="520"/>
        <w:rPr>
          <w:rFonts w:ascii="新細明體" w:hAnsi="新細明體"/>
          <w:sz w:val="26"/>
          <w:szCs w:val="26"/>
        </w:rPr>
      </w:pPr>
      <w:r>
        <w:rPr>
          <w:rFonts w:ascii="新細明體" w:hAnsi="新細明體" w:hint="eastAsia"/>
          <w:sz w:val="26"/>
          <w:szCs w:val="26"/>
        </w:rPr>
        <w:t>幼兒</w:t>
      </w:r>
      <w:r w:rsidR="00601F5D" w:rsidRPr="00F66CC8">
        <w:rPr>
          <w:rFonts w:ascii="新細明體" w:hAnsi="新細明體" w:hint="eastAsia"/>
          <w:sz w:val="26"/>
          <w:szCs w:val="26"/>
        </w:rPr>
        <w:t>對於父母離婚的反應</w:t>
      </w:r>
      <w:r w:rsidR="00136AB8">
        <w:rPr>
          <w:rFonts w:ascii="新細明體" w:hAnsi="新細明體" w:hint="eastAsia"/>
          <w:sz w:val="26"/>
          <w:szCs w:val="26"/>
        </w:rPr>
        <w:t>，</w:t>
      </w:r>
      <w:r w:rsidR="00601F5D" w:rsidRPr="00F66CC8">
        <w:rPr>
          <w:rFonts w:ascii="新細明體" w:hAnsi="新細明體" w:hint="eastAsia"/>
          <w:sz w:val="26"/>
          <w:szCs w:val="26"/>
        </w:rPr>
        <w:t>可能有悲傷</w:t>
      </w:r>
      <w:r w:rsidR="00136AB8">
        <w:rPr>
          <w:rFonts w:ascii="新細明體" w:hAnsi="新細明體" w:hint="eastAsia"/>
          <w:sz w:val="26"/>
          <w:szCs w:val="26"/>
        </w:rPr>
        <w:t>、</w:t>
      </w:r>
      <w:r w:rsidR="00601F5D" w:rsidRPr="00F66CC8">
        <w:rPr>
          <w:rFonts w:ascii="新細明體" w:hAnsi="新細明體" w:hint="eastAsia"/>
          <w:sz w:val="26"/>
          <w:szCs w:val="26"/>
        </w:rPr>
        <w:t>沮喪</w:t>
      </w:r>
      <w:r w:rsidR="00136AB8">
        <w:rPr>
          <w:rFonts w:ascii="新細明體" w:hAnsi="新細明體" w:hint="eastAsia"/>
          <w:sz w:val="26"/>
          <w:szCs w:val="26"/>
        </w:rPr>
        <w:t>、</w:t>
      </w:r>
      <w:proofErr w:type="gramStart"/>
      <w:r w:rsidR="00601F5D" w:rsidRPr="00F66CC8">
        <w:rPr>
          <w:rFonts w:ascii="新細明體" w:hAnsi="新細明體" w:hint="eastAsia"/>
          <w:sz w:val="26"/>
          <w:szCs w:val="26"/>
        </w:rPr>
        <w:t>憂愁</w:t>
      </w:r>
      <w:r w:rsidR="00136AB8">
        <w:rPr>
          <w:rFonts w:ascii="新細明體" w:hAnsi="新細明體" w:hint="eastAsia"/>
          <w:sz w:val="26"/>
          <w:szCs w:val="26"/>
        </w:rPr>
        <w:t>，</w:t>
      </w:r>
      <w:proofErr w:type="gramEnd"/>
      <w:r w:rsidR="00601F5D" w:rsidRPr="00F66CC8">
        <w:rPr>
          <w:rFonts w:ascii="新細明體" w:hAnsi="新細明體" w:hint="eastAsia"/>
          <w:sz w:val="26"/>
          <w:szCs w:val="26"/>
        </w:rPr>
        <w:t>也有可能漠不關心</w:t>
      </w:r>
      <w:r w:rsidR="00136AB8">
        <w:rPr>
          <w:rFonts w:ascii="新細明體" w:hAnsi="新細明體" w:hint="eastAsia"/>
          <w:sz w:val="26"/>
          <w:szCs w:val="26"/>
        </w:rPr>
        <w:t>，</w:t>
      </w:r>
      <w:r w:rsidR="00601F5D" w:rsidRPr="00F66CC8">
        <w:rPr>
          <w:rFonts w:ascii="新細明體" w:hAnsi="新細明體" w:hint="eastAsia"/>
          <w:sz w:val="26"/>
          <w:szCs w:val="26"/>
        </w:rPr>
        <w:t>每種情緒都有它代表的意義</w:t>
      </w:r>
      <w:r w:rsidR="00136AB8">
        <w:rPr>
          <w:rFonts w:ascii="新細明體" w:hAnsi="新細明體" w:hint="eastAsia"/>
          <w:sz w:val="26"/>
          <w:szCs w:val="26"/>
        </w:rPr>
        <w:t>，</w:t>
      </w:r>
      <w:r w:rsidR="00601F5D" w:rsidRPr="00F66CC8">
        <w:rPr>
          <w:rFonts w:ascii="新細明體" w:hAnsi="新細明體" w:hint="eastAsia"/>
          <w:sz w:val="26"/>
          <w:szCs w:val="26"/>
        </w:rPr>
        <w:t>父母如能仔細觀察體會</w:t>
      </w:r>
      <w:r w:rsidR="00136AB8">
        <w:rPr>
          <w:rFonts w:ascii="新細明體" w:hAnsi="新細明體" w:hint="eastAsia"/>
          <w:sz w:val="26"/>
          <w:szCs w:val="26"/>
        </w:rPr>
        <w:t>，</w:t>
      </w:r>
      <w:r w:rsidR="00601F5D" w:rsidRPr="00F66CC8">
        <w:rPr>
          <w:rFonts w:ascii="新細明體" w:hAnsi="新細明體" w:hint="eastAsia"/>
          <w:sz w:val="26"/>
          <w:szCs w:val="26"/>
        </w:rPr>
        <w:t>將可以減低對</w:t>
      </w:r>
      <w:r>
        <w:rPr>
          <w:rFonts w:ascii="新細明體" w:hAnsi="新細明體" w:hint="eastAsia"/>
          <w:sz w:val="26"/>
          <w:szCs w:val="26"/>
        </w:rPr>
        <w:t>幼兒</w:t>
      </w:r>
      <w:r w:rsidR="00601F5D" w:rsidRPr="00F66CC8">
        <w:rPr>
          <w:rFonts w:ascii="新細明體" w:hAnsi="新細明體" w:hint="eastAsia"/>
          <w:sz w:val="26"/>
          <w:szCs w:val="26"/>
        </w:rPr>
        <w:t>的傷害</w:t>
      </w:r>
      <w:r w:rsidR="00136AB8">
        <w:rPr>
          <w:rFonts w:ascii="新細明體" w:hAnsi="新細明體" w:hint="eastAsia"/>
          <w:sz w:val="26"/>
          <w:szCs w:val="26"/>
        </w:rPr>
        <w:t>。</w:t>
      </w:r>
    </w:p>
    <w:p w:rsidR="005C1CD0" w:rsidRPr="00F66CC8" w:rsidRDefault="005C1CD0" w:rsidP="00000A34">
      <w:pPr>
        <w:ind w:firstLineChars="200" w:firstLine="520"/>
        <w:rPr>
          <w:rFonts w:ascii="新細明體" w:hAnsi="新細明體"/>
          <w:sz w:val="26"/>
          <w:szCs w:val="26"/>
        </w:rPr>
      </w:pPr>
    </w:p>
    <w:p w:rsidR="00601F5D" w:rsidRPr="00F66CC8" w:rsidRDefault="00601F5D" w:rsidP="005D4C39">
      <w:pPr>
        <w:pStyle w:val="a5"/>
        <w:numPr>
          <w:ilvl w:val="1"/>
          <w:numId w:val="11"/>
        </w:numPr>
        <w:ind w:leftChars="0"/>
        <w:rPr>
          <w:rFonts w:ascii="新細明體" w:hAnsi="新細明體"/>
          <w:b/>
          <w:sz w:val="26"/>
          <w:szCs w:val="26"/>
        </w:rPr>
      </w:pPr>
      <w:r w:rsidRPr="00F66CC8">
        <w:rPr>
          <w:rFonts w:ascii="新細明體" w:hAnsi="新細明體" w:hint="eastAsia"/>
          <w:b/>
          <w:sz w:val="26"/>
          <w:szCs w:val="26"/>
        </w:rPr>
        <w:t>讓</w:t>
      </w:r>
      <w:r w:rsidR="0014545C">
        <w:rPr>
          <w:rFonts w:ascii="新細明體" w:hAnsi="新細明體" w:hint="eastAsia"/>
          <w:b/>
          <w:sz w:val="26"/>
          <w:szCs w:val="26"/>
        </w:rPr>
        <w:t>幼兒</w:t>
      </w:r>
      <w:r w:rsidRPr="00F66CC8">
        <w:rPr>
          <w:rFonts w:ascii="新細明體" w:hAnsi="新細明體" w:hint="eastAsia"/>
          <w:b/>
          <w:sz w:val="26"/>
          <w:szCs w:val="26"/>
        </w:rPr>
        <w:t>分享你的想法</w:t>
      </w:r>
    </w:p>
    <w:p w:rsidR="00000A34" w:rsidRDefault="00601F5D" w:rsidP="005C1CD0">
      <w:pPr>
        <w:ind w:firstLineChars="200" w:firstLine="520"/>
        <w:rPr>
          <w:rFonts w:ascii="新細明體" w:hAnsi="新細明體"/>
          <w:sz w:val="26"/>
          <w:szCs w:val="26"/>
        </w:rPr>
      </w:pPr>
      <w:r w:rsidRPr="00F66CC8">
        <w:rPr>
          <w:rFonts w:ascii="新細明體" w:hAnsi="新細明體" w:hint="eastAsia"/>
          <w:sz w:val="26"/>
          <w:szCs w:val="26"/>
        </w:rPr>
        <w:t>父母真誠的和</w:t>
      </w:r>
      <w:r w:rsidR="0014545C">
        <w:rPr>
          <w:rFonts w:ascii="新細明體" w:hAnsi="新細明體" w:hint="eastAsia"/>
          <w:sz w:val="26"/>
          <w:szCs w:val="26"/>
        </w:rPr>
        <w:t>幼兒</w:t>
      </w:r>
      <w:r w:rsidRPr="00F66CC8">
        <w:rPr>
          <w:rFonts w:ascii="新細明體" w:hAnsi="新細明體" w:hint="eastAsia"/>
          <w:sz w:val="26"/>
          <w:szCs w:val="26"/>
        </w:rPr>
        <w:t>分享自己的感受</w:t>
      </w:r>
      <w:r w:rsidR="00136AB8">
        <w:rPr>
          <w:rFonts w:ascii="新細明體" w:hAnsi="新細明體" w:hint="eastAsia"/>
          <w:sz w:val="26"/>
          <w:szCs w:val="26"/>
        </w:rPr>
        <w:t>，</w:t>
      </w:r>
      <w:r w:rsidRPr="00F66CC8">
        <w:rPr>
          <w:rFonts w:ascii="新細明體" w:hAnsi="新細明體" w:hint="eastAsia"/>
          <w:sz w:val="26"/>
          <w:szCs w:val="26"/>
        </w:rPr>
        <w:t>當</w:t>
      </w:r>
      <w:r w:rsidR="0014545C">
        <w:rPr>
          <w:rFonts w:ascii="新細明體" w:hAnsi="新細明體" w:hint="eastAsia"/>
          <w:sz w:val="26"/>
          <w:szCs w:val="26"/>
        </w:rPr>
        <w:t>幼兒</w:t>
      </w:r>
      <w:r w:rsidRPr="00F66CC8">
        <w:rPr>
          <w:rFonts w:ascii="新細明體" w:hAnsi="新細明體" w:hint="eastAsia"/>
          <w:sz w:val="26"/>
          <w:szCs w:val="26"/>
        </w:rPr>
        <w:t>能體會父母的痛苦與無奈時</w:t>
      </w:r>
      <w:r w:rsidR="00136AB8">
        <w:rPr>
          <w:rFonts w:ascii="新細明體" w:hAnsi="新細明體" w:hint="eastAsia"/>
          <w:sz w:val="26"/>
          <w:szCs w:val="26"/>
        </w:rPr>
        <w:t>，</w:t>
      </w:r>
      <w:r w:rsidRPr="00F66CC8">
        <w:rPr>
          <w:rFonts w:ascii="新細明體" w:hAnsi="新細明體" w:hint="eastAsia"/>
          <w:sz w:val="26"/>
          <w:szCs w:val="26"/>
        </w:rPr>
        <w:t>也就較能調適自己與寬容父母了</w:t>
      </w:r>
      <w:r w:rsidR="00136AB8">
        <w:rPr>
          <w:rFonts w:ascii="新細明體" w:hAnsi="新細明體" w:hint="eastAsia"/>
          <w:sz w:val="26"/>
          <w:szCs w:val="26"/>
        </w:rPr>
        <w:t>。</w:t>
      </w:r>
    </w:p>
    <w:p w:rsidR="005C1CD0" w:rsidRPr="005C1CD0" w:rsidRDefault="005C1CD0" w:rsidP="005C1CD0">
      <w:pPr>
        <w:ind w:firstLineChars="200" w:firstLine="520"/>
        <w:rPr>
          <w:rFonts w:ascii="新細明體" w:hAnsi="新細明體"/>
          <w:sz w:val="26"/>
          <w:szCs w:val="26"/>
        </w:rPr>
      </w:pPr>
    </w:p>
    <w:p w:rsidR="00601F5D" w:rsidRPr="00F66CC8" w:rsidRDefault="00601F5D" w:rsidP="005D4C39">
      <w:pPr>
        <w:pStyle w:val="a5"/>
        <w:numPr>
          <w:ilvl w:val="1"/>
          <w:numId w:val="11"/>
        </w:numPr>
        <w:ind w:leftChars="0"/>
        <w:rPr>
          <w:rFonts w:ascii="新細明體" w:hAnsi="新細明體"/>
          <w:b/>
          <w:sz w:val="26"/>
          <w:szCs w:val="26"/>
        </w:rPr>
      </w:pPr>
      <w:r w:rsidRPr="00F66CC8">
        <w:rPr>
          <w:rFonts w:ascii="新細明體" w:hAnsi="新細明體" w:hint="eastAsia"/>
          <w:b/>
          <w:sz w:val="26"/>
          <w:szCs w:val="26"/>
        </w:rPr>
        <w:t>給</w:t>
      </w:r>
      <w:r w:rsidR="0014545C">
        <w:rPr>
          <w:rFonts w:ascii="新細明體" w:hAnsi="新細明體" w:hint="eastAsia"/>
          <w:b/>
          <w:sz w:val="26"/>
          <w:szCs w:val="26"/>
        </w:rPr>
        <w:t>幼兒</w:t>
      </w:r>
      <w:r w:rsidRPr="00F66CC8">
        <w:rPr>
          <w:rFonts w:ascii="新細明體" w:hAnsi="新細明體" w:hint="eastAsia"/>
          <w:b/>
          <w:sz w:val="26"/>
          <w:szCs w:val="26"/>
        </w:rPr>
        <w:t>愛的承諾</w:t>
      </w:r>
    </w:p>
    <w:p w:rsidR="005C1CD0" w:rsidRPr="00F66CC8" w:rsidRDefault="00601F5D" w:rsidP="00820B67">
      <w:pPr>
        <w:ind w:firstLineChars="200" w:firstLine="520"/>
        <w:rPr>
          <w:rFonts w:ascii="新細明體" w:hAnsi="新細明體"/>
          <w:sz w:val="26"/>
          <w:szCs w:val="26"/>
        </w:rPr>
      </w:pPr>
      <w:r w:rsidRPr="00F66CC8">
        <w:rPr>
          <w:rFonts w:ascii="新細明體" w:hAnsi="新細明體" w:hint="eastAsia"/>
          <w:sz w:val="26"/>
          <w:szCs w:val="26"/>
        </w:rPr>
        <w:t>要讓</w:t>
      </w:r>
      <w:r w:rsidR="0014545C">
        <w:rPr>
          <w:rFonts w:ascii="新細明體" w:hAnsi="新細明體" w:hint="eastAsia"/>
          <w:sz w:val="26"/>
          <w:szCs w:val="26"/>
        </w:rPr>
        <w:t>幼兒</w:t>
      </w:r>
      <w:r w:rsidRPr="00F66CC8">
        <w:rPr>
          <w:rFonts w:ascii="新細明體" w:hAnsi="新細明體" w:hint="eastAsia"/>
          <w:sz w:val="26"/>
          <w:szCs w:val="26"/>
        </w:rPr>
        <w:t>擺脫「被拋棄」的陰影</w:t>
      </w:r>
      <w:r w:rsidR="00136AB8">
        <w:rPr>
          <w:rFonts w:ascii="新細明體" w:hAnsi="新細明體" w:hint="eastAsia"/>
          <w:sz w:val="26"/>
          <w:szCs w:val="26"/>
        </w:rPr>
        <w:t>，</w:t>
      </w:r>
      <w:r w:rsidRPr="00F66CC8">
        <w:rPr>
          <w:rFonts w:ascii="新細明體" w:hAnsi="新細明體" w:hint="eastAsia"/>
          <w:sz w:val="26"/>
          <w:szCs w:val="26"/>
        </w:rPr>
        <w:t>父母必須給</w:t>
      </w:r>
      <w:r w:rsidR="0014545C">
        <w:rPr>
          <w:rFonts w:ascii="新細明體" w:hAnsi="新細明體" w:hint="eastAsia"/>
          <w:sz w:val="26"/>
          <w:szCs w:val="26"/>
        </w:rPr>
        <w:t>幼兒</w:t>
      </w:r>
      <w:r w:rsidRPr="00F66CC8">
        <w:rPr>
          <w:rFonts w:ascii="新細明體" w:hAnsi="新細明體" w:hint="eastAsia"/>
          <w:sz w:val="26"/>
          <w:szCs w:val="26"/>
        </w:rPr>
        <w:t>愛的承諾</w:t>
      </w:r>
      <w:r w:rsidR="00136AB8">
        <w:rPr>
          <w:rFonts w:ascii="新細明體" w:hAnsi="新細明體" w:hint="eastAsia"/>
          <w:sz w:val="26"/>
          <w:szCs w:val="26"/>
        </w:rPr>
        <w:t>，</w:t>
      </w:r>
      <w:r w:rsidRPr="00F66CC8">
        <w:rPr>
          <w:rFonts w:ascii="新細明體" w:hAnsi="新細明體" w:hint="eastAsia"/>
          <w:sz w:val="26"/>
          <w:szCs w:val="26"/>
        </w:rPr>
        <w:t>讓</w:t>
      </w:r>
      <w:r w:rsidR="0014545C">
        <w:rPr>
          <w:rFonts w:ascii="新細明體" w:hAnsi="新細明體" w:hint="eastAsia"/>
          <w:sz w:val="26"/>
          <w:szCs w:val="26"/>
        </w:rPr>
        <w:t>幼兒</w:t>
      </w:r>
      <w:r w:rsidRPr="00F66CC8">
        <w:rPr>
          <w:rFonts w:ascii="新細明體" w:hAnsi="新細明體" w:hint="eastAsia"/>
          <w:sz w:val="26"/>
          <w:szCs w:val="26"/>
        </w:rPr>
        <w:t>肯定自己</w:t>
      </w:r>
      <w:r w:rsidR="00136AB8">
        <w:rPr>
          <w:rFonts w:ascii="新細明體" w:hAnsi="新細明體" w:hint="eastAsia"/>
          <w:sz w:val="26"/>
          <w:szCs w:val="26"/>
        </w:rPr>
        <w:t>，</w:t>
      </w:r>
      <w:r w:rsidRPr="00F66CC8">
        <w:rPr>
          <w:rFonts w:ascii="新細明體" w:hAnsi="新細明體" w:hint="eastAsia"/>
          <w:sz w:val="26"/>
          <w:szCs w:val="26"/>
        </w:rPr>
        <w:t>也肯定父母的愛</w:t>
      </w:r>
      <w:r w:rsidR="00136AB8">
        <w:rPr>
          <w:rFonts w:ascii="新細明體" w:hAnsi="新細明體" w:hint="eastAsia"/>
          <w:sz w:val="26"/>
          <w:szCs w:val="26"/>
        </w:rPr>
        <w:t>，</w:t>
      </w:r>
      <w:r w:rsidRPr="00F66CC8">
        <w:rPr>
          <w:rFonts w:ascii="新細明體" w:hAnsi="新細明體" w:hint="eastAsia"/>
          <w:sz w:val="26"/>
          <w:szCs w:val="26"/>
        </w:rPr>
        <w:t>進而對自己有信心</w:t>
      </w:r>
      <w:r w:rsidR="00136AB8">
        <w:rPr>
          <w:rFonts w:ascii="新細明體" w:hAnsi="新細明體" w:hint="eastAsia"/>
          <w:sz w:val="26"/>
          <w:szCs w:val="26"/>
        </w:rPr>
        <w:t>，</w:t>
      </w:r>
      <w:r w:rsidRPr="00F66CC8">
        <w:rPr>
          <w:rFonts w:ascii="新細明體" w:hAnsi="新細明體" w:hint="eastAsia"/>
          <w:sz w:val="26"/>
          <w:szCs w:val="26"/>
        </w:rPr>
        <w:t>對父母的愛也有信心</w:t>
      </w:r>
      <w:r w:rsidR="00136AB8">
        <w:rPr>
          <w:rFonts w:ascii="新細明體" w:hAnsi="新細明體" w:hint="eastAsia"/>
          <w:sz w:val="26"/>
          <w:szCs w:val="26"/>
        </w:rPr>
        <w:t>。</w:t>
      </w:r>
    </w:p>
    <w:p w:rsidR="00601F5D" w:rsidRPr="00F66CC8" w:rsidRDefault="005C1CD0" w:rsidP="005D4C39">
      <w:pPr>
        <w:pStyle w:val="a5"/>
        <w:numPr>
          <w:ilvl w:val="1"/>
          <w:numId w:val="11"/>
        </w:numPr>
        <w:ind w:leftChars="0"/>
        <w:rPr>
          <w:rFonts w:ascii="新細明體" w:hAnsi="新細明體"/>
          <w:b/>
          <w:sz w:val="26"/>
          <w:szCs w:val="26"/>
        </w:rPr>
      </w:pPr>
      <w:r>
        <w:rPr>
          <w:rFonts w:ascii="新細明體" w:hAnsi="新細明體"/>
          <w:b/>
          <w:sz w:val="26"/>
          <w:szCs w:val="26"/>
        </w:rPr>
        <w:br w:type="page"/>
      </w:r>
      <w:r w:rsidR="00601F5D" w:rsidRPr="00F66CC8">
        <w:rPr>
          <w:rFonts w:ascii="新細明體" w:hAnsi="新細明體" w:hint="eastAsia"/>
          <w:b/>
          <w:sz w:val="26"/>
          <w:szCs w:val="26"/>
        </w:rPr>
        <w:lastRenderedPageBreak/>
        <w:t>對未來的生活安排應盡量減少改變</w:t>
      </w:r>
    </w:p>
    <w:p w:rsidR="00000A34" w:rsidRDefault="00601F5D" w:rsidP="005C1CD0">
      <w:pPr>
        <w:ind w:firstLineChars="200" w:firstLine="520"/>
        <w:rPr>
          <w:rFonts w:ascii="新細明體" w:hAnsi="新細明體"/>
          <w:sz w:val="26"/>
          <w:szCs w:val="26"/>
        </w:rPr>
      </w:pPr>
      <w:r w:rsidRPr="00F66CC8">
        <w:rPr>
          <w:rFonts w:ascii="新細明體" w:hAnsi="新細明體" w:hint="eastAsia"/>
          <w:sz w:val="26"/>
          <w:szCs w:val="26"/>
        </w:rPr>
        <w:t>父母如果對未來有改變</w:t>
      </w:r>
      <w:r w:rsidR="00136AB8">
        <w:rPr>
          <w:rFonts w:ascii="新細明體" w:hAnsi="新細明體" w:hint="eastAsia"/>
          <w:sz w:val="26"/>
          <w:szCs w:val="26"/>
        </w:rPr>
        <w:t>，</w:t>
      </w:r>
      <w:r w:rsidRPr="00F66CC8">
        <w:rPr>
          <w:rFonts w:ascii="新細明體" w:hAnsi="新細明體" w:hint="eastAsia"/>
          <w:sz w:val="26"/>
          <w:szCs w:val="26"/>
        </w:rPr>
        <w:t>應提早告訴</w:t>
      </w:r>
      <w:r w:rsidR="0014545C">
        <w:rPr>
          <w:rFonts w:ascii="新細明體" w:hAnsi="新細明體" w:hint="eastAsia"/>
          <w:sz w:val="26"/>
          <w:szCs w:val="26"/>
        </w:rPr>
        <w:t>幼兒</w:t>
      </w:r>
      <w:r w:rsidR="00136AB8">
        <w:rPr>
          <w:rFonts w:ascii="新細明體" w:hAnsi="新細明體" w:hint="eastAsia"/>
          <w:sz w:val="26"/>
          <w:szCs w:val="26"/>
        </w:rPr>
        <w:t>，</w:t>
      </w:r>
      <w:r w:rsidRPr="00F66CC8">
        <w:rPr>
          <w:rFonts w:ascii="新細明體" w:hAnsi="新細明體" w:hint="eastAsia"/>
          <w:sz w:val="26"/>
          <w:szCs w:val="26"/>
        </w:rPr>
        <w:t>讓</w:t>
      </w:r>
      <w:r w:rsidR="0014545C">
        <w:rPr>
          <w:rFonts w:ascii="新細明體" w:hAnsi="新細明體" w:hint="eastAsia"/>
          <w:sz w:val="26"/>
          <w:szCs w:val="26"/>
        </w:rPr>
        <w:t>幼兒</w:t>
      </w:r>
      <w:r w:rsidRPr="00F66CC8">
        <w:rPr>
          <w:rFonts w:ascii="新細明體" w:hAnsi="新細明體" w:hint="eastAsia"/>
          <w:sz w:val="26"/>
          <w:szCs w:val="26"/>
        </w:rPr>
        <w:t>有心理準備</w:t>
      </w:r>
      <w:r w:rsidR="00136AB8">
        <w:rPr>
          <w:rFonts w:ascii="新細明體" w:hAnsi="新細明體" w:hint="eastAsia"/>
          <w:sz w:val="26"/>
          <w:szCs w:val="26"/>
        </w:rPr>
        <w:t>。</w:t>
      </w:r>
      <w:r w:rsidRPr="00F66CC8">
        <w:rPr>
          <w:rFonts w:ascii="新細明體" w:hAnsi="新細明體" w:hint="eastAsia"/>
          <w:sz w:val="26"/>
          <w:szCs w:val="26"/>
        </w:rPr>
        <w:t>情況允許的話</w:t>
      </w:r>
      <w:r w:rsidR="00136AB8">
        <w:rPr>
          <w:rFonts w:ascii="新細明體" w:hAnsi="新細明體" w:hint="eastAsia"/>
          <w:sz w:val="26"/>
          <w:szCs w:val="26"/>
        </w:rPr>
        <w:t>，</w:t>
      </w:r>
      <w:r w:rsidRPr="00F66CC8">
        <w:rPr>
          <w:rFonts w:ascii="新細明體" w:hAnsi="新細明體" w:hint="eastAsia"/>
          <w:sz w:val="26"/>
          <w:szCs w:val="26"/>
        </w:rPr>
        <w:t>應避免搬家或轉學</w:t>
      </w:r>
      <w:r w:rsidR="00136AB8">
        <w:rPr>
          <w:rFonts w:ascii="新細明體" w:hAnsi="新細明體" w:hint="eastAsia"/>
          <w:sz w:val="26"/>
          <w:szCs w:val="26"/>
        </w:rPr>
        <w:t>，</w:t>
      </w:r>
      <w:r w:rsidRPr="00F66CC8">
        <w:rPr>
          <w:rFonts w:ascii="新細明體" w:hAnsi="新細明體" w:hint="eastAsia"/>
          <w:sz w:val="26"/>
          <w:szCs w:val="26"/>
        </w:rPr>
        <w:t>因為新環境會增加</w:t>
      </w:r>
      <w:r w:rsidR="0014545C">
        <w:rPr>
          <w:rFonts w:ascii="新細明體" w:hAnsi="新細明體" w:hint="eastAsia"/>
          <w:sz w:val="26"/>
          <w:szCs w:val="26"/>
        </w:rPr>
        <w:t>幼兒</w:t>
      </w:r>
      <w:r w:rsidRPr="00F66CC8">
        <w:rPr>
          <w:rFonts w:ascii="新細明體" w:hAnsi="新細明體" w:hint="eastAsia"/>
          <w:sz w:val="26"/>
          <w:szCs w:val="26"/>
        </w:rPr>
        <w:t>心理負擔</w:t>
      </w:r>
      <w:r w:rsidR="00136AB8">
        <w:rPr>
          <w:rFonts w:ascii="新細明體" w:hAnsi="新細明體" w:hint="eastAsia"/>
          <w:sz w:val="26"/>
          <w:szCs w:val="26"/>
        </w:rPr>
        <w:t>。</w:t>
      </w:r>
    </w:p>
    <w:p w:rsidR="005C1CD0" w:rsidRPr="00F66CC8" w:rsidRDefault="005C1CD0" w:rsidP="005C1CD0">
      <w:pPr>
        <w:ind w:firstLineChars="200" w:firstLine="520"/>
        <w:rPr>
          <w:rFonts w:ascii="新細明體" w:hAnsi="新細明體"/>
          <w:sz w:val="26"/>
          <w:szCs w:val="26"/>
        </w:rPr>
      </w:pPr>
    </w:p>
    <w:p w:rsidR="00601F5D" w:rsidRPr="00F66CC8" w:rsidRDefault="00601F5D" w:rsidP="005D4C39">
      <w:pPr>
        <w:pStyle w:val="a5"/>
        <w:numPr>
          <w:ilvl w:val="1"/>
          <w:numId w:val="11"/>
        </w:numPr>
        <w:ind w:leftChars="0"/>
        <w:rPr>
          <w:rFonts w:ascii="新細明體" w:hAnsi="新細明體"/>
          <w:b/>
          <w:sz w:val="26"/>
          <w:szCs w:val="26"/>
        </w:rPr>
      </w:pPr>
      <w:r w:rsidRPr="00F66CC8">
        <w:rPr>
          <w:rFonts w:ascii="新細明體" w:hAnsi="新細明體" w:hint="eastAsia"/>
          <w:b/>
          <w:sz w:val="26"/>
          <w:szCs w:val="26"/>
        </w:rPr>
        <w:t>父母應調整自己的步調</w:t>
      </w:r>
    </w:p>
    <w:p w:rsidR="00601F5D" w:rsidRDefault="00601F5D" w:rsidP="005C1CD0">
      <w:pPr>
        <w:ind w:firstLineChars="200" w:firstLine="520"/>
        <w:rPr>
          <w:rFonts w:ascii="新細明體" w:hAnsi="新細明體"/>
          <w:sz w:val="26"/>
          <w:szCs w:val="26"/>
        </w:rPr>
      </w:pPr>
      <w:r w:rsidRPr="00F66CC8">
        <w:rPr>
          <w:rFonts w:ascii="新細明體" w:hAnsi="新細明體" w:hint="eastAsia"/>
          <w:sz w:val="26"/>
          <w:szCs w:val="26"/>
        </w:rPr>
        <w:t>離婚父母應調整自己步調</w:t>
      </w:r>
      <w:r w:rsidR="00136AB8">
        <w:rPr>
          <w:rFonts w:ascii="新細明體" w:hAnsi="新細明體" w:hint="eastAsia"/>
          <w:sz w:val="26"/>
          <w:szCs w:val="26"/>
        </w:rPr>
        <w:t>，</w:t>
      </w:r>
      <w:r w:rsidRPr="00F66CC8">
        <w:rPr>
          <w:rFonts w:ascii="新細明體" w:hAnsi="新細明體" w:hint="eastAsia"/>
          <w:sz w:val="26"/>
          <w:szCs w:val="26"/>
        </w:rPr>
        <w:t>才不會使生活陷入失序無助</w:t>
      </w:r>
      <w:r w:rsidR="00136AB8">
        <w:rPr>
          <w:rFonts w:ascii="新細明體" w:hAnsi="新細明體" w:hint="eastAsia"/>
          <w:sz w:val="26"/>
          <w:szCs w:val="26"/>
        </w:rPr>
        <w:t>。</w:t>
      </w:r>
      <w:r w:rsidRPr="00F66CC8">
        <w:rPr>
          <w:rFonts w:ascii="新細明體" w:hAnsi="新細明體" w:hint="eastAsia"/>
          <w:sz w:val="26"/>
          <w:szCs w:val="26"/>
        </w:rPr>
        <w:t>最現實的問題就是經濟壓力與獨立照顧子女</w:t>
      </w:r>
      <w:r w:rsidR="00136AB8">
        <w:rPr>
          <w:rFonts w:ascii="新細明體" w:hAnsi="新細明體" w:hint="eastAsia"/>
          <w:sz w:val="26"/>
          <w:szCs w:val="26"/>
        </w:rPr>
        <w:t>，</w:t>
      </w:r>
      <w:r w:rsidRPr="00F66CC8">
        <w:rPr>
          <w:rFonts w:ascii="新細明體" w:hAnsi="新細明體" w:hint="eastAsia"/>
          <w:sz w:val="26"/>
          <w:szCs w:val="26"/>
        </w:rPr>
        <w:t>如能適時尋求幫助</w:t>
      </w:r>
      <w:r w:rsidR="00136AB8">
        <w:rPr>
          <w:rFonts w:ascii="新細明體" w:hAnsi="新細明體" w:hint="eastAsia"/>
          <w:sz w:val="26"/>
          <w:szCs w:val="26"/>
        </w:rPr>
        <w:t>，</w:t>
      </w:r>
      <w:r w:rsidRPr="00F66CC8">
        <w:rPr>
          <w:rFonts w:ascii="新細明體" w:hAnsi="新細明體" w:hint="eastAsia"/>
          <w:sz w:val="26"/>
          <w:szCs w:val="26"/>
        </w:rPr>
        <w:t>將不會孤軍奮鬥而自怨自艾了</w:t>
      </w:r>
      <w:r w:rsidR="00136AB8">
        <w:rPr>
          <w:rFonts w:ascii="新細明體" w:hAnsi="新細明體" w:hint="eastAsia"/>
          <w:sz w:val="26"/>
          <w:szCs w:val="26"/>
        </w:rPr>
        <w:t>。</w:t>
      </w:r>
    </w:p>
    <w:p w:rsidR="005C1CD0" w:rsidRPr="00F66CC8" w:rsidRDefault="005C1CD0" w:rsidP="005C1CD0">
      <w:pPr>
        <w:ind w:firstLineChars="200" w:firstLine="520"/>
        <w:rPr>
          <w:rFonts w:ascii="新細明體" w:hAnsi="新細明體"/>
          <w:sz w:val="26"/>
          <w:szCs w:val="26"/>
        </w:rPr>
      </w:pPr>
    </w:p>
    <w:p w:rsidR="00601F5D" w:rsidRPr="00F66CC8" w:rsidRDefault="00601F5D" w:rsidP="005D4C39">
      <w:pPr>
        <w:pStyle w:val="a5"/>
        <w:numPr>
          <w:ilvl w:val="1"/>
          <w:numId w:val="11"/>
        </w:numPr>
        <w:ind w:leftChars="0"/>
        <w:rPr>
          <w:rFonts w:ascii="新細明體" w:hAnsi="新細明體"/>
          <w:b/>
          <w:sz w:val="26"/>
          <w:szCs w:val="26"/>
        </w:rPr>
      </w:pPr>
      <w:r w:rsidRPr="00F66CC8">
        <w:rPr>
          <w:rFonts w:ascii="新細明體" w:hAnsi="新細明體" w:hint="eastAsia"/>
          <w:b/>
          <w:sz w:val="26"/>
          <w:szCs w:val="26"/>
        </w:rPr>
        <w:t>父母應重覓家庭生活重心</w:t>
      </w:r>
    </w:p>
    <w:p w:rsidR="00601F5D" w:rsidRPr="00F66CC8" w:rsidRDefault="00601F5D" w:rsidP="00601F5D">
      <w:pPr>
        <w:ind w:firstLineChars="200" w:firstLine="520"/>
        <w:rPr>
          <w:rFonts w:ascii="新細明體" w:hAnsi="新細明體"/>
          <w:sz w:val="26"/>
          <w:szCs w:val="26"/>
        </w:rPr>
      </w:pPr>
      <w:r w:rsidRPr="00F66CC8">
        <w:rPr>
          <w:rFonts w:ascii="新細明體" w:hAnsi="新細明體" w:hint="eastAsia"/>
          <w:sz w:val="26"/>
          <w:szCs w:val="26"/>
        </w:rPr>
        <w:t>離婚父母除了以</w:t>
      </w:r>
      <w:r w:rsidR="0014545C">
        <w:rPr>
          <w:rFonts w:ascii="新細明體" w:hAnsi="新細明體" w:hint="eastAsia"/>
          <w:sz w:val="26"/>
          <w:szCs w:val="26"/>
        </w:rPr>
        <w:t>幼兒</w:t>
      </w:r>
      <w:r w:rsidRPr="00F66CC8">
        <w:rPr>
          <w:rFonts w:ascii="新細明體" w:hAnsi="新細明體" w:hint="eastAsia"/>
          <w:sz w:val="26"/>
          <w:szCs w:val="26"/>
        </w:rPr>
        <w:t>為生活重心之外</w:t>
      </w:r>
      <w:r w:rsidR="00136AB8">
        <w:rPr>
          <w:rFonts w:ascii="新細明體" w:hAnsi="新細明體" w:hint="eastAsia"/>
          <w:sz w:val="26"/>
          <w:szCs w:val="26"/>
        </w:rPr>
        <w:t>，</w:t>
      </w:r>
      <w:proofErr w:type="gramStart"/>
      <w:r w:rsidRPr="00F66CC8">
        <w:rPr>
          <w:rFonts w:ascii="新細明體" w:hAnsi="新細明體" w:hint="eastAsia"/>
          <w:sz w:val="26"/>
          <w:szCs w:val="26"/>
        </w:rPr>
        <w:t>應試著</w:t>
      </w:r>
      <w:proofErr w:type="gramEnd"/>
      <w:r w:rsidRPr="00F66CC8">
        <w:rPr>
          <w:rFonts w:ascii="新細明體" w:hAnsi="新細明體" w:hint="eastAsia"/>
          <w:sz w:val="26"/>
          <w:szCs w:val="26"/>
        </w:rPr>
        <w:t>尋找自己的社交圈</w:t>
      </w:r>
      <w:r w:rsidR="00136AB8">
        <w:rPr>
          <w:rFonts w:ascii="新細明體" w:hAnsi="新細明體" w:hint="eastAsia"/>
          <w:sz w:val="26"/>
          <w:szCs w:val="26"/>
        </w:rPr>
        <w:t>，</w:t>
      </w:r>
      <w:r w:rsidRPr="00F66CC8">
        <w:rPr>
          <w:rFonts w:ascii="新細明體" w:hAnsi="新細明體" w:hint="eastAsia"/>
          <w:sz w:val="26"/>
          <w:szCs w:val="26"/>
        </w:rPr>
        <w:t>培養自己的興趣</w:t>
      </w:r>
      <w:r w:rsidR="00136AB8">
        <w:rPr>
          <w:rFonts w:ascii="新細明體" w:hAnsi="新細明體" w:hint="eastAsia"/>
          <w:sz w:val="26"/>
          <w:szCs w:val="26"/>
        </w:rPr>
        <w:t>。</w:t>
      </w:r>
    </w:p>
    <w:p w:rsidR="00C837A9" w:rsidRPr="007E2E3D" w:rsidRDefault="00CE4D81" w:rsidP="00C837A9">
      <w:pPr>
        <w:ind w:leftChars="200" w:left="480"/>
        <w:jc w:val="center"/>
        <w:rPr>
          <w:rFonts w:ascii="新細明體" w:hAnsi="新細明體"/>
          <w:b/>
          <w:sz w:val="56"/>
        </w:rPr>
      </w:pPr>
      <w:r>
        <w:rPr>
          <w:rFonts w:ascii="新細明體" w:hAnsi="新細明體"/>
        </w:rPr>
        <w:br w:type="page"/>
      </w:r>
      <w:r w:rsidR="00C837A9" w:rsidRPr="00CC7F5F">
        <w:rPr>
          <w:rFonts w:ascii="新細明體" w:hAnsi="新細明體" w:hint="eastAsia"/>
          <w:b/>
          <w:sz w:val="32"/>
        </w:rPr>
        <w:lastRenderedPageBreak/>
        <w:t>第三章  研究方法</w:t>
      </w:r>
    </w:p>
    <w:p w:rsidR="00C837A9" w:rsidRPr="007E2E3D" w:rsidRDefault="00C837A9" w:rsidP="00C837A9">
      <w:pPr>
        <w:ind w:leftChars="200" w:left="480"/>
        <w:rPr>
          <w:rFonts w:ascii="新細明體" w:hAnsi="新細明體"/>
        </w:rPr>
      </w:pPr>
    </w:p>
    <w:p w:rsidR="00C837A9" w:rsidRPr="007E2E3D" w:rsidRDefault="00C837A9" w:rsidP="00C837A9">
      <w:pPr>
        <w:ind w:firstLine="480"/>
        <w:rPr>
          <w:rFonts w:ascii="新細明體" w:hAnsi="新細明體"/>
        </w:rPr>
      </w:pPr>
      <w:r w:rsidRPr="007E2E3D">
        <w:rPr>
          <w:rFonts w:ascii="新細明體" w:hAnsi="新細明體" w:hint="eastAsia"/>
          <w:sz w:val="26"/>
          <w:szCs w:val="26"/>
        </w:rPr>
        <w:t>本次研究主要目的是探討教保人員</w:t>
      </w:r>
      <w:r w:rsidRPr="007E2E3D">
        <w:rPr>
          <w:rFonts w:ascii="新細明體" w:hAnsi="新細明體" w:hint="eastAsia"/>
        </w:rPr>
        <w:t>在</w:t>
      </w:r>
      <w:r w:rsidRPr="007E2E3D">
        <w:rPr>
          <w:rFonts w:ascii="新細明體" w:hAnsi="新細明體" w:hint="eastAsia"/>
          <w:sz w:val="26"/>
          <w:szCs w:val="26"/>
        </w:rPr>
        <w:t>面對離婚單親幼兒學習、行為、同儕、家庭四個面向產生問題時，所</w:t>
      </w:r>
      <w:proofErr w:type="gramStart"/>
      <w:r w:rsidRPr="007E2E3D">
        <w:rPr>
          <w:rFonts w:ascii="新細明體" w:hAnsi="新細明體" w:hint="eastAsia"/>
          <w:sz w:val="26"/>
          <w:szCs w:val="26"/>
        </w:rPr>
        <w:t>採</w:t>
      </w:r>
      <w:proofErr w:type="gramEnd"/>
      <w:r w:rsidRPr="007E2E3D">
        <w:rPr>
          <w:rFonts w:ascii="新細明體" w:hAnsi="新細明體" w:hint="eastAsia"/>
          <w:sz w:val="26"/>
          <w:szCs w:val="26"/>
        </w:rPr>
        <w:t>行的輔導方式及過程中所遇到的困難之處</w:t>
      </w:r>
      <w:r w:rsidRPr="007E2E3D">
        <w:rPr>
          <w:rFonts w:ascii="新細明體" w:hAnsi="新細明體" w:hint="eastAsia"/>
        </w:rPr>
        <w:t>，在第一手</w:t>
      </w:r>
      <w:r w:rsidRPr="007E2E3D">
        <w:rPr>
          <w:rFonts w:ascii="新細明體" w:hAnsi="新細明體" w:hint="eastAsia"/>
          <w:sz w:val="26"/>
          <w:szCs w:val="26"/>
        </w:rPr>
        <w:t>資料方面，研究小組將採用質性研究的個別訪問法作資料蒐集。而在二手資料的蒐集上，研究小組將採用文獻研究和各項正式的統計資料。此次研究的樣本選取將以隨機取樣的方式，選取於台北市及新北市工作的教保服務人員。訪問提綱</w:t>
      </w:r>
      <w:proofErr w:type="gramStart"/>
      <w:r w:rsidRPr="007E2E3D">
        <w:rPr>
          <w:rFonts w:ascii="新細明體" w:hAnsi="新細明體" w:hint="eastAsia"/>
          <w:sz w:val="26"/>
          <w:szCs w:val="26"/>
        </w:rPr>
        <w:t>將參閱</w:t>
      </w:r>
      <w:proofErr w:type="gramEnd"/>
      <w:r w:rsidRPr="007E2E3D">
        <w:rPr>
          <w:rFonts w:ascii="新細明體" w:hAnsi="新細明體" w:hint="eastAsia"/>
          <w:sz w:val="26"/>
          <w:szCs w:val="26"/>
        </w:rPr>
        <w:t>過去其他相關研究的訪談提綱，再加上研究小組針對研究目的的相關內容，以自編之訪問提綱為研究工具進行訪談。</w:t>
      </w:r>
      <w:r w:rsidRPr="007E2E3D">
        <w:rPr>
          <w:rFonts w:ascii="新細明體" w:hAnsi="新細明體" w:hint="eastAsia"/>
          <w:noProof/>
          <w:sz w:val="26"/>
          <w:szCs w:val="26"/>
        </w:rPr>
        <w:t>本章將分為研究架構、研究方法、研究對象、研究工具、研究流程、研究收集及處理，等六個章節進行說明。</w:t>
      </w:r>
    </w:p>
    <w:p w:rsidR="00C837A9" w:rsidRPr="00CC7F5F" w:rsidRDefault="00C837A9" w:rsidP="00C837A9">
      <w:pPr>
        <w:jc w:val="center"/>
        <w:rPr>
          <w:rFonts w:ascii="新細明體" w:hAnsi="新細明體"/>
          <w:b/>
          <w:sz w:val="28"/>
          <w:szCs w:val="28"/>
        </w:rPr>
      </w:pPr>
      <w:r w:rsidRPr="00CC7F5F">
        <w:rPr>
          <w:rFonts w:ascii="新細明體" w:hAnsi="新細明體" w:hint="eastAsia"/>
          <w:b/>
          <w:sz w:val="28"/>
          <w:szCs w:val="28"/>
        </w:rPr>
        <w:t>第一節 研究架構</w:t>
      </w:r>
    </w:p>
    <w:p w:rsidR="00C837A9" w:rsidRPr="007E2E3D" w:rsidRDefault="00C837A9" w:rsidP="00C837A9">
      <w:pPr>
        <w:rPr>
          <w:rFonts w:ascii="新細明體" w:hAnsi="新細明體"/>
          <w:noProof/>
          <w:sz w:val="26"/>
          <w:szCs w:val="26"/>
        </w:rPr>
      </w:pPr>
      <w:r w:rsidRPr="007E2E3D">
        <w:rPr>
          <w:rFonts w:ascii="新細明體" w:hAnsi="新細明體" w:hint="eastAsia"/>
          <w:noProof/>
          <w:sz w:val="26"/>
          <w:szCs w:val="26"/>
        </w:rPr>
        <w:t xml:space="preserve">    本研究根據相關文獻擬定研究架構及訪談內容，主要針對輔導離婚單親幼兒，利用何種輔導方法來輔導幼兒並探討教保人員在幼兒園現場所面臨的困境與因應，在此本研究團隊將困境與因應分為四個面向：學習、行為、同儕、家庭，並探討教保員利用何種輔導方法來輔導幼兒，及其成果效益為何，在研究最後本小組將統整及分析給予建議。</w:t>
      </w: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7E2E3D" w:rsidRDefault="00C837A9" w:rsidP="00C837A9">
      <w:pPr>
        <w:rPr>
          <w:rFonts w:ascii="新細明體" w:hAnsi="新細明體"/>
          <w:noProof/>
          <w:sz w:val="26"/>
          <w:szCs w:val="26"/>
        </w:rPr>
      </w:pPr>
    </w:p>
    <w:p w:rsidR="00C837A9" w:rsidRPr="00ED1FF9" w:rsidRDefault="00ED1FF9" w:rsidP="00C837A9">
      <w:pPr>
        <w:rPr>
          <w:rFonts w:ascii="新細明體" w:hAnsi="新細明體"/>
          <w:b/>
          <w:noProof/>
          <w:sz w:val="26"/>
          <w:szCs w:val="26"/>
        </w:rPr>
      </w:pPr>
      <w:r w:rsidRPr="00ED1FF9">
        <w:rPr>
          <w:rFonts w:ascii="新細明體" w:hAnsi="新細明體" w:hint="eastAsia"/>
          <w:b/>
          <w:sz w:val="26"/>
          <w:szCs w:val="26"/>
        </w:rPr>
        <w:lastRenderedPageBreak/>
        <w:t>表3-1研究架構</w:t>
      </w:r>
    </w:p>
    <w:p w:rsidR="00C837A9" w:rsidRPr="007E2E3D" w:rsidRDefault="005A03AD" w:rsidP="00C837A9">
      <w:pPr>
        <w:rPr>
          <w:rFonts w:ascii="新細明體" w:hAnsi="新細明體"/>
          <w:noProof/>
          <w:sz w:val="26"/>
          <w:szCs w:val="26"/>
        </w:rPr>
      </w:pPr>
      <w:r w:rsidRPr="005A03AD">
        <w:rPr>
          <w:rFonts w:ascii="新細明體" w:hAnsi="新細明體"/>
          <w:b/>
          <w:noProof/>
          <w:sz w:val="28"/>
          <w:szCs w:val="28"/>
        </w:rPr>
        <w:pict>
          <v:group id="_x0000_s1078" style="position:absolute;margin-left:2.5pt;margin-top:11.35pt;width:410.25pt;height:586pt;z-index:1" coordorigin="1850,2027" coordsize="8205,11720">
            <v:roundrect id="_x0000_s1079" style="position:absolute;left:4470;top:2027;width:3090;height:1725;mso-position-horizontal-relative:margin;mso-position-vertical-relative:margin" arcsize="10923f" strokecolor="#8064a2" strokeweight="5pt">
              <v:stroke linestyle="thickThin"/>
              <v:shadow color="#868686"/>
              <v:textbox>
                <w:txbxContent>
                  <w:p w:rsidR="00676C27" w:rsidRPr="007F50D7" w:rsidRDefault="00676C27" w:rsidP="00C837A9">
                    <w:pPr>
                      <w:jc w:val="center"/>
                      <w:rPr>
                        <w:sz w:val="28"/>
                      </w:rPr>
                    </w:pPr>
                    <w:r w:rsidRPr="007F50D7">
                      <w:rPr>
                        <w:rFonts w:hint="eastAsia"/>
                        <w:sz w:val="28"/>
                      </w:rPr>
                      <w:t>離婚單親幼兒</w:t>
                    </w:r>
                  </w:p>
                  <w:p w:rsidR="00676C27" w:rsidRPr="007F50D7" w:rsidRDefault="00676C27" w:rsidP="00C837A9">
                    <w:pPr>
                      <w:jc w:val="center"/>
                      <w:rPr>
                        <w:sz w:val="28"/>
                      </w:rPr>
                    </w:pPr>
                    <w:r w:rsidRPr="007F50D7">
                      <w:rPr>
                        <w:rFonts w:hint="eastAsia"/>
                        <w:sz w:val="28"/>
                      </w:rPr>
                      <w:t>家庭輔導</w:t>
                    </w:r>
                  </w:p>
                </w:txbxContent>
              </v:textbox>
            </v:roundrect>
            <v:roundrect id="_x0000_s1080" style="position:absolute;left:4140;top:5000;width:1007;height:765" arcsize="10923f" strokecolor="#f79646" strokeweight="5pt">
              <v:stroke linestyle="thickThin"/>
              <v:shadow color="#868686"/>
              <v:textbox>
                <w:txbxContent>
                  <w:p w:rsidR="00676C27" w:rsidRPr="00113745" w:rsidRDefault="00676C27" w:rsidP="00C837A9">
                    <w:r>
                      <w:rPr>
                        <w:rFonts w:hint="eastAsia"/>
                      </w:rPr>
                      <w:t>行為</w:t>
                    </w:r>
                  </w:p>
                </w:txbxContent>
              </v:textbox>
            </v:roundrect>
            <v:roundrect id="_x0000_s1081" style="position:absolute;left:6553;top:5000;width:1007;height:765" arcsize="10923f" strokecolor="#f79646" strokeweight="5pt">
              <v:stroke linestyle="thickThin"/>
              <v:shadow color="#868686"/>
              <v:textbox>
                <w:txbxContent>
                  <w:p w:rsidR="00676C27" w:rsidRPr="00113745" w:rsidRDefault="00676C27" w:rsidP="00C837A9">
                    <w:r>
                      <w:rPr>
                        <w:rFonts w:hint="eastAsia"/>
                      </w:rPr>
                      <w:t>同儕</w:t>
                    </w:r>
                  </w:p>
                </w:txbxContent>
              </v:textbox>
            </v:roundrect>
            <v:roundrect id="_x0000_s1082" style="position:absolute;left:9048;top:5000;width:1007;height:765;mso-position-horizontal:right;mso-position-horizontal-relative:margin" arcsize="10923f" strokecolor="#f79646" strokeweight="5pt">
              <v:stroke linestyle="thickThin"/>
              <v:shadow color="#868686"/>
              <v:textbox>
                <w:txbxContent>
                  <w:p w:rsidR="00676C27" w:rsidRPr="00113745" w:rsidRDefault="00676C27" w:rsidP="00C837A9">
                    <w:r>
                      <w:rPr>
                        <w:rFonts w:hint="eastAsia"/>
                      </w:rPr>
                      <w:t>家庭</w:t>
                    </w:r>
                  </w:p>
                </w:txbxContent>
              </v:textbox>
            </v:roundrect>
            <v:roundrect id="_x0000_s1083" style="position:absolute;left:5239;top:6962;width:1429;height:810;mso-position-horizontal:center;mso-position-horizontal-relative:margin" arcsize="10923f" strokecolor="#4bacc6" strokeweight="5pt">
              <v:stroke linestyle="thickThin"/>
              <v:shadow color="#868686"/>
              <v:textbox>
                <w:txbxContent>
                  <w:p w:rsidR="00676C27" w:rsidRPr="00113745" w:rsidRDefault="00676C27" w:rsidP="00C837A9">
                    <w:r>
                      <w:rPr>
                        <w:rFonts w:hint="eastAsia"/>
                      </w:rPr>
                      <w:t>輔導方法</w:t>
                    </w:r>
                  </w:p>
                </w:txbxContent>
              </v:textbox>
            </v:roundrect>
            <v:roundrect id="_x0000_s1084" style="position:absolute;left:5070;top:8926;width:1765;height:810;mso-position-horizontal:center;mso-position-horizontal-relative:margin" arcsize="10923f" strokecolor="#4bacc6" strokeweight="5pt">
              <v:stroke linestyle="thickThin"/>
              <v:shadow color="#868686"/>
              <v:textbox>
                <w:txbxContent>
                  <w:p w:rsidR="00676C27" w:rsidRPr="00113745" w:rsidRDefault="00676C27" w:rsidP="00C837A9">
                    <w:r>
                      <w:rPr>
                        <w:rFonts w:hint="eastAsia"/>
                      </w:rPr>
                      <w:t>困難及因應</w:t>
                    </w:r>
                  </w:p>
                </w:txbxContent>
              </v:textbox>
            </v:roundrect>
            <v:roundrect id="_x0000_s1085" style="position:absolute;left:5249;top:11081;width:1446;height:690;mso-position-horizontal-relative:margin" arcsize="10923f" strokecolor="#4bacc6" strokeweight="5pt">
              <v:stroke linestyle="thickThin"/>
              <v:shadow color="#868686"/>
              <v:textbox>
                <w:txbxContent>
                  <w:p w:rsidR="00676C27" w:rsidRPr="00113745" w:rsidRDefault="00676C27" w:rsidP="00C837A9">
                    <w:r>
                      <w:rPr>
                        <w:rFonts w:hint="eastAsia"/>
                      </w:rPr>
                      <w:t>成果效益</w:t>
                    </w:r>
                  </w:p>
                </w:txbxContent>
              </v:textbox>
            </v:roundrect>
            <v:roundrect id="_x0000_s1086" style="position:absolute;left:5210;top:13042;width:1485;height:705;mso-position-horizontal:center;mso-position-horizontal-relative:margin" arcsize="10923f" strokecolor="#4bacc6" strokeweight="5pt">
              <v:stroke linestyle="thickThin"/>
              <v:shadow color="#868686"/>
              <v:textbox>
                <w:txbxContent>
                  <w:p w:rsidR="00676C27" w:rsidRPr="00113745" w:rsidRDefault="00676C27" w:rsidP="00C837A9">
                    <w:r>
                      <w:rPr>
                        <w:rFonts w:hint="eastAsia"/>
                      </w:rPr>
                      <w:t>成果建議</w:t>
                    </w:r>
                  </w:p>
                </w:txbxContent>
              </v:textbox>
            </v:roundrect>
            <v:roundrect id="_x0000_s1087" style="position:absolute;left:1850;top:5000;width:1007;height:765;mso-position-horizontal:left;mso-position-horizontal-relative:margin" arcsize="10923f" strokecolor="#f79646" strokeweight="5pt">
              <v:stroke linestyle="thickThin"/>
              <v:shadow color="#868686"/>
              <v:textbox>
                <w:txbxContent>
                  <w:p w:rsidR="00676C27" w:rsidRPr="00113745" w:rsidRDefault="00676C27" w:rsidP="00C837A9">
                    <w:r>
                      <w:rPr>
                        <w:rFonts w:hint="eastAsia"/>
                      </w:rPr>
                      <w:t>學習</w:t>
                    </w:r>
                  </w:p>
                </w:txbxContent>
              </v:textbox>
            </v:roundrect>
            <v:group id="_x0000_s1088" style="position:absolute;left:2311;top:3752;width:7099;height:1138" coordorigin="2311,3752" coordsize="7099,1138">
              <v:shapetype id="_x0000_t32" coordsize="21600,21600" o:spt="32" o:oned="t" path="m,l21600,21600e" filled="f">
                <v:path arrowok="t" fillok="f" o:connecttype="none"/>
                <o:lock v:ext="edit" shapetype="t"/>
              </v:shapetype>
              <v:shape id="_x0000_s1089" type="#_x0000_t32" style="position:absolute;left:2311;top:4186;width:7099;height:0" o:connectortype="straight" strokecolor="#c0504d" strokeweight="2.5pt">
                <v:shadow color="#868686"/>
              </v:shape>
              <v:shape id="_x0000_s1090" type="#_x0000_t32" style="position:absolute;left:6095;top:3752;width:0;height:434" o:connectortype="straight" strokecolor="#c0504d" strokeweight="2.5pt">
                <v:shadow color="#868686"/>
              </v:shape>
              <v:shape id="_x0000_s1091" type="#_x0000_t32" style="position:absolute;left:2311;top:4186;width:0;height:704" o:connectortype="straight" strokecolor="#c0504d" strokeweight="2.5pt">
                <v:shadow color="#868686"/>
              </v:shape>
              <v:shape id="_x0000_s1092" type="#_x0000_t32" style="position:absolute;left:9410;top:4186;width:0;height:704" o:connectortype="straight" strokecolor="#c0504d" strokeweight="2.5pt">
                <v:shadow color="#868686"/>
              </v:shape>
              <v:shape id="_x0000_s1093" type="#_x0000_t32" style="position:absolute;left:4620;top:4186;width:0;height:704" o:connectortype="straight" strokecolor="#c0504d" strokeweight="2.5pt">
                <v:shadow color="#868686"/>
              </v:shape>
              <v:shape id="_x0000_s1094" type="#_x0000_t32" style="position:absolute;left:6960;top:4186;width:0;height:704" o:connectortype="straight" strokecolor="#c0504d" strokeweight="2.5pt">
                <v:shadow color="#868686"/>
              </v:shape>
            </v:group>
            <v:group id="_x0000_s1095" style="position:absolute;left:2433;top:5765;width:7099;height:1138;rotation:180" coordorigin="2311,3752" coordsize="7099,1138">
              <v:shape id="_x0000_s1096" type="#_x0000_t32" style="position:absolute;left:2311;top:4186;width:7099;height:0;flip:y" o:connectortype="straight" strokecolor="#c0504d" strokeweight="2.5pt">
                <v:shadow color="#868686"/>
              </v:shape>
              <v:shape id="_x0000_s1097" type="#_x0000_t32" style="position:absolute;left:6095;top:3752;width:0;height:434" o:connectortype="straight" strokecolor="#c0504d" strokeweight="2.5pt">
                <v:shadow color="#868686"/>
              </v:shape>
              <v:shape id="_x0000_s1098" type="#_x0000_t32" style="position:absolute;left:2311;top:4186;width:0;height:704" o:connectortype="straight" strokecolor="#c0504d" strokeweight="2.5pt">
                <v:shadow color="#868686"/>
              </v:shape>
              <v:shape id="_x0000_s1099" type="#_x0000_t32" style="position:absolute;left:9410;top:4186;width:0;height:704" o:connectortype="straight" strokecolor="#c0504d" strokeweight="2.5pt">
                <v:shadow color="#868686"/>
              </v:shape>
              <v:shape id="_x0000_s1100" type="#_x0000_t32" style="position:absolute;left:4620;top:4186;width:0;height:704" o:connectortype="straight" strokecolor="#c0504d" strokeweight="2.5pt">
                <v:shadow color="#868686"/>
              </v:shape>
              <v:shape id="_x0000_s1101" type="#_x0000_t32" style="position:absolute;left:6960;top:4186;width:0;height:704" o:connectortype="straight" strokecolor="#c0504d" strokeweight="2.5pt">
                <v:shadow color="#868686"/>
              </v:shape>
            </v:group>
            <v:shape id="_x0000_s1102" type="#_x0000_t32" style="position:absolute;left:5910;top:7772;width:0;height:1063" o:connectortype="straight" strokecolor="#c0504d" strokeweight="2.5pt">
              <v:stroke endarrow="block"/>
              <v:shadow color="#868686"/>
            </v:shape>
            <v:shape id="_x0000_s1103" type="#_x0000_t32" style="position:absolute;left:5910;top:9871;width:0;height:1063" o:connectortype="straight" strokecolor="#c0504d" strokeweight="2.5pt">
              <v:stroke endarrow="block"/>
              <v:shadow color="#868686"/>
            </v:shape>
            <v:shape id="_x0000_s1104" type="#_x0000_t32" style="position:absolute;left:5910;top:11897;width:0;height:1063" o:connectortype="straight" strokecolor="#c0504d" strokeweight="2.5pt">
              <v:stroke endarrow="block"/>
              <v:shadow color="#868686"/>
            </v:shape>
          </v:group>
        </w:pict>
      </w:r>
    </w:p>
    <w:p w:rsidR="00C837A9" w:rsidRPr="007E2E3D" w:rsidRDefault="00C837A9" w:rsidP="00C837A9">
      <w:pPr>
        <w:widowControl/>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7E2E3D" w:rsidRDefault="00C837A9" w:rsidP="00C837A9">
      <w:pPr>
        <w:widowControl/>
        <w:jc w:val="center"/>
        <w:rPr>
          <w:rFonts w:ascii="新細明體" w:hAnsi="新細明體"/>
          <w:b/>
          <w:noProof/>
          <w:sz w:val="28"/>
          <w:szCs w:val="28"/>
        </w:rPr>
      </w:pPr>
    </w:p>
    <w:p w:rsidR="00C837A9" w:rsidRPr="009D726A" w:rsidRDefault="00C837A9" w:rsidP="00C837A9">
      <w:pPr>
        <w:widowControl/>
        <w:jc w:val="center"/>
        <w:rPr>
          <w:rFonts w:ascii="新細明體" w:hAnsi="新細明體"/>
          <w:b/>
          <w:noProof/>
          <w:color w:val="000000"/>
          <w:sz w:val="32"/>
          <w:szCs w:val="32"/>
        </w:rPr>
      </w:pPr>
      <w:r w:rsidRPr="007E2E3D">
        <w:rPr>
          <w:rFonts w:ascii="新細明體" w:hAnsi="新細明體"/>
          <w:b/>
          <w:noProof/>
          <w:sz w:val="28"/>
          <w:szCs w:val="28"/>
        </w:rPr>
        <w:br w:type="page"/>
      </w:r>
      <w:r w:rsidRPr="009D726A">
        <w:rPr>
          <w:rFonts w:ascii="新細明體" w:hAnsi="新細明體" w:hint="eastAsia"/>
          <w:b/>
          <w:noProof/>
          <w:color w:val="000000"/>
          <w:sz w:val="32"/>
          <w:szCs w:val="32"/>
        </w:rPr>
        <w:lastRenderedPageBreak/>
        <w:t>第二節 研究方法</w:t>
      </w:r>
    </w:p>
    <w:p w:rsidR="00C837A9" w:rsidRPr="009D726A" w:rsidRDefault="00C837A9" w:rsidP="00C837A9">
      <w:pPr>
        <w:widowControl/>
        <w:rPr>
          <w:rFonts w:ascii="新細明體" w:hAnsi="新細明體"/>
          <w:noProof/>
          <w:sz w:val="26"/>
          <w:szCs w:val="26"/>
        </w:rPr>
      </w:pPr>
      <w:r w:rsidRPr="009D726A">
        <w:rPr>
          <w:rFonts w:ascii="新細明體" w:hAnsi="新細明體" w:hint="eastAsia"/>
          <w:b/>
          <w:noProof/>
          <w:color w:val="000000"/>
          <w:sz w:val="26"/>
          <w:szCs w:val="26"/>
        </w:rPr>
        <w:t xml:space="preserve">    </w:t>
      </w:r>
      <w:r w:rsidRPr="009D726A">
        <w:rPr>
          <w:rFonts w:ascii="新細明體" w:hAnsi="新細明體" w:hint="eastAsia"/>
          <w:noProof/>
          <w:color w:val="000000"/>
          <w:sz w:val="26"/>
          <w:szCs w:val="26"/>
        </w:rPr>
        <w:t>本研究目的是了解</w:t>
      </w:r>
      <w:r w:rsidRPr="009D726A">
        <w:rPr>
          <w:rFonts w:ascii="新細明體" w:hAnsi="新細明體" w:hint="eastAsia"/>
          <w:noProof/>
          <w:sz w:val="26"/>
          <w:szCs w:val="26"/>
        </w:rPr>
        <w:t>幼兒園教保服務人員面對於離婚單親幼兒在學習、行為、同儕、家庭中的問題及如何輔導。本次將以質性研究訪談抽樣調查方式進行，訪談題目是將由收集相關</w:t>
      </w:r>
      <w:r w:rsidRPr="009D726A">
        <w:rPr>
          <w:rFonts w:ascii="新細明體" w:hAnsi="新細明體" w:hint="eastAsia"/>
          <w:noProof/>
          <w:color w:val="000000"/>
          <w:sz w:val="26"/>
          <w:szCs w:val="26"/>
        </w:rPr>
        <w:t>研究期刊論文自編而成，訪談後的內容研究小組以客觀方向判斷，不加以個人的偏見，並資料重點歸納分析及探討。</w:t>
      </w:r>
    </w:p>
    <w:p w:rsidR="00C837A9" w:rsidRPr="007E2E3D" w:rsidRDefault="00C837A9" w:rsidP="00C837A9">
      <w:pPr>
        <w:widowControl/>
        <w:jc w:val="center"/>
        <w:rPr>
          <w:rFonts w:ascii="新細明體" w:hAnsi="新細明體"/>
          <w:b/>
          <w:noProof/>
          <w:sz w:val="32"/>
          <w:szCs w:val="32"/>
        </w:rPr>
      </w:pPr>
      <w:r w:rsidRPr="007E2E3D">
        <w:rPr>
          <w:rFonts w:ascii="新細明體" w:hAnsi="新細明體" w:hint="eastAsia"/>
          <w:b/>
          <w:noProof/>
          <w:sz w:val="32"/>
          <w:szCs w:val="32"/>
        </w:rPr>
        <w:t>第三節 研究對象</w:t>
      </w:r>
    </w:p>
    <w:p w:rsidR="00C837A9" w:rsidRPr="007E2E3D" w:rsidRDefault="00C837A9" w:rsidP="00676C27">
      <w:pPr>
        <w:widowControl/>
        <w:spacing w:afterLines="50"/>
        <w:rPr>
          <w:rFonts w:ascii="新細明體" w:hAnsi="新細明體"/>
          <w:b/>
          <w:noProof/>
          <w:sz w:val="28"/>
          <w:szCs w:val="28"/>
        </w:rPr>
      </w:pPr>
      <w:r w:rsidRPr="007E2E3D">
        <w:rPr>
          <w:rFonts w:ascii="新細明體" w:hAnsi="新細明體" w:hint="eastAsia"/>
          <w:noProof/>
          <w:sz w:val="26"/>
          <w:szCs w:val="26"/>
        </w:rPr>
        <w:t xml:space="preserve">    本研究探討對象將針對台北市及新北市進行抽樣，訪談從事三年以上服務3~6歲幼兒共三名幼兒園教保服務人員，來調查他們在輔導離婚單親幼兒時所採用的輔導方式及輔導時面臨之困境與解決方法。</w:t>
      </w:r>
    </w:p>
    <w:p w:rsidR="00C837A9" w:rsidRPr="007E2E3D" w:rsidRDefault="00C837A9" w:rsidP="00C837A9">
      <w:pPr>
        <w:widowControl/>
        <w:jc w:val="center"/>
        <w:rPr>
          <w:rFonts w:ascii="新細明體" w:hAnsi="新細明體"/>
          <w:b/>
          <w:noProof/>
          <w:sz w:val="32"/>
          <w:szCs w:val="32"/>
        </w:rPr>
      </w:pPr>
      <w:r w:rsidRPr="007E2E3D">
        <w:rPr>
          <w:rFonts w:ascii="新細明體" w:hAnsi="新細明體" w:hint="eastAsia"/>
          <w:b/>
          <w:noProof/>
          <w:sz w:val="32"/>
          <w:szCs w:val="32"/>
        </w:rPr>
        <w:t>第四節 研究流程</w:t>
      </w:r>
    </w:p>
    <w:p w:rsidR="00C837A9" w:rsidRPr="00676C27" w:rsidRDefault="00C837A9" w:rsidP="00C837A9">
      <w:pPr>
        <w:widowControl/>
        <w:rPr>
          <w:rFonts w:ascii="新細明體" w:hAnsi="新細明體"/>
          <w:noProof/>
          <w:sz w:val="26"/>
          <w:szCs w:val="26"/>
        </w:rPr>
      </w:pPr>
      <w:r w:rsidRPr="00676C27">
        <w:rPr>
          <w:rFonts w:ascii="新細明體" w:hAnsi="新細明體" w:hint="eastAsia"/>
          <w:noProof/>
          <w:sz w:val="26"/>
          <w:szCs w:val="26"/>
        </w:rPr>
        <w:t xml:space="preserve">    本研究方案將以訪談方式，訪談在教育現場工作三年之教保服務人員，在其間我們將會擬定訪談稿及收集其他研究者之撰寫內容及方法，依照本研究之內容加以改進，並提出建議及方法。</w:t>
      </w:r>
    </w:p>
    <w:p w:rsidR="00ED1FF9" w:rsidRPr="00676C27" w:rsidRDefault="00ED1FF9" w:rsidP="00C837A9">
      <w:pPr>
        <w:widowControl/>
        <w:rPr>
          <w:rFonts w:ascii="新細明體" w:hAnsi="新細明體"/>
          <w:noProof/>
          <w:sz w:val="26"/>
          <w:szCs w:val="26"/>
        </w:rPr>
      </w:pPr>
    </w:p>
    <w:p w:rsidR="00676C27" w:rsidRPr="00676C27" w:rsidRDefault="00ED1FF9" w:rsidP="00C837A9">
      <w:pPr>
        <w:widowControl/>
        <w:rPr>
          <w:rFonts w:ascii="新細明體" w:hAnsi="新細明體" w:hint="eastAsia"/>
          <w:b/>
          <w:noProof/>
          <w:sz w:val="26"/>
          <w:szCs w:val="26"/>
        </w:rPr>
      </w:pPr>
      <w:r w:rsidRPr="00676C27">
        <w:rPr>
          <w:rFonts w:ascii="新細明體" w:hAnsi="新細明體" w:hint="eastAsia"/>
          <w:b/>
          <w:noProof/>
          <w:sz w:val="26"/>
          <w:szCs w:val="26"/>
        </w:rPr>
        <w:t>表3-2</w:t>
      </w:r>
    </w:p>
    <w:p w:rsidR="00ED1FF9" w:rsidRPr="00676C27" w:rsidRDefault="00ED1FF9" w:rsidP="00C837A9">
      <w:pPr>
        <w:widowControl/>
        <w:rPr>
          <w:rFonts w:ascii="新細明體" w:hAnsi="新細明體"/>
          <w:b/>
          <w:noProof/>
          <w:sz w:val="26"/>
          <w:szCs w:val="26"/>
        </w:rPr>
      </w:pPr>
      <w:r w:rsidRPr="00676C27">
        <w:rPr>
          <w:rFonts w:ascii="新細明體" w:hAnsi="新細明體" w:hint="eastAsia"/>
          <w:b/>
          <w:noProof/>
          <w:sz w:val="26"/>
          <w:szCs w:val="26"/>
        </w:rPr>
        <w:t>研究流程</w:t>
      </w:r>
    </w:p>
    <w:tbl>
      <w:tblPr>
        <w:tblpPr w:leftFromText="180" w:rightFromText="180" w:vertAnchor="text" w:horzAnchor="page" w:tblpXSpec="center" w:tblpY="106"/>
        <w:tblW w:w="1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13"/>
        <w:gridCol w:w="836"/>
        <w:gridCol w:w="836"/>
        <w:gridCol w:w="836"/>
        <w:gridCol w:w="837"/>
        <w:gridCol w:w="836"/>
        <w:gridCol w:w="836"/>
        <w:gridCol w:w="837"/>
        <w:gridCol w:w="836"/>
        <w:gridCol w:w="836"/>
        <w:gridCol w:w="837"/>
      </w:tblGrid>
      <w:tr w:rsidR="00C837A9" w:rsidRPr="007E2E3D" w:rsidTr="00F72914">
        <w:trPr>
          <w:trHeight w:val="920"/>
        </w:trPr>
        <w:tc>
          <w:tcPr>
            <w:tcW w:w="2647" w:type="dxa"/>
            <w:gridSpan w:val="2"/>
            <w:tcBorders>
              <w:tl2br w:val="single" w:sz="4" w:space="0" w:color="auto"/>
            </w:tcBorders>
            <w:shd w:val="clear" w:color="auto" w:fill="auto"/>
          </w:tcPr>
          <w:p w:rsidR="00C837A9" w:rsidRPr="007E2E3D" w:rsidRDefault="00C837A9" w:rsidP="00A97B93">
            <w:pPr>
              <w:rPr>
                <w:rFonts w:ascii="新細明體" w:hAnsi="新細明體"/>
                <w:sz w:val="26"/>
                <w:szCs w:val="26"/>
              </w:rPr>
            </w:pPr>
            <w:r w:rsidRPr="007E2E3D">
              <w:rPr>
                <w:rFonts w:ascii="新細明體" w:hAnsi="新細明體" w:hint="eastAsia"/>
                <w:sz w:val="26"/>
                <w:szCs w:val="26"/>
              </w:rPr>
              <w:t xml:space="preserve">       日期</w:t>
            </w:r>
          </w:p>
          <w:p w:rsidR="00C837A9" w:rsidRPr="007E2E3D" w:rsidRDefault="00C837A9" w:rsidP="00A97B93">
            <w:pPr>
              <w:rPr>
                <w:rFonts w:ascii="新細明體" w:hAnsi="新細明體"/>
                <w:sz w:val="26"/>
                <w:szCs w:val="26"/>
              </w:rPr>
            </w:pPr>
          </w:p>
          <w:p w:rsidR="00C837A9" w:rsidRPr="007E2E3D" w:rsidRDefault="00C837A9" w:rsidP="00A97B93">
            <w:pPr>
              <w:rPr>
                <w:rFonts w:ascii="新細明體" w:hAnsi="新細明體"/>
                <w:sz w:val="26"/>
                <w:szCs w:val="26"/>
              </w:rPr>
            </w:pPr>
            <w:r w:rsidRPr="007E2E3D">
              <w:rPr>
                <w:rFonts w:ascii="新細明體" w:hAnsi="新細明體" w:hint="eastAsia"/>
                <w:sz w:val="26"/>
                <w:szCs w:val="26"/>
              </w:rPr>
              <w:t>討論</w:t>
            </w:r>
          </w:p>
        </w:tc>
        <w:tc>
          <w:tcPr>
            <w:tcW w:w="836" w:type="dxa"/>
            <w:shd w:val="clear" w:color="auto" w:fill="auto"/>
            <w:vAlign w:val="center"/>
          </w:tcPr>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9/14</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9/19</w:t>
            </w:r>
          </w:p>
        </w:tc>
        <w:tc>
          <w:tcPr>
            <w:tcW w:w="836" w:type="dxa"/>
            <w:shd w:val="clear" w:color="auto" w:fill="auto"/>
          </w:tcPr>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9/21</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9/26</w:t>
            </w:r>
          </w:p>
        </w:tc>
        <w:tc>
          <w:tcPr>
            <w:tcW w:w="836" w:type="dxa"/>
            <w:shd w:val="clear" w:color="auto" w:fill="auto"/>
            <w:vAlign w:val="center"/>
          </w:tcPr>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9/28</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10/2</w:t>
            </w:r>
          </w:p>
        </w:tc>
        <w:tc>
          <w:tcPr>
            <w:tcW w:w="837" w:type="dxa"/>
            <w:shd w:val="clear" w:color="auto" w:fill="auto"/>
            <w:vAlign w:val="center"/>
          </w:tcPr>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10/5</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10/9</w:t>
            </w:r>
          </w:p>
        </w:tc>
        <w:tc>
          <w:tcPr>
            <w:tcW w:w="836" w:type="dxa"/>
            <w:shd w:val="clear" w:color="auto" w:fill="auto"/>
          </w:tcPr>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10/12</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10/16</w:t>
            </w:r>
          </w:p>
        </w:tc>
        <w:tc>
          <w:tcPr>
            <w:tcW w:w="836" w:type="dxa"/>
            <w:shd w:val="clear" w:color="auto" w:fill="auto"/>
            <w:vAlign w:val="center"/>
          </w:tcPr>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10/19</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10/23</w:t>
            </w:r>
          </w:p>
        </w:tc>
        <w:tc>
          <w:tcPr>
            <w:tcW w:w="837" w:type="dxa"/>
            <w:shd w:val="clear" w:color="auto" w:fill="auto"/>
            <w:vAlign w:val="center"/>
          </w:tcPr>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10/26</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10/30</w:t>
            </w:r>
          </w:p>
        </w:tc>
        <w:tc>
          <w:tcPr>
            <w:tcW w:w="836" w:type="dxa"/>
            <w:shd w:val="clear" w:color="auto" w:fill="auto"/>
            <w:vAlign w:val="center"/>
          </w:tcPr>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11/2</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11/6</w:t>
            </w:r>
          </w:p>
        </w:tc>
        <w:tc>
          <w:tcPr>
            <w:tcW w:w="836" w:type="dxa"/>
            <w:shd w:val="clear" w:color="auto" w:fill="auto"/>
            <w:vAlign w:val="center"/>
          </w:tcPr>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11/9</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11/14</w:t>
            </w:r>
          </w:p>
        </w:tc>
        <w:tc>
          <w:tcPr>
            <w:tcW w:w="837" w:type="dxa"/>
            <w:shd w:val="clear" w:color="auto" w:fill="auto"/>
          </w:tcPr>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11/16</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w:t>
            </w:r>
          </w:p>
          <w:p w:rsidR="00C837A9" w:rsidRPr="007E2E3D" w:rsidRDefault="00C837A9" w:rsidP="00A97B93">
            <w:pPr>
              <w:jc w:val="center"/>
              <w:rPr>
                <w:rFonts w:ascii="新細明體" w:hAnsi="新細明體"/>
                <w:sz w:val="26"/>
                <w:szCs w:val="26"/>
              </w:rPr>
            </w:pPr>
            <w:r w:rsidRPr="007E2E3D">
              <w:rPr>
                <w:rFonts w:ascii="新細明體" w:hAnsi="新細明體" w:hint="eastAsia"/>
                <w:sz w:val="26"/>
                <w:szCs w:val="26"/>
              </w:rPr>
              <w:t>11/20</w:t>
            </w:r>
          </w:p>
        </w:tc>
      </w:tr>
      <w:tr w:rsidR="00C837A9" w:rsidRPr="007E2E3D" w:rsidTr="00F72914">
        <w:tc>
          <w:tcPr>
            <w:tcW w:w="534" w:type="dxa"/>
            <w:vMerge w:val="restart"/>
            <w:shd w:val="clear" w:color="auto" w:fill="auto"/>
            <w:textDirection w:val="tbRlV"/>
            <w:vAlign w:val="center"/>
          </w:tcPr>
          <w:p w:rsidR="00C837A9" w:rsidRPr="007E2E3D" w:rsidRDefault="00C837A9" w:rsidP="00A97B93">
            <w:pPr>
              <w:ind w:left="113" w:right="113"/>
              <w:jc w:val="center"/>
              <w:rPr>
                <w:rFonts w:ascii="新細明體" w:hAnsi="新細明體"/>
                <w:sz w:val="26"/>
                <w:szCs w:val="26"/>
              </w:rPr>
            </w:pPr>
            <w:r w:rsidRPr="007E2E3D">
              <w:rPr>
                <w:rFonts w:ascii="新細明體" w:hAnsi="新細明體" w:hint="eastAsia"/>
                <w:sz w:val="26"/>
                <w:szCs w:val="26"/>
              </w:rPr>
              <w:t>第三章</w:t>
            </w:r>
          </w:p>
        </w:tc>
        <w:tc>
          <w:tcPr>
            <w:tcW w:w="2113" w:type="dxa"/>
            <w:shd w:val="clear" w:color="auto" w:fill="auto"/>
          </w:tcPr>
          <w:p w:rsidR="00C837A9" w:rsidRPr="007E2E3D" w:rsidRDefault="00C837A9" w:rsidP="00A97B93">
            <w:pPr>
              <w:rPr>
                <w:rFonts w:ascii="新細明體" w:hAnsi="新細明體"/>
                <w:sz w:val="26"/>
                <w:szCs w:val="26"/>
              </w:rPr>
            </w:pPr>
            <w:proofErr w:type="gramStart"/>
            <w:r w:rsidRPr="007E2E3D">
              <w:rPr>
                <w:rFonts w:ascii="新細明體" w:hAnsi="新細明體" w:hint="eastAsia"/>
                <w:sz w:val="26"/>
                <w:szCs w:val="26"/>
              </w:rPr>
              <w:t>＊</w:t>
            </w:r>
            <w:proofErr w:type="gramEnd"/>
            <w:r w:rsidRPr="007E2E3D">
              <w:rPr>
                <w:rFonts w:ascii="新細明體" w:hAnsi="新細明體" w:hint="eastAsia"/>
                <w:sz w:val="26"/>
                <w:szCs w:val="26"/>
              </w:rPr>
              <w:t>訪談教保人員問題大綱</w:t>
            </w:r>
          </w:p>
        </w:tc>
        <w:tc>
          <w:tcPr>
            <w:tcW w:w="836"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7" w:type="dxa"/>
            <w:shd w:val="clear" w:color="auto" w:fill="auto"/>
          </w:tcPr>
          <w:p w:rsidR="00C837A9" w:rsidRPr="007E2E3D" w:rsidRDefault="00C837A9" w:rsidP="00A97B93">
            <w:pPr>
              <w:rPr>
                <w:rFonts w:ascii="新細明體" w:hAnsi="新細明體"/>
                <w:sz w:val="26"/>
                <w:szCs w:val="26"/>
                <w:highlight w:val="darkBlue"/>
              </w:rPr>
            </w:pPr>
          </w:p>
        </w:tc>
        <w:tc>
          <w:tcPr>
            <w:tcW w:w="836" w:type="dxa"/>
            <w:shd w:val="clear" w:color="auto" w:fill="95B3D7"/>
          </w:tcPr>
          <w:p w:rsidR="00C837A9" w:rsidRPr="007E2E3D" w:rsidRDefault="00C837A9" w:rsidP="00A97B93">
            <w:pPr>
              <w:rPr>
                <w:rFonts w:ascii="新細明體" w:hAnsi="新細明體"/>
                <w:sz w:val="26"/>
                <w:szCs w:val="26"/>
                <w:highlight w:val="darkBlue"/>
              </w:rPr>
            </w:pPr>
          </w:p>
        </w:tc>
        <w:tc>
          <w:tcPr>
            <w:tcW w:w="836" w:type="dxa"/>
            <w:shd w:val="clear" w:color="auto" w:fill="95B3D7"/>
          </w:tcPr>
          <w:p w:rsidR="00C837A9" w:rsidRPr="007E2E3D" w:rsidRDefault="00C837A9" w:rsidP="00A97B93">
            <w:pPr>
              <w:rPr>
                <w:rFonts w:ascii="新細明體" w:hAnsi="新細明體"/>
                <w:sz w:val="26"/>
                <w:szCs w:val="26"/>
              </w:rPr>
            </w:pPr>
          </w:p>
        </w:tc>
        <w:tc>
          <w:tcPr>
            <w:tcW w:w="837" w:type="dxa"/>
            <w:shd w:val="clear" w:color="auto" w:fill="95B3D7"/>
          </w:tcPr>
          <w:p w:rsidR="00C837A9" w:rsidRPr="007E2E3D" w:rsidRDefault="00C837A9" w:rsidP="00A97B93">
            <w:pPr>
              <w:rPr>
                <w:rFonts w:ascii="新細明體" w:hAnsi="新細明體"/>
                <w:sz w:val="26"/>
                <w:szCs w:val="26"/>
              </w:rPr>
            </w:pPr>
          </w:p>
        </w:tc>
        <w:tc>
          <w:tcPr>
            <w:tcW w:w="836" w:type="dxa"/>
            <w:shd w:val="clear" w:color="auto" w:fill="95B3D7"/>
          </w:tcPr>
          <w:p w:rsidR="00C837A9" w:rsidRPr="007E2E3D" w:rsidRDefault="00C837A9" w:rsidP="00A97B93">
            <w:pPr>
              <w:rPr>
                <w:rFonts w:ascii="新細明體" w:hAnsi="新細明體"/>
                <w:sz w:val="26"/>
                <w:szCs w:val="26"/>
              </w:rPr>
            </w:pPr>
          </w:p>
        </w:tc>
        <w:tc>
          <w:tcPr>
            <w:tcW w:w="836" w:type="dxa"/>
            <w:shd w:val="clear" w:color="auto" w:fill="95B3D7"/>
          </w:tcPr>
          <w:p w:rsidR="00C837A9" w:rsidRPr="007E2E3D" w:rsidRDefault="00C837A9" w:rsidP="00A97B93">
            <w:pPr>
              <w:rPr>
                <w:rFonts w:ascii="新細明體" w:hAnsi="新細明體"/>
                <w:sz w:val="26"/>
                <w:szCs w:val="26"/>
              </w:rPr>
            </w:pPr>
          </w:p>
        </w:tc>
        <w:tc>
          <w:tcPr>
            <w:tcW w:w="837" w:type="dxa"/>
            <w:shd w:val="clear" w:color="auto" w:fill="95B3D7"/>
          </w:tcPr>
          <w:p w:rsidR="00C837A9" w:rsidRPr="007E2E3D" w:rsidRDefault="00C837A9" w:rsidP="00A97B93">
            <w:pPr>
              <w:rPr>
                <w:rFonts w:ascii="新細明體" w:hAnsi="新細明體"/>
                <w:sz w:val="26"/>
                <w:szCs w:val="26"/>
              </w:rPr>
            </w:pPr>
          </w:p>
        </w:tc>
      </w:tr>
      <w:tr w:rsidR="00C837A9" w:rsidRPr="007E2E3D" w:rsidTr="00F72914">
        <w:tc>
          <w:tcPr>
            <w:tcW w:w="534" w:type="dxa"/>
            <w:vMerge/>
            <w:shd w:val="clear" w:color="auto" w:fill="auto"/>
          </w:tcPr>
          <w:p w:rsidR="00C837A9" w:rsidRPr="007E2E3D" w:rsidRDefault="00C837A9" w:rsidP="00A97B93">
            <w:pPr>
              <w:jc w:val="center"/>
              <w:rPr>
                <w:rFonts w:ascii="新細明體" w:hAnsi="新細明體"/>
                <w:sz w:val="26"/>
                <w:szCs w:val="26"/>
              </w:rPr>
            </w:pPr>
          </w:p>
        </w:tc>
        <w:tc>
          <w:tcPr>
            <w:tcW w:w="2113" w:type="dxa"/>
            <w:shd w:val="clear" w:color="auto" w:fill="auto"/>
          </w:tcPr>
          <w:p w:rsidR="00C837A9" w:rsidRPr="007E2E3D" w:rsidRDefault="00C837A9" w:rsidP="00A97B93">
            <w:pPr>
              <w:rPr>
                <w:rFonts w:ascii="新細明體" w:hAnsi="新細明體"/>
                <w:sz w:val="26"/>
                <w:szCs w:val="26"/>
              </w:rPr>
            </w:pPr>
            <w:proofErr w:type="gramStart"/>
            <w:r w:rsidRPr="007E2E3D">
              <w:rPr>
                <w:rFonts w:ascii="新細明體" w:hAnsi="新細明體" w:hint="eastAsia"/>
                <w:sz w:val="26"/>
                <w:szCs w:val="26"/>
              </w:rPr>
              <w:t>＊</w:t>
            </w:r>
            <w:proofErr w:type="gramEnd"/>
            <w:r w:rsidRPr="007E2E3D">
              <w:rPr>
                <w:rFonts w:ascii="新細明體" w:hAnsi="新細明體" w:hint="eastAsia"/>
                <w:sz w:val="26"/>
                <w:szCs w:val="26"/>
              </w:rPr>
              <w:t>研究架構擬定</w:t>
            </w:r>
          </w:p>
          <w:p w:rsidR="00C837A9" w:rsidRPr="007E2E3D" w:rsidRDefault="00C837A9" w:rsidP="00A97B93">
            <w:pPr>
              <w:rPr>
                <w:rFonts w:ascii="新細明體" w:hAnsi="新細明體"/>
                <w:sz w:val="26"/>
                <w:szCs w:val="26"/>
              </w:rPr>
            </w:pPr>
            <w:proofErr w:type="gramStart"/>
            <w:r w:rsidRPr="007E2E3D">
              <w:rPr>
                <w:rFonts w:ascii="新細明體" w:hAnsi="新細明體" w:hint="eastAsia"/>
                <w:sz w:val="26"/>
                <w:szCs w:val="26"/>
              </w:rPr>
              <w:t>＊</w:t>
            </w:r>
            <w:proofErr w:type="gramEnd"/>
            <w:r w:rsidRPr="007E2E3D">
              <w:rPr>
                <w:rFonts w:ascii="新細明體" w:hAnsi="新細明體" w:hint="eastAsia"/>
                <w:sz w:val="26"/>
                <w:szCs w:val="26"/>
              </w:rPr>
              <w:t>研究方法擬定</w:t>
            </w:r>
          </w:p>
        </w:tc>
        <w:tc>
          <w:tcPr>
            <w:tcW w:w="836"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7"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95B3D7"/>
          </w:tcPr>
          <w:p w:rsidR="00C837A9" w:rsidRPr="007E2E3D" w:rsidRDefault="00C837A9" w:rsidP="00A97B93">
            <w:pPr>
              <w:rPr>
                <w:rFonts w:ascii="新細明體" w:hAnsi="新細明體"/>
                <w:sz w:val="26"/>
                <w:szCs w:val="26"/>
              </w:rPr>
            </w:pPr>
          </w:p>
        </w:tc>
        <w:tc>
          <w:tcPr>
            <w:tcW w:w="837" w:type="dxa"/>
            <w:shd w:val="clear" w:color="auto" w:fill="95B3D7"/>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7" w:type="dxa"/>
            <w:shd w:val="clear" w:color="auto" w:fill="auto"/>
          </w:tcPr>
          <w:p w:rsidR="00C837A9" w:rsidRPr="007E2E3D" w:rsidRDefault="00C837A9" w:rsidP="00A97B93">
            <w:pPr>
              <w:rPr>
                <w:rFonts w:ascii="新細明體" w:hAnsi="新細明體"/>
                <w:sz w:val="26"/>
                <w:szCs w:val="26"/>
              </w:rPr>
            </w:pPr>
          </w:p>
        </w:tc>
      </w:tr>
      <w:tr w:rsidR="00C837A9" w:rsidRPr="007E2E3D" w:rsidTr="00F72914">
        <w:tc>
          <w:tcPr>
            <w:tcW w:w="534" w:type="dxa"/>
            <w:vMerge/>
            <w:shd w:val="clear" w:color="auto" w:fill="auto"/>
          </w:tcPr>
          <w:p w:rsidR="00C837A9" w:rsidRPr="007E2E3D" w:rsidRDefault="00C837A9" w:rsidP="00A97B93">
            <w:pPr>
              <w:rPr>
                <w:rFonts w:ascii="新細明體" w:hAnsi="新細明體"/>
                <w:sz w:val="26"/>
                <w:szCs w:val="26"/>
              </w:rPr>
            </w:pPr>
          </w:p>
        </w:tc>
        <w:tc>
          <w:tcPr>
            <w:tcW w:w="2113" w:type="dxa"/>
            <w:shd w:val="clear" w:color="auto" w:fill="auto"/>
          </w:tcPr>
          <w:p w:rsidR="00C837A9" w:rsidRPr="007E2E3D" w:rsidRDefault="00C837A9" w:rsidP="00A97B93">
            <w:pPr>
              <w:rPr>
                <w:rFonts w:ascii="新細明體" w:hAnsi="新細明體"/>
                <w:sz w:val="26"/>
                <w:szCs w:val="26"/>
              </w:rPr>
            </w:pPr>
            <w:proofErr w:type="gramStart"/>
            <w:r w:rsidRPr="007E2E3D">
              <w:rPr>
                <w:rFonts w:ascii="新細明體" w:hAnsi="新細明體" w:hint="eastAsia"/>
                <w:sz w:val="26"/>
                <w:szCs w:val="26"/>
              </w:rPr>
              <w:t>＊</w:t>
            </w:r>
            <w:proofErr w:type="gramEnd"/>
            <w:r w:rsidRPr="007E2E3D">
              <w:rPr>
                <w:rFonts w:ascii="新細明體" w:hAnsi="新細明體" w:hint="eastAsia"/>
                <w:sz w:val="26"/>
                <w:szCs w:val="26"/>
              </w:rPr>
              <w:t>研究方法及對象</w:t>
            </w:r>
          </w:p>
        </w:tc>
        <w:tc>
          <w:tcPr>
            <w:tcW w:w="836"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7"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7"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95B3D7"/>
          </w:tcPr>
          <w:p w:rsidR="00C837A9" w:rsidRPr="007E2E3D" w:rsidRDefault="00C837A9" w:rsidP="00A97B93">
            <w:pPr>
              <w:rPr>
                <w:rFonts w:ascii="新細明體" w:hAnsi="新細明體"/>
                <w:sz w:val="26"/>
                <w:szCs w:val="26"/>
              </w:rPr>
            </w:pPr>
          </w:p>
        </w:tc>
        <w:tc>
          <w:tcPr>
            <w:tcW w:w="837" w:type="dxa"/>
            <w:shd w:val="clear" w:color="auto" w:fill="auto"/>
          </w:tcPr>
          <w:p w:rsidR="00C837A9" w:rsidRPr="007E2E3D" w:rsidRDefault="00C837A9" w:rsidP="00A97B93">
            <w:pPr>
              <w:rPr>
                <w:rFonts w:ascii="新細明體" w:hAnsi="新細明體"/>
                <w:sz w:val="26"/>
                <w:szCs w:val="26"/>
              </w:rPr>
            </w:pPr>
          </w:p>
        </w:tc>
      </w:tr>
      <w:tr w:rsidR="00C837A9" w:rsidRPr="007E2E3D" w:rsidTr="00F72914">
        <w:tc>
          <w:tcPr>
            <w:tcW w:w="534" w:type="dxa"/>
            <w:vMerge/>
            <w:shd w:val="clear" w:color="auto" w:fill="auto"/>
          </w:tcPr>
          <w:p w:rsidR="00C837A9" w:rsidRPr="007E2E3D" w:rsidRDefault="00C837A9" w:rsidP="00A97B93">
            <w:pPr>
              <w:rPr>
                <w:rFonts w:ascii="新細明體" w:hAnsi="新細明體"/>
                <w:sz w:val="26"/>
                <w:szCs w:val="26"/>
              </w:rPr>
            </w:pPr>
          </w:p>
        </w:tc>
        <w:tc>
          <w:tcPr>
            <w:tcW w:w="2113" w:type="dxa"/>
            <w:shd w:val="clear" w:color="auto" w:fill="auto"/>
          </w:tcPr>
          <w:p w:rsidR="00C837A9" w:rsidRPr="007E2E3D" w:rsidRDefault="00C837A9" w:rsidP="00A97B93">
            <w:pPr>
              <w:rPr>
                <w:rFonts w:ascii="新細明體" w:hAnsi="新細明體"/>
                <w:sz w:val="26"/>
                <w:szCs w:val="26"/>
              </w:rPr>
            </w:pPr>
            <w:proofErr w:type="gramStart"/>
            <w:r w:rsidRPr="007E2E3D">
              <w:rPr>
                <w:rFonts w:ascii="新細明體" w:hAnsi="新細明體" w:hint="eastAsia"/>
                <w:sz w:val="26"/>
                <w:szCs w:val="26"/>
              </w:rPr>
              <w:t>＊</w:t>
            </w:r>
            <w:proofErr w:type="gramEnd"/>
            <w:r w:rsidRPr="007E2E3D">
              <w:rPr>
                <w:rFonts w:ascii="新細明體" w:hAnsi="新細明體" w:hint="eastAsia"/>
                <w:sz w:val="26"/>
                <w:szCs w:val="26"/>
              </w:rPr>
              <w:t>過程紀錄撰寫、工具</w:t>
            </w:r>
          </w:p>
        </w:tc>
        <w:tc>
          <w:tcPr>
            <w:tcW w:w="836"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7"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7"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6" w:type="dxa"/>
            <w:shd w:val="clear" w:color="auto" w:fill="auto"/>
          </w:tcPr>
          <w:p w:rsidR="00C837A9" w:rsidRPr="007E2E3D" w:rsidRDefault="00C837A9" w:rsidP="00A97B93">
            <w:pPr>
              <w:rPr>
                <w:rFonts w:ascii="新細明體" w:hAnsi="新細明體"/>
                <w:sz w:val="26"/>
                <w:szCs w:val="26"/>
              </w:rPr>
            </w:pPr>
          </w:p>
        </w:tc>
        <w:tc>
          <w:tcPr>
            <w:tcW w:w="837" w:type="dxa"/>
            <w:shd w:val="clear" w:color="auto" w:fill="95B3D7"/>
          </w:tcPr>
          <w:p w:rsidR="00C837A9" w:rsidRPr="007E2E3D" w:rsidRDefault="00C837A9" w:rsidP="00F72914">
            <w:pPr>
              <w:rPr>
                <w:rFonts w:ascii="新細明體" w:hAnsi="新細明體"/>
                <w:sz w:val="26"/>
                <w:szCs w:val="26"/>
              </w:rPr>
            </w:pPr>
          </w:p>
        </w:tc>
      </w:tr>
    </w:tbl>
    <w:p w:rsidR="00114BF3" w:rsidRDefault="00114BF3" w:rsidP="00C837A9">
      <w:pPr>
        <w:widowControl/>
        <w:jc w:val="center"/>
        <w:rPr>
          <w:rFonts w:ascii="新細明體" w:hAnsi="新細明體"/>
          <w:b/>
          <w:noProof/>
          <w:color w:val="000000"/>
          <w:sz w:val="32"/>
          <w:szCs w:val="28"/>
        </w:rPr>
      </w:pPr>
    </w:p>
    <w:p w:rsidR="00C837A9" w:rsidRPr="00C617B0" w:rsidRDefault="00114BF3" w:rsidP="00C837A9">
      <w:pPr>
        <w:widowControl/>
        <w:jc w:val="center"/>
        <w:rPr>
          <w:rFonts w:ascii="新細明體" w:hAnsi="新細明體"/>
          <w:b/>
          <w:noProof/>
          <w:color w:val="000000"/>
          <w:sz w:val="32"/>
          <w:szCs w:val="28"/>
        </w:rPr>
      </w:pPr>
      <w:r>
        <w:rPr>
          <w:rFonts w:ascii="新細明體" w:hAnsi="新細明體"/>
          <w:b/>
          <w:noProof/>
          <w:color w:val="000000"/>
          <w:sz w:val="32"/>
          <w:szCs w:val="28"/>
        </w:rPr>
        <w:br w:type="page"/>
      </w:r>
      <w:r w:rsidR="00C837A9" w:rsidRPr="00D270CA">
        <w:rPr>
          <w:rFonts w:ascii="新細明體" w:hAnsi="新細明體" w:hint="eastAsia"/>
          <w:b/>
          <w:noProof/>
          <w:color w:val="000000"/>
          <w:sz w:val="28"/>
          <w:szCs w:val="28"/>
        </w:rPr>
        <w:lastRenderedPageBreak/>
        <w:t>第五節 研究工具</w:t>
      </w:r>
    </w:p>
    <w:p w:rsidR="00C837A9" w:rsidRDefault="00C837A9" w:rsidP="00C837A9">
      <w:pPr>
        <w:pStyle w:val="Web"/>
        <w:ind w:firstLine="480"/>
        <w:rPr>
          <w:color w:val="000000"/>
          <w:sz w:val="26"/>
          <w:szCs w:val="26"/>
        </w:rPr>
      </w:pPr>
      <w:r w:rsidRPr="00C617B0">
        <w:rPr>
          <w:rFonts w:hint="eastAsia"/>
          <w:color w:val="000000"/>
          <w:sz w:val="26"/>
          <w:szCs w:val="26"/>
        </w:rPr>
        <w:t>為了蒐集</w:t>
      </w:r>
      <w:r w:rsidRPr="00C617B0">
        <w:rPr>
          <w:rFonts w:ascii="Times New Roman" w:hAnsi="Times New Roman" w:cs="Times New Roman"/>
          <w:color w:val="000000"/>
          <w:sz w:val="26"/>
          <w:szCs w:val="26"/>
        </w:rPr>
        <w:t>教保人員</w:t>
      </w:r>
      <w:r w:rsidRPr="00C617B0">
        <w:rPr>
          <w:rFonts w:ascii="Times New Roman" w:hAnsi="Times New Roman" w:cs="Times New Roman" w:hint="eastAsia"/>
          <w:color w:val="000000"/>
          <w:sz w:val="26"/>
          <w:szCs w:val="26"/>
        </w:rPr>
        <w:t>對於</w:t>
      </w:r>
      <w:r w:rsidRPr="00C617B0">
        <w:rPr>
          <w:rFonts w:ascii="Times New Roman" w:hAnsi="Times New Roman" w:cs="Times New Roman"/>
          <w:color w:val="000000"/>
          <w:sz w:val="26"/>
          <w:szCs w:val="26"/>
        </w:rPr>
        <w:t>離婚單親幼兒</w:t>
      </w:r>
      <w:r w:rsidRPr="00C617B0">
        <w:rPr>
          <w:rFonts w:ascii="Times New Roman" w:hAnsi="Times New Roman" w:cs="Times New Roman" w:hint="eastAsia"/>
          <w:color w:val="000000"/>
          <w:sz w:val="26"/>
          <w:szCs w:val="26"/>
        </w:rPr>
        <w:t>所使</w:t>
      </w:r>
      <w:r w:rsidRPr="00C617B0">
        <w:rPr>
          <w:rFonts w:ascii="Times New Roman" w:hAnsi="Times New Roman" w:cs="Times New Roman"/>
          <w:color w:val="000000"/>
          <w:sz w:val="26"/>
          <w:szCs w:val="26"/>
        </w:rPr>
        <w:t>用</w:t>
      </w:r>
      <w:r w:rsidRPr="00C617B0">
        <w:rPr>
          <w:rFonts w:ascii="Times New Roman" w:hAnsi="Times New Roman" w:cs="Times New Roman" w:hint="eastAsia"/>
          <w:color w:val="000000"/>
          <w:sz w:val="26"/>
          <w:szCs w:val="26"/>
        </w:rPr>
        <w:t>的</w:t>
      </w:r>
      <w:r w:rsidRPr="00C617B0">
        <w:rPr>
          <w:rFonts w:ascii="Times New Roman" w:hAnsi="Times New Roman" w:cs="Times New Roman"/>
          <w:color w:val="000000"/>
          <w:sz w:val="26"/>
          <w:szCs w:val="26"/>
        </w:rPr>
        <w:t>輔導方法</w:t>
      </w:r>
      <w:r w:rsidRPr="00C617B0">
        <w:rPr>
          <w:rFonts w:ascii="Times New Roman" w:hAnsi="Times New Roman" w:cs="Times New Roman" w:hint="eastAsia"/>
          <w:color w:val="000000"/>
          <w:sz w:val="26"/>
          <w:szCs w:val="26"/>
        </w:rPr>
        <w:t>及成效</w:t>
      </w:r>
      <w:r w:rsidRPr="00C617B0">
        <w:rPr>
          <w:rFonts w:ascii="Times New Roman" w:hAnsi="Times New Roman" w:cs="Times New Roman" w:hint="eastAsia"/>
          <w:color w:val="000000"/>
          <w:kern w:val="2"/>
          <w:sz w:val="26"/>
          <w:szCs w:val="26"/>
        </w:rPr>
        <w:t>和了解他們曾經</w:t>
      </w:r>
      <w:r w:rsidRPr="00C617B0">
        <w:rPr>
          <w:rFonts w:ascii="Times New Roman" w:hAnsi="Times New Roman" w:cs="Times New Roman"/>
          <w:color w:val="000000"/>
          <w:sz w:val="26"/>
          <w:szCs w:val="26"/>
        </w:rPr>
        <w:t>面對的問題及難處</w:t>
      </w:r>
      <w:r w:rsidRPr="00C617B0">
        <w:rPr>
          <w:rFonts w:ascii="Times New Roman" w:hAnsi="Times New Roman" w:cs="Times New Roman" w:hint="eastAsia"/>
          <w:color w:val="000000"/>
          <w:sz w:val="26"/>
          <w:szCs w:val="26"/>
        </w:rPr>
        <w:t>，本研究將透過半結構式</w:t>
      </w:r>
      <w:r w:rsidRPr="00C617B0">
        <w:rPr>
          <w:rFonts w:hint="eastAsia"/>
          <w:color w:val="000000"/>
          <w:sz w:val="26"/>
          <w:szCs w:val="26"/>
        </w:rPr>
        <w:t>個別訪談來蒐集相關資料，並把談談過程以訪談手稿和錄音的方式紀錄。本訪談提綱的內容由研究小組透過參考相關的研究數據和文獻資料所設計。</w:t>
      </w:r>
    </w:p>
    <w:p w:rsidR="00C837A9" w:rsidRPr="00676C27" w:rsidRDefault="00C837A9" w:rsidP="00114BF3">
      <w:pPr>
        <w:pStyle w:val="Web"/>
        <w:numPr>
          <w:ilvl w:val="0"/>
          <w:numId w:val="22"/>
        </w:numPr>
        <w:tabs>
          <w:tab w:val="left" w:pos="567"/>
        </w:tabs>
        <w:rPr>
          <w:b/>
          <w:color w:val="000000"/>
          <w:sz w:val="26"/>
          <w:szCs w:val="26"/>
        </w:rPr>
      </w:pPr>
      <w:r w:rsidRPr="00676C27">
        <w:rPr>
          <w:rFonts w:hint="eastAsia"/>
          <w:b/>
          <w:color w:val="000000"/>
          <w:sz w:val="26"/>
          <w:szCs w:val="26"/>
        </w:rPr>
        <w:t>訪談提綱</w:t>
      </w:r>
    </w:p>
    <w:p w:rsidR="00C837A9" w:rsidRPr="00C617B0" w:rsidRDefault="00C837A9" w:rsidP="00C837A9">
      <w:pPr>
        <w:pStyle w:val="Web"/>
        <w:ind w:firstLine="480"/>
        <w:jc w:val="both"/>
        <w:rPr>
          <w:rFonts w:ascii="Times New Roman" w:hAnsi="Times New Roman" w:cs="Times New Roman"/>
          <w:color w:val="000000"/>
          <w:sz w:val="26"/>
          <w:szCs w:val="26"/>
        </w:rPr>
      </w:pPr>
      <w:r w:rsidRPr="00C617B0">
        <w:rPr>
          <w:rFonts w:hint="eastAsia"/>
          <w:color w:val="000000"/>
          <w:sz w:val="26"/>
          <w:szCs w:val="26"/>
        </w:rPr>
        <w:t>訪談提綱的內容將分為四部份，分別是（一）受訪者的基本資料、（二）</w:t>
      </w:r>
      <w:r w:rsidRPr="00C617B0">
        <w:rPr>
          <w:rFonts w:ascii="Times New Roman" w:hAnsi="Times New Roman" w:cs="Times New Roman"/>
          <w:color w:val="000000"/>
          <w:sz w:val="26"/>
          <w:szCs w:val="26"/>
        </w:rPr>
        <w:t>離婚單</w:t>
      </w:r>
      <w:r w:rsidRPr="00C617B0">
        <w:rPr>
          <w:rFonts w:ascii="Times New Roman" w:hAnsi="Times New Roman" w:cs="Times New Roman"/>
          <w:sz w:val="26"/>
          <w:szCs w:val="26"/>
        </w:rPr>
        <w:t>親</w:t>
      </w:r>
      <w:r w:rsidRPr="00C617B0">
        <w:rPr>
          <w:rFonts w:ascii="Times New Roman" w:hAnsi="Times New Roman" w:cs="Times New Roman" w:hint="eastAsia"/>
          <w:sz w:val="26"/>
          <w:szCs w:val="26"/>
        </w:rPr>
        <w:t>家庭對</w:t>
      </w:r>
      <w:r w:rsidRPr="00C617B0">
        <w:rPr>
          <w:rFonts w:ascii="Times New Roman" w:hAnsi="Times New Roman" w:cs="Times New Roman"/>
          <w:color w:val="000000"/>
          <w:sz w:val="26"/>
          <w:szCs w:val="26"/>
        </w:rPr>
        <w:t>幼兒</w:t>
      </w:r>
      <w:r w:rsidRPr="00C617B0">
        <w:rPr>
          <w:rFonts w:ascii="Times New Roman" w:hAnsi="Times New Roman" w:cs="Times New Roman" w:hint="eastAsia"/>
          <w:color w:val="000000"/>
          <w:sz w:val="26"/>
          <w:szCs w:val="26"/>
        </w:rPr>
        <w:t>的影響、</w:t>
      </w:r>
      <w:r w:rsidRPr="00C617B0">
        <w:rPr>
          <w:rFonts w:hint="eastAsia"/>
          <w:color w:val="000000"/>
          <w:sz w:val="26"/>
          <w:szCs w:val="26"/>
        </w:rPr>
        <w:t>（三）輔導</w:t>
      </w:r>
      <w:r w:rsidRPr="00C617B0">
        <w:rPr>
          <w:rFonts w:ascii="Times New Roman" w:hAnsi="Times New Roman" w:cs="Times New Roman"/>
          <w:color w:val="000000"/>
          <w:sz w:val="26"/>
          <w:szCs w:val="26"/>
        </w:rPr>
        <w:t>離婚單親幼兒</w:t>
      </w:r>
      <w:r w:rsidRPr="00C617B0">
        <w:rPr>
          <w:rFonts w:ascii="Times New Roman" w:hAnsi="Times New Roman" w:cs="Times New Roman" w:hint="eastAsia"/>
          <w:color w:val="000000"/>
          <w:sz w:val="26"/>
          <w:szCs w:val="26"/>
        </w:rPr>
        <w:t>所使</w:t>
      </w:r>
      <w:r w:rsidRPr="00C617B0">
        <w:rPr>
          <w:rFonts w:ascii="Times New Roman" w:hAnsi="Times New Roman" w:cs="Times New Roman"/>
          <w:color w:val="000000"/>
          <w:sz w:val="26"/>
          <w:szCs w:val="26"/>
        </w:rPr>
        <w:t>用</w:t>
      </w:r>
      <w:r w:rsidRPr="00C617B0">
        <w:rPr>
          <w:rFonts w:ascii="Times New Roman" w:hAnsi="Times New Roman" w:cs="Times New Roman" w:hint="eastAsia"/>
          <w:color w:val="000000"/>
          <w:sz w:val="26"/>
          <w:szCs w:val="26"/>
        </w:rPr>
        <w:t>的</w:t>
      </w:r>
      <w:r w:rsidRPr="00C617B0">
        <w:rPr>
          <w:rFonts w:ascii="Times New Roman" w:hAnsi="Times New Roman" w:cs="Times New Roman"/>
          <w:color w:val="000000"/>
          <w:sz w:val="26"/>
          <w:szCs w:val="26"/>
        </w:rPr>
        <w:t>輔導方法</w:t>
      </w:r>
      <w:r w:rsidRPr="00C617B0">
        <w:rPr>
          <w:rFonts w:hint="eastAsia"/>
          <w:color w:val="000000"/>
          <w:sz w:val="26"/>
          <w:szCs w:val="26"/>
        </w:rPr>
        <w:t>和（四）輔導</w:t>
      </w:r>
      <w:r w:rsidRPr="00C617B0">
        <w:rPr>
          <w:rFonts w:ascii="Times New Roman" w:hAnsi="Times New Roman" w:cs="Times New Roman"/>
          <w:color w:val="000000"/>
          <w:sz w:val="26"/>
          <w:szCs w:val="26"/>
        </w:rPr>
        <w:t>離婚單</w:t>
      </w:r>
      <w:r w:rsidRPr="00CC7F5F">
        <w:rPr>
          <w:rFonts w:ascii="Times New Roman" w:hAnsi="Times New Roman" w:cs="Times New Roman"/>
          <w:sz w:val="26"/>
          <w:szCs w:val="26"/>
        </w:rPr>
        <w:t>親幼兒</w:t>
      </w:r>
      <w:r w:rsidRPr="00CC7F5F">
        <w:rPr>
          <w:rFonts w:ascii="Times New Roman" w:hAnsi="Times New Roman" w:cs="Times New Roman" w:hint="eastAsia"/>
          <w:kern w:val="2"/>
          <w:sz w:val="26"/>
          <w:szCs w:val="26"/>
        </w:rPr>
        <w:t>時</w:t>
      </w:r>
      <w:r w:rsidRPr="00CC7F5F">
        <w:rPr>
          <w:rFonts w:ascii="Times New Roman" w:hAnsi="Times New Roman" w:cs="Times New Roman"/>
          <w:sz w:val="26"/>
          <w:szCs w:val="26"/>
        </w:rPr>
        <w:t>面</w:t>
      </w:r>
      <w:r w:rsidRPr="00C617B0">
        <w:rPr>
          <w:rFonts w:ascii="Times New Roman" w:hAnsi="Times New Roman" w:cs="Times New Roman"/>
          <w:color w:val="000000"/>
          <w:sz w:val="26"/>
          <w:szCs w:val="26"/>
        </w:rPr>
        <w:t>對的問題及難處</w:t>
      </w:r>
      <w:r w:rsidRPr="00C617B0">
        <w:rPr>
          <w:rFonts w:ascii="Times New Roman" w:hAnsi="Times New Roman" w:cs="Times New Roman" w:hint="eastAsia"/>
          <w:color w:val="000000"/>
          <w:sz w:val="26"/>
          <w:szCs w:val="26"/>
        </w:rPr>
        <w:t>。</w:t>
      </w:r>
    </w:p>
    <w:p w:rsidR="00C837A9" w:rsidRDefault="00C837A9" w:rsidP="00C837A9">
      <w:pPr>
        <w:pStyle w:val="Web"/>
        <w:ind w:firstLine="480"/>
        <w:jc w:val="both"/>
        <w:rPr>
          <w:color w:val="000000"/>
          <w:sz w:val="26"/>
          <w:szCs w:val="26"/>
        </w:rPr>
      </w:pPr>
      <w:r w:rsidRPr="00C617B0">
        <w:rPr>
          <w:rFonts w:ascii="Times New Roman" w:hAnsi="Times New Roman" w:cs="Times New Roman" w:hint="eastAsia"/>
          <w:color w:val="000000"/>
          <w:sz w:val="26"/>
          <w:szCs w:val="26"/>
        </w:rPr>
        <w:t>在</w:t>
      </w:r>
      <w:r w:rsidRPr="00C617B0">
        <w:rPr>
          <w:rFonts w:hint="eastAsia"/>
          <w:color w:val="000000"/>
          <w:sz w:val="26"/>
          <w:szCs w:val="26"/>
        </w:rPr>
        <w:t>（一）受訪者的基本資料的部份中，訪問問題主要是受訪者在教保行業的工作資歷、現在幼兒園的工作年數、曾經輔導</w:t>
      </w:r>
      <w:r w:rsidRPr="00C617B0">
        <w:rPr>
          <w:rFonts w:ascii="Times New Roman" w:hAnsi="Times New Roman" w:cs="Times New Roman"/>
          <w:color w:val="000000"/>
          <w:sz w:val="26"/>
          <w:szCs w:val="26"/>
        </w:rPr>
        <w:t>離婚單親幼兒</w:t>
      </w:r>
      <w:r w:rsidRPr="00C617B0">
        <w:rPr>
          <w:rFonts w:ascii="Times New Roman" w:hAnsi="Times New Roman" w:cs="Times New Roman" w:hint="eastAsia"/>
          <w:color w:val="000000"/>
          <w:sz w:val="26"/>
          <w:szCs w:val="26"/>
        </w:rPr>
        <w:t>的數量。而在</w:t>
      </w:r>
      <w:r w:rsidRPr="00C617B0">
        <w:rPr>
          <w:rFonts w:hint="eastAsia"/>
          <w:color w:val="000000"/>
          <w:sz w:val="26"/>
          <w:szCs w:val="26"/>
        </w:rPr>
        <w:t>（二）</w:t>
      </w:r>
      <w:r w:rsidRPr="00C617B0">
        <w:rPr>
          <w:rFonts w:ascii="Times New Roman" w:hAnsi="Times New Roman" w:cs="Times New Roman"/>
          <w:color w:val="000000"/>
          <w:sz w:val="26"/>
          <w:szCs w:val="26"/>
        </w:rPr>
        <w:t>離婚單親</w:t>
      </w:r>
      <w:r w:rsidRPr="00C617B0">
        <w:rPr>
          <w:rFonts w:ascii="Times New Roman" w:hAnsi="Times New Roman" w:cs="Times New Roman" w:hint="eastAsia"/>
          <w:sz w:val="26"/>
          <w:szCs w:val="26"/>
        </w:rPr>
        <w:t>家庭</w:t>
      </w:r>
      <w:r w:rsidRPr="00C617B0">
        <w:rPr>
          <w:rFonts w:ascii="Times New Roman" w:hAnsi="Times New Roman" w:cs="Times New Roman" w:hint="eastAsia"/>
          <w:color w:val="000000"/>
          <w:sz w:val="26"/>
          <w:szCs w:val="26"/>
        </w:rPr>
        <w:t>對</w:t>
      </w:r>
      <w:r w:rsidRPr="00C617B0">
        <w:rPr>
          <w:rFonts w:ascii="Times New Roman" w:hAnsi="Times New Roman" w:cs="Times New Roman"/>
          <w:color w:val="000000"/>
          <w:sz w:val="26"/>
          <w:szCs w:val="26"/>
        </w:rPr>
        <w:t>幼兒</w:t>
      </w:r>
      <w:r w:rsidRPr="00C617B0">
        <w:rPr>
          <w:rFonts w:ascii="Times New Roman" w:hAnsi="Times New Roman" w:cs="Times New Roman" w:hint="eastAsia"/>
          <w:color w:val="000000"/>
          <w:sz w:val="26"/>
          <w:szCs w:val="26"/>
        </w:rPr>
        <w:t>的影響</w:t>
      </w:r>
      <w:r w:rsidRPr="00C617B0">
        <w:rPr>
          <w:rFonts w:hint="eastAsia"/>
          <w:color w:val="000000"/>
          <w:sz w:val="26"/>
          <w:szCs w:val="26"/>
        </w:rPr>
        <w:t>中，訪問問題</w:t>
      </w:r>
      <w:r w:rsidRPr="00C617B0">
        <w:rPr>
          <w:rFonts w:ascii="Times New Roman" w:hAnsi="Times New Roman" w:cs="Times New Roman" w:hint="eastAsia"/>
          <w:color w:val="000000"/>
          <w:sz w:val="26"/>
          <w:szCs w:val="26"/>
        </w:rPr>
        <w:t>為</w:t>
      </w:r>
      <w:r w:rsidRPr="00C617B0">
        <w:rPr>
          <w:rFonts w:hint="eastAsia"/>
          <w:color w:val="000000"/>
          <w:sz w:val="26"/>
          <w:szCs w:val="26"/>
        </w:rPr>
        <w:t>受訪者在照顧</w:t>
      </w:r>
      <w:r w:rsidRPr="00C617B0">
        <w:rPr>
          <w:rFonts w:ascii="Times New Roman" w:hAnsi="Times New Roman" w:cs="Times New Roman"/>
          <w:color w:val="000000"/>
          <w:sz w:val="26"/>
          <w:szCs w:val="26"/>
        </w:rPr>
        <w:t>幼兒</w:t>
      </w:r>
      <w:r w:rsidRPr="00C617B0">
        <w:rPr>
          <w:rFonts w:ascii="Times New Roman" w:hAnsi="Times New Roman" w:cs="Times New Roman" w:hint="eastAsia"/>
          <w:color w:val="000000"/>
          <w:sz w:val="26"/>
          <w:szCs w:val="26"/>
        </w:rPr>
        <w:t>時如何察覺</w:t>
      </w:r>
      <w:r w:rsidRPr="00C617B0">
        <w:rPr>
          <w:rFonts w:ascii="Times New Roman" w:hAnsi="Times New Roman" w:cs="Times New Roman"/>
          <w:color w:val="000000"/>
          <w:sz w:val="26"/>
          <w:szCs w:val="26"/>
        </w:rPr>
        <w:t>離婚單親幼兒</w:t>
      </w:r>
      <w:r w:rsidRPr="00C617B0">
        <w:rPr>
          <w:rFonts w:ascii="Times New Roman" w:hAnsi="Times New Roman" w:cs="Times New Roman" w:hint="eastAsia"/>
          <w:color w:val="000000"/>
          <w:sz w:val="26"/>
          <w:szCs w:val="26"/>
        </w:rPr>
        <w:t>在</w:t>
      </w:r>
      <w:r w:rsidRPr="00C617B0">
        <w:rPr>
          <w:rFonts w:hint="eastAsia"/>
          <w:noProof/>
          <w:color w:val="000000"/>
          <w:sz w:val="26"/>
          <w:szCs w:val="26"/>
        </w:rPr>
        <w:t>學習、行為、同儕、家庭</w:t>
      </w:r>
      <w:r w:rsidRPr="00C617B0">
        <w:rPr>
          <w:rFonts w:ascii="Times New Roman" w:hAnsi="Times New Roman" w:cs="Times New Roman" w:hint="eastAsia"/>
          <w:color w:val="000000"/>
          <w:sz w:val="26"/>
          <w:szCs w:val="26"/>
        </w:rPr>
        <w:t>的影響，又是如何判斷幼兒需要接受相關</w:t>
      </w:r>
      <w:r w:rsidRPr="00C617B0">
        <w:rPr>
          <w:rFonts w:ascii="Times New Roman" w:hAnsi="Times New Roman" w:cs="Times New Roman"/>
          <w:color w:val="000000"/>
          <w:sz w:val="26"/>
          <w:szCs w:val="26"/>
        </w:rPr>
        <w:t>輔導</w:t>
      </w:r>
      <w:r w:rsidRPr="00C617B0">
        <w:rPr>
          <w:rFonts w:ascii="Times New Roman" w:hAnsi="Times New Roman" w:cs="Times New Roman" w:hint="eastAsia"/>
          <w:color w:val="000000"/>
          <w:sz w:val="26"/>
          <w:szCs w:val="26"/>
        </w:rPr>
        <w:t>。另外在</w:t>
      </w:r>
      <w:r w:rsidRPr="00C617B0">
        <w:rPr>
          <w:rFonts w:hint="eastAsia"/>
          <w:color w:val="000000"/>
          <w:sz w:val="26"/>
          <w:szCs w:val="26"/>
        </w:rPr>
        <w:t>（三）輔導</w:t>
      </w:r>
      <w:r w:rsidRPr="00C617B0">
        <w:rPr>
          <w:rFonts w:ascii="Times New Roman" w:hAnsi="Times New Roman" w:cs="Times New Roman"/>
          <w:color w:val="000000"/>
          <w:sz w:val="26"/>
          <w:szCs w:val="26"/>
        </w:rPr>
        <w:t>離婚單親幼兒</w:t>
      </w:r>
      <w:r w:rsidRPr="00C617B0">
        <w:rPr>
          <w:rFonts w:ascii="Times New Roman" w:hAnsi="Times New Roman" w:cs="Times New Roman" w:hint="eastAsia"/>
          <w:color w:val="000000"/>
          <w:sz w:val="26"/>
          <w:szCs w:val="26"/>
        </w:rPr>
        <w:t>所使</w:t>
      </w:r>
      <w:r w:rsidRPr="00C617B0">
        <w:rPr>
          <w:rFonts w:ascii="Times New Roman" w:hAnsi="Times New Roman" w:cs="Times New Roman"/>
          <w:color w:val="000000"/>
          <w:sz w:val="26"/>
          <w:szCs w:val="26"/>
        </w:rPr>
        <w:t>用</w:t>
      </w:r>
      <w:r w:rsidRPr="00C617B0">
        <w:rPr>
          <w:rFonts w:ascii="Times New Roman" w:hAnsi="Times New Roman" w:cs="Times New Roman" w:hint="eastAsia"/>
          <w:color w:val="000000"/>
          <w:sz w:val="26"/>
          <w:szCs w:val="26"/>
        </w:rPr>
        <w:t>的</w:t>
      </w:r>
      <w:r w:rsidRPr="00C617B0">
        <w:rPr>
          <w:rFonts w:ascii="Times New Roman" w:hAnsi="Times New Roman" w:cs="Times New Roman"/>
          <w:color w:val="000000"/>
          <w:sz w:val="26"/>
          <w:szCs w:val="26"/>
        </w:rPr>
        <w:t>輔導方法</w:t>
      </w:r>
      <w:r w:rsidRPr="00C617B0">
        <w:rPr>
          <w:rFonts w:hint="eastAsia"/>
          <w:color w:val="000000"/>
          <w:sz w:val="26"/>
          <w:szCs w:val="26"/>
        </w:rPr>
        <w:t>中，訪問問題為受訪者在幼兒園輔導</w:t>
      </w:r>
      <w:r w:rsidRPr="00C617B0">
        <w:rPr>
          <w:rFonts w:ascii="Times New Roman" w:hAnsi="Times New Roman" w:cs="Times New Roman"/>
          <w:color w:val="000000"/>
          <w:sz w:val="26"/>
          <w:szCs w:val="26"/>
        </w:rPr>
        <w:t>離婚單親幼兒</w:t>
      </w:r>
      <w:r w:rsidRPr="00C617B0">
        <w:rPr>
          <w:rFonts w:ascii="Times New Roman" w:hAnsi="Times New Roman" w:cs="Times New Roman" w:hint="eastAsia"/>
          <w:color w:val="000000"/>
          <w:sz w:val="26"/>
          <w:szCs w:val="26"/>
        </w:rPr>
        <w:t>所使</w:t>
      </w:r>
      <w:r w:rsidRPr="00C617B0">
        <w:rPr>
          <w:rFonts w:ascii="Times New Roman" w:hAnsi="Times New Roman" w:cs="Times New Roman"/>
          <w:color w:val="000000"/>
          <w:sz w:val="26"/>
          <w:szCs w:val="26"/>
        </w:rPr>
        <w:t>用</w:t>
      </w:r>
      <w:r w:rsidRPr="00C617B0">
        <w:rPr>
          <w:rFonts w:ascii="Times New Roman" w:hAnsi="Times New Roman" w:cs="Times New Roman" w:hint="eastAsia"/>
          <w:color w:val="000000"/>
          <w:sz w:val="26"/>
          <w:szCs w:val="26"/>
        </w:rPr>
        <w:t>的</w:t>
      </w:r>
      <w:r w:rsidRPr="00C617B0">
        <w:rPr>
          <w:rFonts w:ascii="Times New Roman" w:hAnsi="Times New Roman" w:cs="Times New Roman"/>
          <w:color w:val="000000"/>
          <w:sz w:val="26"/>
          <w:szCs w:val="26"/>
        </w:rPr>
        <w:t>方法</w:t>
      </w:r>
      <w:r w:rsidRPr="00C617B0">
        <w:rPr>
          <w:rFonts w:ascii="Times New Roman" w:hAnsi="Times New Roman" w:cs="Times New Roman" w:hint="eastAsia"/>
          <w:color w:val="000000"/>
          <w:sz w:val="26"/>
          <w:szCs w:val="26"/>
        </w:rPr>
        <w:t>以及在使用後對幼兒的影響或改變。最後在</w:t>
      </w:r>
      <w:r w:rsidRPr="00C617B0">
        <w:rPr>
          <w:rFonts w:hint="eastAsia"/>
          <w:color w:val="000000"/>
          <w:sz w:val="26"/>
          <w:szCs w:val="26"/>
        </w:rPr>
        <w:t>（四）輔導</w:t>
      </w:r>
      <w:r w:rsidRPr="00C617B0">
        <w:rPr>
          <w:rFonts w:ascii="Times New Roman" w:hAnsi="Times New Roman" w:cs="Times New Roman"/>
          <w:color w:val="000000"/>
          <w:sz w:val="26"/>
          <w:szCs w:val="26"/>
        </w:rPr>
        <w:t>離婚單親幼兒</w:t>
      </w:r>
      <w:r w:rsidRPr="00C617B0">
        <w:rPr>
          <w:rFonts w:ascii="Times New Roman" w:hAnsi="Times New Roman" w:cs="Times New Roman" w:hint="eastAsia"/>
          <w:color w:val="FF0000"/>
          <w:kern w:val="2"/>
          <w:sz w:val="26"/>
          <w:szCs w:val="26"/>
        </w:rPr>
        <w:t>時</w:t>
      </w:r>
      <w:r w:rsidRPr="00C617B0">
        <w:rPr>
          <w:rFonts w:ascii="Times New Roman" w:hAnsi="Times New Roman" w:cs="Times New Roman"/>
          <w:color w:val="000000"/>
          <w:sz w:val="26"/>
          <w:szCs w:val="26"/>
        </w:rPr>
        <w:t>面對的問題及難處</w:t>
      </w:r>
      <w:r w:rsidRPr="00C617B0">
        <w:rPr>
          <w:rFonts w:ascii="Times New Roman" w:hAnsi="Times New Roman" w:cs="Times New Roman" w:hint="eastAsia"/>
          <w:color w:val="000000"/>
          <w:sz w:val="26"/>
          <w:szCs w:val="26"/>
        </w:rPr>
        <w:t>中，</w:t>
      </w:r>
      <w:r w:rsidRPr="00C617B0">
        <w:rPr>
          <w:rFonts w:hint="eastAsia"/>
          <w:color w:val="000000"/>
          <w:sz w:val="26"/>
          <w:szCs w:val="26"/>
        </w:rPr>
        <w:t>則主要是受訪者在</w:t>
      </w:r>
      <w:r w:rsidRPr="00C617B0">
        <w:rPr>
          <w:rFonts w:hint="eastAsia"/>
          <w:color w:val="002060"/>
          <w:sz w:val="26"/>
          <w:szCs w:val="26"/>
        </w:rPr>
        <w:t>（三）</w:t>
      </w:r>
      <w:r w:rsidRPr="00C617B0">
        <w:rPr>
          <w:rFonts w:hint="eastAsia"/>
          <w:color w:val="000000"/>
          <w:sz w:val="26"/>
          <w:szCs w:val="26"/>
        </w:rPr>
        <w:t>部份所回答的使用</w:t>
      </w:r>
      <w:r w:rsidRPr="00C617B0">
        <w:rPr>
          <w:rFonts w:ascii="Times New Roman" w:hAnsi="Times New Roman" w:cs="Times New Roman"/>
          <w:color w:val="000000"/>
          <w:sz w:val="26"/>
          <w:szCs w:val="26"/>
        </w:rPr>
        <w:t>輔導方法</w:t>
      </w:r>
      <w:r w:rsidRPr="00C617B0">
        <w:rPr>
          <w:rFonts w:ascii="Times New Roman" w:hAnsi="Times New Roman" w:cs="Times New Roman" w:hint="eastAsia"/>
          <w:color w:val="000000"/>
          <w:sz w:val="26"/>
          <w:szCs w:val="26"/>
        </w:rPr>
        <w:t>時</w:t>
      </w:r>
      <w:r w:rsidRPr="00C617B0">
        <w:rPr>
          <w:rFonts w:cs="Times New Roman" w:hint="eastAsia"/>
          <w:color w:val="000000"/>
          <w:sz w:val="26"/>
          <w:szCs w:val="26"/>
        </w:rPr>
        <w:t>，</w:t>
      </w:r>
      <w:r w:rsidRPr="00C617B0">
        <w:rPr>
          <w:rFonts w:hint="eastAsia"/>
          <w:color w:val="000000"/>
          <w:sz w:val="26"/>
          <w:szCs w:val="26"/>
        </w:rPr>
        <w:t>曾經或可能遇到的困難與問題，在訪談會向受訪者提問他們最後對於困難及問題的解決方法。</w:t>
      </w:r>
    </w:p>
    <w:p w:rsidR="00C837A9" w:rsidRPr="00676C27" w:rsidRDefault="00C837A9" w:rsidP="00114BF3">
      <w:pPr>
        <w:pStyle w:val="Web"/>
        <w:numPr>
          <w:ilvl w:val="0"/>
          <w:numId w:val="22"/>
        </w:numPr>
        <w:tabs>
          <w:tab w:val="left" w:pos="567"/>
        </w:tabs>
        <w:rPr>
          <w:rFonts w:ascii="Times New Roman" w:hAnsi="Times New Roman" w:cs="Times New Roman"/>
          <w:b/>
          <w:color w:val="000000"/>
          <w:sz w:val="26"/>
          <w:szCs w:val="26"/>
        </w:rPr>
      </w:pPr>
      <w:r w:rsidRPr="00676C27">
        <w:rPr>
          <w:rFonts w:ascii="Times New Roman" w:hAnsi="Times New Roman" w:cs="Times New Roman" w:hint="eastAsia"/>
          <w:b/>
          <w:color w:val="000000"/>
          <w:sz w:val="26"/>
          <w:szCs w:val="26"/>
        </w:rPr>
        <w:t>錄音工具</w:t>
      </w:r>
    </w:p>
    <w:p w:rsidR="00C837A9" w:rsidRPr="00C617B0" w:rsidRDefault="00C837A9" w:rsidP="00C837A9">
      <w:pPr>
        <w:pStyle w:val="Web"/>
        <w:ind w:left="480" w:firstLine="480"/>
        <w:jc w:val="both"/>
        <w:rPr>
          <w:rFonts w:ascii="Times New Roman" w:hAnsi="Times New Roman" w:cs="Times New Roman"/>
          <w:color w:val="000000"/>
          <w:sz w:val="26"/>
          <w:szCs w:val="26"/>
        </w:rPr>
      </w:pPr>
      <w:r w:rsidRPr="00C617B0">
        <w:rPr>
          <w:rFonts w:ascii="Times New Roman" w:hAnsi="Times New Roman" w:cs="Times New Roman" w:hint="eastAsia"/>
          <w:color w:val="000000"/>
          <w:sz w:val="26"/>
          <w:szCs w:val="26"/>
        </w:rPr>
        <w:t>在訪談開始之前</w:t>
      </w:r>
      <w:proofErr w:type="gramStart"/>
      <w:r w:rsidRPr="00C617B0">
        <w:rPr>
          <w:rFonts w:ascii="Times New Roman" w:hAnsi="Times New Roman" w:cs="Times New Roman" w:hint="eastAsia"/>
          <w:color w:val="000000"/>
          <w:sz w:val="26"/>
          <w:szCs w:val="26"/>
        </w:rPr>
        <w:t>先跟</w:t>
      </w:r>
      <w:r w:rsidRPr="00C617B0">
        <w:rPr>
          <w:rFonts w:hint="eastAsia"/>
          <w:color w:val="000000"/>
          <w:sz w:val="26"/>
          <w:szCs w:val="26"/>
        </w:rPr>
        <w:t>受訪</w:t>
      </w:r>
      <w:proofErr w:type="gramEnd"/>
      <w:r w:rsidRPr="00C617B0">
        <w:rPr>
          <w:rFonts w:hint="eastAsia"/>
          <w:color w:val="000000"/>
          <w:sz w:val="26"/>
          <w:szCs w:val="26"/>
        </w:rPr>
        <w:t>者說明訪談</w:t>
      </w:r>
      <w:proofErr w:type="gramStart"/>
      <w:r w:rsidRPr="00C617B0">
        <w:rPr>
          <w:rFonts w:hint="eastAsia"/>
          <w:color w:val="000000"/>
          <w:sz w:val="26"/>
          <w:szCs w:val="26"/>
        </w:rPr>
        <w:t>全程均會使用</w:t>
      </w:r>
      <w:proofErr w:type="gramEnd"/>
      <w:r w:rsidRPr="00C617B0">
        <w:rPr>
          <w:rFonts w:hint="eastAsia"/>
          <w:color w:val="000000"/>
          <w:sz w:val="26"/>
          <w:szCs w:val="26"/>
        </w:rPr>
        <w:t>手機錄音，</w:t>
      </w:r>
      <w:r w:rsidRPr="00C617B0">
        <w:rPr>
          <w:rFonts w:ascii="Times New Roman" w:hAnsi="Times New Roman" w:cs="Times New Roman" w:hint="eastAsia"/>
          <w:color w:val="000000"/>
          <w:sz w:val="26"/>
          <w:szCs w:val="26"/>
        </w:rPr>
        <w:t>並把本次訪談對話錄成錄音檔。</w:t>
      </w:r>
    </w:p>
    <w:p w:rsidR="00C837A9" w:rsidRPr="00676C27" w:rsidRDefault="00C837A9" w:rsidP="00114BF3">
      <w:pPr>
        <w:pStyle w:val="Web"/>
        <w:numPr>
          <w:ilvl w:val="0"/>
          <w:numId w:val="22"/>
        </w:numPr>
        <w:tabs>
          <w:tab w:val="left" w:pos="567"/>
        </w:tabs>
        <w:rPr>
          <w:rFonts w:ascii="Times New Roman" w:hAnsi="Times New Roman" w:cs="Times New Roman"/>
          <w:b/>
          <w:color w:val="000000"/>
          <w:sz w:val="26"/>
          <w:szCs w:val="26"/>
        </w:rPr>
      </w:pPr>
      <w:r w:rsidRPr="00676C27">
        <w:rPr>
          <w:rFonts w:ascii="Times New Roman" w:hAnsi="Times New Roman" w:cs="Times New Roman" w:hint="eastAsia"/>
          <w:b/>
          <w:color w:val="000000"/>
          <w:sz w:val="26"/>
          <w:szCs w:val="26"/>
        </w:rPr>
        <w:t>訪談記錄</w:t>
      </w:r>
    </w:p>
    <w:p w:rsidR="00C837A9" w:rsidRPr="00076249" w:rsidRDefault="00C837A9" w:rsidP="00C837A9">
      <w:pPr>
        <w:pStyle w:val="Web"/>
        <w:ind w:left="480" w:firstLine="480"/>
        <w:jc w:val="both"/>
        <w:rPr>
          <w:rFonts w:ascii="Times New Roman" w:hAnsi="Times New Roman" w:cs="Times New Roman"/>
          <w:color w:val="000000"/>
          <w:sz w:val="26"/>
          <w:szCs w:val="26"/>
        </w:rPr>
      </w:pPr>
      <w:r w:rsidRPr="00C617B0">
        <w:rPr>
          <w:rFonts w:hint="eastAsia"/>
          <w:color w:val="000000"/>
          <w:sz w:val="26"/>
          <w:szCs w:val="26"/>
        </w:rPr>
        <w:t>研究小組同時以手稿形式記錄是次訪談內容，以有助研究小組當提出延</w:t>
      </w:r>
      <w:r w:rsidRPr="00ED1FF9">
        <w:rPr>
          <w:rFonts w:hint="eastAsia"/>
          <w:color w:val="000000"/>
          <w:sz w:val="26"/>
          <w:szCs w:val="26"/>
        </w:rPr>
        <w:t>伸問題時及用以</w:t>
      </w:r>
      <w:r w:rsidRPr="00C617B0">
        <w:rPr>
          <w:rFonts w:hint="eastAsia"/>
          <w:color w:val="000000"/>
          <w:sz w:val="26"/>
          <w:szCs w:val="26"/>
        </w:rPr>
        <w:t>彌補錄音檔中收音不清晰之地方。</w:t>
      </w:r>
    </w:p>
    <w:p w:rsidR="00C837A9" w:rsidRPr="00D270CA" w:rsidRDefault="00C837A9" w:rsidP="00D270CA">
      <w:pPr>
        <w:pStyle w:val="a6"/>
        <w:ind w:leftChars="13" w:left="625" w:hangingChars="212" w:hanging="594"/>
        <w:jc w:val="center"/>
        <w:rPr>
          <w:rFonts w:ascii="新細明體" w:hAnsi="新細明體"/>
          <w:b/>
          <w:noProof/>
          <w:sz w:val="28"/>
          <w:szCs w:val="32"/>
        </w:rPr>
      </w:pPr>
      <w:r w:rsidRPr="00D270CA">
        <w:rPr>
          <w:rFonts w:ascii="新細明體" w:hAnsi="新細明體" w:hint="eastAsia"/>
          <w:b/>
          <w:noProof/>
          <w:sz w:val="28"/>
          <w:szCs w:val="32"/>
        </w:rPr>
        <w:t>第六節 研究收集及處理</w:t>
      </w:r>
    </w:p>
    <w:p w:rsidR="00D270CA" w:rsidRPr="00D270CA" w:rsidRDefault="00D270CA" w:rsidP="00C837A9">
      <w:pPr>
        <w:widowControl/>
        <w:rPr>
          <w:rFonts w:ascii="新細明體" w:hAnsi="新細明體"/>
          <w:b/>
          <w:noProof/>
          <w:sz w:val="26"/>
          <w:szCs w:val="26"/>
        </w:rPr>
      </w:pPr>
      <w:r w:rsidRPr="00D270CA">
        <w:rPr>
          <w:rFonts w:ascii="新細明體" w:hAnsi="新細明體" w:hint="eastAsia"/>
          <w:b/>
          <w:noProof/>
          <w:sz w:val="26"/>
          <w:szCs w:val="26"/>
        </w:rPr>
        <w:t>一、研究收集</w:t>
      </w:r>
    </w:p>
    <w:p w:rsidR="00C837A9" w:rsidRPr="000D248C" w:rsidRDefault="00D270CA" w:rsidP="00C837A9">
      <w:pPr>
        <w:widowControl/>
        <w:rPr>
          <w:rFonts w:ascii="新細明體" w:hAnsi="新細明體"/>
          <w:noProof/>
          <w:sz w:val="26"/>
          <w:szCs w:val="26"/>
        </w:rPr>
      </w:pPr>
      <w:r>
        <w:rPr>
          <w:rFonts w:ascii="新細明體" w:hAnsi="新細明體" w:hint="eastAsia"/>
          <w:noProof/>
          <w:sz w:val="26"/>
          <w:szCs w:val="26"/>
        </w:rPr>
        <w:t xml:space="preserve">　　</w:t>
      </w:r>
      <w:r w:rsidR="00F72914" w:rsidRPr="000D248C">
        <w:rPr>
          <w:rFonts w:ascii="新細明體" w:hAnsi="新細明體" w:hint="eastAsia"/>
          <w:noProof/>
          <w:sz w:val="26"/>
          <w:szCs w:val="26"/>
        </w:rPr>
        <w:t>本次研究將以錄音為主，紙本為輔紀錄</w:t>
      </w:r>
      <w:r w:rsidR="00820B67">
        <w:rPr>
          <w:rFonts w:ascii="新細明體" w:hAnsi="新細明體" w:hint="eastAsia"/>
          <w:noProof/>
          <w:sz w:val="26"/>
          <w:szCs w:val="26"/>
        </w:rPr>
        <w:t>受訪者</w:t>
      </w:r>
      <w:r w:rsidR="00F72914" w:rsidRPr="000D248C">
        <w:rPr>
          <w:rFonts w:ascii="新細明體" w:hAnsi="新細明體" w:hint="eastAsia"/>
          <w:noProof/>
          <w:sz w:val="26"/>
          <w:szCs w:val="26"/>
        </w:rPr>
        <w:t>之訪談內容。以半結構化方式，進行分析，訪談進行中</w:t>
      </w:r>
      <w:r>
        <w:rPr>
          <w:rFonts w:ascii="新細明體" w:hAnsi="新細明體" w:hint="eastAsia"/>
          <w:noProof/>
          <w:sz w:val="26"/>
          <w:szCs w:val="26"/>
        </w:rPr>
        <w:t>以一位組員為主要採訪者，其他組員在旁</w:t>
      </w:r>
      <w:r>
        <w:rPr>
          <w:rFonts w:ascii="新細明體" w:hAnsi="新細明體" w:hint="eastAsia"/>
          <w:noProof/>
          <w:sz w:val="26"/>
          <w:szCs w:val="26"/>
        </w:rPr>
        <w:lastRenderedPageBreak/>
        <w:t>進行錄音及紙本記錄訪談者所述之內容。採訪完後再利用逐字稿的方式呈現，並列點整理出與本研究目的及問題對應之回答，統整成研究案。</w:t>
      </w:r>
    </w:p>
    <w:p w:rsidR="00C837A9" w:rsidRPr="007E2E3D" w:rsidRDefault="00C837A9" w:rsidP="00C837A9">
      <w:pPr>
        <w:widowControl/>
        <w:jc w:val="center"/>
        <w:rPr>
          <w:rFonts w:ascii="新細明體" w:hAnsi="新細明體"/>
          <w:b/>
          <w:bCs/>
          <w:sz w:val="26"/>
          <w:szCs w:val="26"/>
        </w:rPr>
      </w:pPr>
    </w:p>
    <w:p w:rsidR="00C837A9" w:rsidRPr="00D270CA" w:rsidRDefault="00C837A9" w:rsidP="00C837A9">
      <w:pPr>
        <w:numPr>
          <w:ilvl w:val="0"/>
          <w:numId w:val="5"/>
        </w:numPr>
        <w:rPr>
          <w:b/>
        </w:rPr>
      </w:pPr>
      <w:r w:rsidRPr="00D270CA">
        <w:rPr>
          <w:rFonts w:hint="eastAsia"/>
          <w:b/>
        </w:rPr>
        <w:t>訪談問題之分類</w:t>
      </w:r>
    </w:p>
    <w:p w:rsidR="00ED1FF9" w:rsidRPr="00ED1FF9" w:rsidRDefault="00ED1FF9" w:rsidP="00ED1FF9">
      <w:pPr>
        <w:spacing w:line="320" w:lineRule="exact"/>
        <w:rPr>
          <w:rFonts w:ascii="新細明體" w:hAnsi="新細明體"/>
          <w:b/>
          <w:sz w:val="26"/>
          <w:szCs w:val="26"/>
        </w:rPr>
      </w:pPr>
      <w:r w:rsidRPr="00ED1FF9">
        <w:rPr>
          <w:rFonts w:ascii="新細明體" w:hAnsi="新細明體" w:hint="eastAsia"/>
          <w:b/>
          <w:sz w:val="26"/>
          <w:szCs w:val="26"/>
        </w:rPr>
        <w:t>表3-4</w:t>
      </w:r>
    </w:p>
    <w:p w:rsidR="00ED1FF9" w:rsidRPr="00ED1FF9" w:rsidRDefault="00ED1FF9" w:rsidP="00ED1FF9">
      <w:pPr>
        <w:spacing w:line="320" w:lineRule="exact"/>
        <w:rPr>
          <w:b/>
        </w:rPr>
      </w:pPr>
      <w:r w:rsidRPr="00ED1FF9">
        <w:rPr>
          <w:rFonts w:ascii="新細明體" w:hAnsi="新細明體" w:hint="eastAsia"/>
          <w:b/>
          <w:sz w:val="26"/>
          <w:szCs w:val="26"/>
        </w:rPr>
        <w:t>訪談幼保專業人士之訪談問題分類</w:t>
      </w: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tblPr>
      <w:tblGrid>
        <w:gridCol w:w="4644"/>
        <w:gridCol w:w="3828"/>
      </w:tblGrid>
      <w:tr w:rsidR="00C837A9" w:rsidRPr="007E2E3D" w:rsidTr="00A97B93">
        <w:trPr>
          <w:trHeight w:val="1681"/>
        </w:trPr>
        <w:tc>
          <w:tcPr>
            <w:tcW w:w="4644" w:type="dxa"/>
            <w:shd w:val="clear" w:color="auto" w:fill="FDE4D0"/>
            <w:vAlign w:val="center"/>
          </w:tcPr>
          <w:p w:rsidR="00C837A9" w:rsidRPr="007E2E3D" w:rsidRDefault="00C837A9" w:rsidP="00A97B93">
            <w:pPr>
              <w:jc w:val="center"/>
            </w:pPr>
            <w:r w:rsidRPr="007E2E3D">
              <w:rPr>
                <w:rFonts w:hint="eastAsia"/>
                <w:szCs w:val="24"/>
              </w:rPr>
              <w:t>離婚單親對幼兒的影響</w:t>
            </w:r>
          </w:p>
        </w:tc>
        <w:tc>
          <w:tcPr>
            <w:tcW w:w="3828" w:type="dxa"/>
            <w:shd w:val="clear" w:color="auto" w:fill="FDE4D0"/>
            <w:vAlign w:val="center"/>
          </w:tcPr>
          <w:p w:rsidR="00C837A9" w:rsidRPr="00CF6161" w:rsidRDefault="00C837A9" w:rsidP="00A97B93">
            <w:pPr>
              <w:jc w:val="center"/>
              <w:rPr>
                <w:b/>
              </w:rPr>
            </w:pPr>
            <w:r w:rsidRPr="00CF6161">
              <w:rPr>
                <w:rFonts w:hint="eastAsia"/>
                <w:b/>
              </w:rPr>
              <w:t>2-1-1  2-1-2  2-1-3</w:t>
            </w:r>
          </w:p>
          <w:p w:rsidR="00C837A9" w:rsidRPr="00CF6161" w:rsidRDefault="00C837A9" w:rsidP="00A97B93">
            <w:pPr>
              <w:jc w:val="center"/>
              <w:rPr>
                <w:b/>
              </w:rPr>
            </w:pPr>
            <w:r w:rsidRPr="00CF6161">
              <w:rPr>
                <w:rFonts w:hint="eastAsia"/>
                <w:b/>
              </w:rPr>
              <w:t>3-1-1  3-1-2  3-1-3</w:t>
            </w:r>
          </w:p>
          <w:p w:rsidR="00C837A9" w:rsidRPr="00CF6161" w:rsidRDefault="00C837A9" w:rsidP="00A97B93">
            <w:pPr>
              <w:jc w:val="center"/>
              <w:rPr>
                <w:b/>
              </w:rPr>
            </w:pPr>
            <w:r w:rsidRPr="00CF6161">
              <w:rPr>
                <w:rFonts w:hint="eastAsia"/>
                <w:b/>
              </w:rPr>
              <w:t>4-1-1  4-1-2  4-1-3</w:t>
            </w:r>
          </w:p>
          <w:p w:rsidR="00C837A9" w:rsidRPr="007E2E3D" w:rsidRDefault="00C837A9" w:rsidP="00A97B93">
            <w:pPr>
              <w:jc w:val="center"/>
            </w:pPr>
            <w:r w:rsidRPr="00CF6161">
              <w:rPr>
                <w:rFonts w:hint="eastAsia"/>
                <w:b/>
              </w:rPr>
              <w:t>5-1-1  5-1-2  5-1-3</w:t>
            </w:r>
          </w:p>
        </w:tc>
      </w:tr>
      <w:tr w:rsidR="00C837A9" w:rsidRPr="007E2E3D" w:rsidTr="00A97B93">
        <w:trPr>
          <w:trHeight w:val="2541"/>
        </w:trPr>
        <w:tc>
          <w:tcPr>
            <w:tcW w:w="4644" w:type="dxa"/>
            <w:shd w:val="clear" w:color="auto" w:fill="FDE4D0"/>
            <w:vAlign w:val="center"/>
          </w:tcPr>
          <w:p w:rsidR="00C837A9" w:rsidRPr="007E2E3D" w:rsidRDefault="00C837A9" w:rsidP="00A97B93">
            <w:pPr>
              <w:jc w:val="center"/>
            </w:pPr>
            <w:r w:rsidRPr="007E2E3D">
              <w:rPr>
                <w:rFonts w:hint="eastAsia"/>
                <w:szCs w:val="24"/>
              </w:rPr>
              <w:t>輔導</w:t>
            </w:r>
            <w:r w:rsidRPr="007E2E3D">
              <w:rPr>
                <w:rFonts w:ascii="Times New Roman" w:hAnsi="Times New Roman"/>
                <w:szCs w:val="24"/>
              </w:rPr>
              <w:t>離婚單親幼兒</w:t>
            </w:r>
            <w:r w:rsidRPr="007E2E3D">
              <w:rPr>
                <w:rFonts w:ascii="Times New Roman" w:hAnsi="Times New Roman" w:hint="eastAsia"/>
                <w:szCs w:val="24"/>
              </w:rPr>
              <w:t>所使</w:t>
            </w:r>
            <w:r w:rsidRPr="007E2E3D">
              <w:rPr>
                <w:rFonts w:ascii="Times New Roman" w:hAnsi="Times New Roman"/>
                <w:szCs w:val="24"/>
              </w:rPr>
              <w:t>用</w:t>
            </w:r>
            <w:r w:rsidRPr="007E2E3D">
              <w:rPr>
                <w:rFonts w:ascii="Times New Roman" w:hAnsi="Times New Roman" w:hint="eastAsia"/>
                <w:szCs w:val="24"/>
              </w:rPr>
              <w:t>的</w:t>
            </w:r>
            <w:r w:rsidRPr="007E2E3D">
              <w:rPr>
                <w:rFonts w:ascii="Times New Roman" w:hAnsi="Times New Roman"/>
                <w:szCs w:val="24"/>
              </w:rPr>
              <w:t>輔導方法</w:t>
            </w:r>
          </w:p>
        </w:tc>
        <w:tc>
          <w:tcPr>
            <w:tcW w:w="3828" w:type="dxa"/>
            <w:shd w:val="clear" w:color="auto" w:fill="FDE4D0"/>
            <w:vAlign w:val="center"/>
          </w:tcPr>
          <w:p w:rsidR="00C837A9" w:rsidRPr="007E2E3D" w:rsidRDefault="00C837A9" w:rsidP="00A97B93">
            <w:pPr>
              <w:jc w:val="center"/>
              <w:rPr>
                <w:b/>
              </w:rPr>
            </w:pPr>
            <w:r w:rsidRPr="007E2E3D">
              <w:rPr>
                <w:rFonts w:hint="eastAsia"/>
                <w:b/>
              </w:rPr>
              <w:t>2-2-1  2-2-2  2-2-3  2-2-4</w:t>
            </w:r>
          </w:p>
          <w:p w:rsidR="00C837A9" w:rsidRPr="007E2E3D" w:rsidRDefault="00C837A9" w:rsidP="00A97B93">
            <w:pPr>
              <w:jc w:val="center"/>
              <w:rPr>
                <w:b/>
              </w:rPr>
            </w:pPr>
            <w:r w:rsidRPr="007E2E3D">
              <w:rPr>
                <w:rFonts w:hint="eastAsia"/>
                <w:b/>
              </w:rPr>
              <w:t>3-2-1  3-2-2  3-2-3  3-2-4</w:t>
            </w:r>
          </w:p>
          <w:p w:rsidR="00C837A9" w:rsidRPr="007E2E3D" w:rsidRDefault="00C837A9" w:rsidP="00A97B93">
            <w:pPr>
              <w:jc w:val="center"/>
              <w:rPr>
                <w:b/>
              </w:rPr>
            </w:pPr>
            <w:r w:rsidRPr="007E2E3D">
              <w:rPr>
                <w:rFonts w:hint="eastAsia"/>
                <w:b/>
              </w:rPr>
              <w:t>4-2-1  4-2-2  4-2-3  4-2-4</w:t>
            </w:r>
          </w:p>
          <w:p w:rsidR="00C837A9" w:rsidRPr="007E2E3D" w:rsidRDefault="00C837A9" w:rsidP="00A97B93">
            <w:pPr>
              <w:jc w:val="center"/>
              <w:rPr>
                <w:b/>
              </w:rPr>
            </w:pPr>
            <w:r w:rsidRPr="007E2E3D">
              <w:rPr>
                <w:rFonts w:hint="eastAsia"/>
                <w:b/>
              </w:rPr>
              <w:t>5-2-1  5-2-2  5-2-3  5-2-4</w:t>
            </w:r>
          </w:p>
        </w:tc>
      </w:tr>
      <w:tr w:rsidR="00C837A9" w:rsidRPr="007E2E3D" w:rsidTr="00A97B93">
        <w:trPr>
          <w:trHeight w:val="3088"/>
        </w:trPr>
        <w:tc>
          <w:tcPr>
            <w:tcW w:w="4644" w:type="dxa"/>
            <w:shd w:val="clear" w:color="auto" w:fill="FDE4D0"/>
            <w:vAlign w:val="center"/>
          </w:tcPr>
          <w:p w:rsidR="00C837A9" w:rsidRPr="007E2E3D" w:rsidRDefault="00C837A9" w:rsidP="00A97B93">
            <w:pPr>
              <w:jc w:val="center"/>
            </w:pPr>
            <w:r w:rsidRPr="007E2E3D">
              <w:rPr>
                <w:rFonts w:hint="eastAsia"/>
                <w:szCs w:val="24"/>
              </w:rPr>
              <w:t>輔導</w:t>
            </w:r>
            <w:r w:rsidRPr="007E2E3D">
              <w:rPr>
                <w:rFonts w:ascii="Times New Roman" w:hAnsi="Times New Roman"/>
                <w:szCs w:val="24"/>
              </w:rPr>
              <w:t>離婚單親幼兒</w:t>
            </w:r>
            <w:r w:rsidRPr="007E2E3D">
              <w:rPr>
                <w:rFonts w:ascii="Times New Roman" w:hAnsi="Times New Roman" w:hint="eastAsia"/>
                <w:szCs w:val="24"/>
              </w:rPr>
              <w:t>曾經</w:t>
            </w:r>
            <w:r w:rsidRPr="007E2E3D">
              <w:rPr>
                <w:rFonts w:ascii="Times New Roman" w:hAnsi="Times New Roman"/>
                <w:szCs w:val="24"/>
              </w:rPr>
              <w:t>面對的問題及難處</w:t>
            </w:r>
          </w:p>
        </w:tc>
        <w:tc>
          <w:tcPr>
            <w:tcW w:w="3828" w:type="dxa"/>
            <w:shd w:val="clear" w:color="auto" w:fill="FDE4D0"/>
            <w:vAlign w:val="center"/>
          </w:tcPr>
          <w:p w:rsidR="00C837A9" w:rsidRPr="007E2E3D" w:rsidRDefault="00C837A9" w:rsidP="00A97B93">
            <w:pPr>
              <w:jc w:val="center"/>
              <w:rPr>
                <w:b/>
              </w:rPr>
            </w:pPr>
            <w:r w:rsidRPr="007E2E3D">
              <w:rPr>
                <w:rFonts w:hint="eastAsia"/>
                <w:b/>
              </w:rPr>
              <w:t>2-3-1  2-3-2  2-3-3  2-3-4</w:t>
            </w:r>
          </w:p>
          <w:p w:rsidR="00C837A9" w:rsidRPr="007E2E3D" w:rsidRDefault="00C837A9" w:rsidP="00A97B93">
            <w:pPr>
              <w:jc w:val="center"/>
              <w:rPr>
                <w:b/>
              </w:rPr>
            </w:pPr>
            <w:r w:rsidRPr="007E2E3D">
              <w:rPr>
                <w:rFonts w:hint="eastAsia"/>
                <w:b/>
              </w:rPr>
              <w:t>3-3-1  3-3-2  3-3-3  3-3-4</w:t>
            </w:r>
          </w:p>
          <w:p w:rsidR="00C837A9" w:rsidRPr="007E2E3D" w:rsidRDefault="00C837A9" w:rsidP="00A97B93">
            <w:pPr>
              <w:jc w:val="center"/>
              <w:rPr>
                <w:b/>
              </w:rPr>
            </w:pPr>
            <w:r w:rsidRPr="007E2E3D">
              <w:rPr>
                <w:rFonts w:hint="eastAsia"/>
                <w:b/>
              </w:rPr>
              <w:t>4-3-1  4-3-2  4-3-3  4-3-4</w:t>
            </w:r>
          </w:p>
          <w:p w:rsidR="00C837A9" w:rsidRPr="007E2E3D" w:rsidRDefault="00C837A9" w:rsidP="00A97B93">
            <w:pPr>
              <w:jc w:val="center"/>
              <w:rPr>
                <w:b/>
              </w:rPr>
            </w:pPr>
            <w:r w:rsidRPr="007E2E3D">
              <w:rPr>
                <w:rFonts w:hint="eastAsia"/>
                <w:b/>
              </w:rPr>
              <w:t>5-3-1  5-3-2  5-3-3  5-3-4</w:t>
            </w:r>
          </w:p>
          <w:p w:rsidR="00C837A9" w:rsidRPr="007E2E3D" w:rsidRDefault="00C837A9" w:rsidP="00A97B93">
            <w:pPr>
              <w:ind w:firstLineChars="100" w:firstLine="240"/>
              <w:rPr>
                <w:b/>
              </w:rPr>
            </w:pPr>
            <w:r w:rsidRPr="007E2E3D">
              <w:rPr>
                <w:rFonts w:hint="eastAsia"/>
                <w:b/>
              </w:rPr>
              <w:t xml:space="preserve">　</w:t>
            </w:r>
            <w:r w:rsidRPr="007E2E3D">
              <w:rPr>
                <w:rFonts w:hint="eastAsia"/>
                <w:b/>
              </w:rPr>
              <w:t>6-2</w:t>
            </w:r>
          </w:p>
        </w:tc>
      </w:tr>
    </w:tbl>
    <w:p w:rsidR="00C837A9" w:rsidRPr="007E2E3D" w:rsidRDefault="00C837A9" w:rsidP="00C837A9"/>
    <w:p w:rsidR="00C837A9" w:rsidRPr="00D270CA" w:rsidRDefault="00C837A9" w:rsidP="00C837A9">
      <w:pPr>
        <w:rPr>
          <w:b/>
          <w:sz w:val="26"/>
          <w:szCs w:val="26"/>
        </w:rPr>
      </w:pPr>
      <w:r w:rsidRPr="00D270CA">
        <w:rPr>
          <w:rFonts w:hint="eastAsia"/>
          <w:b/>
          <w:sz w:val="26"/>
          <w:szCs w:val="26"/>
        </w:rPr>
        <w:t>三、訪談處理</w:t>
      </w:r>
      <w:r w:rsidRPr="00D270CA">
        <w:rPr>
          <w:rFonts w:hint="eastAsia"/>
          <w:b/>
          <w:sz w:val="26"/>
          <w:szCs w:val="26"/>
        </w:rPr>
        <w:t>:</w:t>
      </w:r>
    </w:p>
    <w:p w:rsidR="00C837A9" w:rsidRPr="00C617B0" w:rsidRDefault="00C837A9" w:rsidP="00C837A9">
      <w:pPr>
        <w:rPr>
          <w:color w:val="000000"/>
          <w:sz w:val="26"/>
          <w:szCs w:val="26"/>
        </w:rPr>
      </w:pPr>
      <w:r w:rsidRPr="007E2E3D">
        <w:rPr>
          <w:rFonts w:hint="eastAsia"/>
          <w:sz w:val="26"/>
          <w:szCs w:val="26"/>
        </w:rPr>
        <w:t xml:space="preserve">    </w:t>
      </w:r>
      <w:r w:rsidRPr="00C617B0">
        <w:rPr>
          <w:rFonts w:hint="eastAsia"/>
          <w:color w:val="000000"/>
          <w:sz w:val="26"/>
          <w:szCs w:val="26"/>
        </w:rPr>
        <w:t>訪談過程將以問題提綱作為訪談的主要依據</w:t>
      </w:r>
      <w:r>
        <w:rPr>
          <w:rFonts w:hint="eastAsia"/>
          <w:color w:val="000000"/>
          <w:sz w:val="26"/>
          <w:szCs w:val="26"/>
        </w:rPr>
        <w:t>，</w:t>
      </w:r>
      <w:r w:rsidRPr="00C617B0">
        <w:rPr>
          <w:rFonts w:hint="eastAsia"/>
          <w:color w:val="000000"/>
          <w:sz w:val="26"/>
          <w:szCs w:val="26"/>
        </w:rPr>
        <w:t>訪談對象亦以提綱為主要回覆，發表個人經驗及看法。訪談結束後研究小組立即整理訪談手稿，把受訪對象的回答先作初步處理。之後則透過訪談錄音檔並配合訪談手稿把訪談內容完整地以文字</w:t>
      </w:r>
      <w:proofErr w:type="gramStart"/>
      <w:r w:rsidRPr="00C617B0">
        <w:rPr>
          <w:rFonts w:hint="eastAsia"/>
          <w:color w:val="000000"/>
          <w:sz w:val="26"/>
          <w:szCs w:val="26"/>
        </w:rPr>
        <w:t>逐字稿呈現</w:t>
      </w:r>
      <w:proofErr w:type="gramEnd"/>
      <w:r w:rsidRPr="00C617B0">
        <w:rPr>
          <w:rFonts w:hint="eastAsia"/>
          <w:color w:val="000000"/>
          <w:sz w:val="26"/>
          <w:szCs w:val="26"/>
        </w:rPr>
        <w:t>。</w:t>
      </w:r>
    </w:p>
    <w:p w:rsidR="00C837A9" w:rsidRPr="00C617B0" w:rsidRDefault="00C837A9" w:rsidP="00C837A9">
      <w:pPr>
        <w:rPr>
          <w:color w:val="000000"/>
          <w:sz w:val="26"/>
          <w:szCs w:val="26"/>
        </w:rPr>
      </w:pPr>
    </w:p>
    <w:p w:rsidR="00C837A9" w:rsidRPr="00325DCF" w:rsidRDefault="00C837A9" w:rsidP="00C837A9">
      <w:pPr>
        <w:ind w:firstLine="455"/>
        <w:rPr>
          <w:color w:val="000000"/>
          <w:sz w:val="26"/>
          <w:szCs w:val="26"/>
        </w:rPr>
      </w:pPr>
      <w:r w:rsidRPr="00C617B0">
        <w:rPr>
          <w:rFonts w:hint="eastAsia"/>
          <w:color w:val="000000"/>
          <w:sz w:val="26"/>
          <w:szCs w:val="26"/>
        </w:rPr>
        <w:t>待文字</w:t>
      </w:r>
      <w:proofErr w:type="gramStart"/>
      <w:r w:rsidRPr="00C617B0">
        <w:rPr>
          <w:rFonts w:hint="eastAsia"/>
          <w:color w:val="000000"/>
          <w:sz w:val="26"/>
          <w:szCs w:val="26"/>
        </w:rPr>
        <w:t>逐字稿蒐集</w:t>
      </w:r>
      <w:proofErr w:type="gramEnd"/>
      <w:r w:rsidRPr="00C617B0">
        <w:rPr>
          <w:rFonts w:hint="eastAsia"/>
          <w:color w:val="000000"/>
          <w:sz w:val="26"/>
          <w:szCs w:val="26"/>
        </w:rPr>
        <w:t>完整結束後，研究小組會把文字</w:t>
      </w:r>
      <w:proofErr w:type="gramStart"/>
      <w:r w:rsidRPr="00C617B0">
        <w:rPr>
          <w:rFonts w:hint="eastAsia"/>
          <w:color w:val="000000"/>
          <w:sz w:val="26"/>
          <w:szCs w:val="26"/>
        </w:rPr>
        <w:t>逐字稿的</w:t>
      </w:r>
      <w:proofErr w:type="gramEnd"/>
      <w:r w:rsidRPr="00C617B0">
        <w:rPr>
          <w:rFonts w:hint="eastAsia"/>
          <w:color w:val="000000"/>
          <w:sz w:val="26"/>
          <w:szCs w:val="26"/>
        </w:rPr>
        <w:t>內容經過分析放入本研究報告中。</w:t>
      </w:r>
    </w:p>
    <w:p w:rsidR="00C837A9" w:rsidRPr="008F5E27" w:rsidRDefault="00C837A9" w:rsidP="00C837A9">
      <w:pPr>
        <w:widowControl/>
        <w:jc w:val="center"/>
        <w:rPr>
          <w:rFonts w:ascii="新細明體" w:hAnsi="新細明體"/>
          <w:b/>
          <w:noProof/>
          <w:color w:val="000000"/>
          <w:sz w:val="44"/>
          <w:szCs w:val="44"/>
        </w:rPr>
      </w:pPr>
      <w:r>
        <w:rPr>
          <w:sz w:val="26"/>
          <w:szCs w:val="26"/>
        </w:rPr>
        <w:br w:type="page"/>
      </w:r>
      <w:r w:rsidRPr="000B6B95">
        <w:rPr>
          <w:rFonts w:ascii="新細明體" w:hAnsi="新細明體" w:hint="eastAsia"/>
          <w:b/>
          <w:noProof/>
          <w:color w:val="000000"/>
          <w:sz w:val="36"/>
          <w:szCs w:val="44"/>
        </w:rPr>
        <w:lastRenderedPageBreak/>
        <w:t>第四章 研究結果與討論</w:t>
      </w:r>
    </w:p>
    <w:p w:rsidR="00C837A9" w:rsidRPr="00A14D00" w:rsidRDefault="00C837A9" w:rsidP="00A14D00">
      <w:pPr>
        <w:ind w:firstLineChars="200" w:firstLine="520"/>
        <w:rPr>
          <w:sz w:val="26"/>
          <w:szCs w:val="26"/>
        </w:rPr>
      </w:pPr>
      <w:r w:rsidRPr="00A14D00">
        <w:rPr>
          <w:rFonts w:hint="eastAsia"/>
          <w:sz w:val="26"/>
          <w:szCs w:val="26"/>
        </w:rPr>
        <w:t>本章旨在探討教保人員對離婚單親幼兒問題輔導的訪談結果、分析與發現，共分為四節，</w:t>
      </w:r>
      <w:proofErr w:type="gramStart"/>
      <w:r w:rsidRPr="00A14D00">
        <w:rPr>
          <w:rFonts w:hint="eastAsia"/>
          <w:sz w:val="26"/>
          <w:szCs w:val="26"/>
        </w:rPr>
        <w:t>第一節受訪</w:t>
      </w:r>
      <w:proofErr w:type="gramEnd"/>
      <w:r w:rsidRPr="00A14D00">
        <w:rPr>
          <w:rFonts w:hint="eastAsia"/>
          <w:sz w:val="26"/>
          <w:szCs w:val="26"/>
        </w:rPr>
        <w:t>者資料，第二節從教保人員的方向看離婚單親幼兒的影響，第三節輔導離婚單親幼兒所使用的輔導方法，第四節輔導離婚單親幼兒曾經面對的問題及難處，以下作為本研究小組分析討論。</w:t>
      </w:r>
    </w:p>
    <w:p w:rsidR="00A97B93" w:rsidRPr="00A14D00" w:rsidRDefault="00A97B93" w:rsidP="00A97B93">
      <w:pPr>
        <w:widowControl/>
        <w:jc w:val="center"/>
        <w:rPr>
          <w:rFonts w:ascii="新細明體" w:hAnsi="新細明體"/>
          <w:b/>
          <w:noProof/>
          <w:color w:val="000000"/>
          <w:sz w:val="28"/>
          <w:szCs w:val="32"/>
        </w:rPr>
      </w:pPr>
      <w:r w:rsidRPr="00A14D00">
        <w:rPr>
          <w:rFonts w:ascii="新細明體" w:hAnsi="新細明體" w:hint="eastAsia"/>
          <w:b/>
          <w:noProof/>
          <w:color w:val="000000"/>
          <w:sz w:val="28"/>
          <w:szCs w:val="32"/>
        </w:rPr>
        <w:t>第一節 受訪者基本資料</w:t>
      </w:r>
    </w:p>
    <w:p w:rsidR="00F1330E" w:rsidRPr="00A14D00" w:rsidRDefault="008F5E27" w:rsidP="00A97B93">
      <w:pPr>
        <w:widowControl/>
        <w:rPr>
          <w:rFonts w:ascii="新細明體" w:hAnsi="新細明體"/>
          <w:sz w:val="26"/>
          <w:szCs w:val="26"/>
        </w:rPr>
      </w:pPr>
      <w:r>
        <w:rPr>
          <w:rFonts w:ascii="新細明體" w:hAnsi="新細明體" w:hint="eastAsia"/>
          <w:sz w:val="26"/>
          <w:szCs w:val="26"/>
        </w:rPr>
        <w:t xml:space="preserve">　　</w:t>
      </w:r>
      <w:r w:rsidR="00F1330E" w:rsidRPr="00A14D00">
        <w:rPr>
          <w:rFonts w:ascii="新細明體" w:hAnsi="新細明體" w:hint="eastAsia"/>
          <w:sz w:val="26"/>
          <w:szCs w:val="26"/>
        </w:rPr>
        <w:t>此次訪談三位幼兒園老師，</w:t>
      </w:r>
      <w:r w:rsidR="00806CE4" w:rsidRPr="00A14D00">
        <w:rPr>
          <w:rFonts w:ascii="新細明體" w:hAnsi="新細明體" w:hint="eastAsia"/>
          <w:sz w:val="26"/>
          <w:szCs w:val="26"/>
        </w:rPr>
        <w:t>各有三年、十四年及二十幾年的經歷。</w:t>
      </w:r>
    </w:p>
    <w:p w:rsidR="00A97B93" w:rsidRPr="00A14D00" w:rsidRDefault="00A97B93" w:rsidP="00A97B93">
      <w:pPr>
        <w:widowControl/>
        <w:rPr>
          <w:rFonts w:ascii="細明體" w:eastAsia="細明體" w:hAnsi="細明體"/>
          <w:color w:val="000000"/>
          <w:kern w:val="0"/>
          <w:sz w:val="26"/>
          <w:szCs w:val="26"/>
        </w:rPr>
      </w:pPr>
      <w:r w:rsidRPr="00A14D00">
        <w:rPr>
          <w:rFonts w:ascii="新細明體" w:hAnsi="新細明體" w:hint="eastAsia"/>
          <w:sz w:val="26"/>
          <w:szCs w:val="26"/>
        </w:rPr>
        <w:t xml:space="preserve">　　</w:t>
      </w:r>
      <w:proofErr w:type="gramStart"/>
      <w:r w:rsidR="00D270CA">
        <w:rPr>
          <w:rFonts w:ascii="細明體" w:eastAsia="細明體" w:hAnsi="細明體" w:hint="eastAsia"/>
          <w:sz w:val="26"/>
          <w:szCs w:val="26"/>
        </w:rPr>
        <w:t>一</w:t>
      </w:r>
      <w:proofErr w:type="gramEnd"/>
      <w:r w:rsidR="00D270CA">
        <w:rPr>
          <w:rFonts w:ascii="細明體" w:eastAsia="細明體" w:hAnsi="細明體" w:hint="eastAsia"/>
          <w:sz w:val="26"/>
          <w:szCs w:val="26"/>
        </w:rPr>
        <w:t>受訪者（以下簡稱T1</w:t>
      </w:r>
      <w:r w:rsidR="00D270CA">
        <w:rPr>
          <w:rFonts w:ascii="細明體" w:eastAsia="細明體" w:hAnsi="細明體"/>
          <w:sz w:val="26"/>
          <w:szCs w:val="26"/>
        </w:rPr>
        <w:t>）</w:t>
      </w:r>
      <w:r w:rsidRPr="00A14D00">
        <w:rPr>
          <w:rFonts w:ascii="細明體" w:eastAsia="細明體" w:hAnsi="細明體" w:hint="eastAsia"/>
          <w:sz w:val="26"/>
          <w:szCs w:val="26"/>
        </w:rPr>
        <w:t>為現任新北市某幼兒園園長，2008年起歷任至今已七年，在此之前曾任美國YMCA、C</w:t>
      </w:r>
      <w:r w:rsidRPr="00A14D00">
        <w:rPr>
          <w:rFonts w:ascii="細明體" w:eastAsia="細明體" w:hAnsi="細明體"/>
          <w:sz w:val="26"/>
          <w:szCs w:val="26"/>
        </w:rPr>
        <w:t>ASIDY</w:t>
      </w:r>
      <w:r w:rsidRPr="00A14D00">
        <w:rPr>
          <w:rFonts w:ascii="細明體" w:eastAsia="細明體" w:hAnsi="細明體" w:hint="eastAsia"/>
          <w:sz w:val="26"/>
          <w:szCs w:val="26"/>
        </w:rPr>
        <w:t>幼兒園教師、南區家扶中心幼兒與親子活動講師；</w:t>
      </w:r>
      <w:r w:rsidRPr="00A14D00">
        <w:rPr>
          <w:rFonts w:ascii="細明體" w:eastAsia="細明體" w:hAnsi="細明體" w:hint="eastAsia"/>
          <w:color w:val="000000"/>
          <w:kern w:val="0"/>
          <w:sz w:val="26"/>
          <w:szCs w:val="26"/>
        </w:rPr>
        <w:t>等二十多年幼兒園相關經驗。在此間接輔導過約十個家庭及直接輔導個案約五人。</w:t>
      </w:r>
    </w:p>
    <w:p w:rsidR="00A97B93" w:rsidRPr="00A14D00" w:rsidRDefault="00A97B93" w:rsidP="00A97B93">
      <w:pPr>
        <w:jc w:val="both"/>
        <w:rPr>
          <w:rFonts w:ascii="細明體" w:eastAsia="細明體" w:hAnsi="細明體"/>
          <w:sz w:val="26"/>
          <w:szCs w:val="26"/>
        </w:rPr>
      </w:pPr>
      <w:r w:rsidRPr="00A14D00">
        <w:rPr>
          <w:rFonts w:ascii="細明體" w:eastAsia="細明體" w:hAnsi="細明體" w:hint="eastAsia"/>
          <w:sz w:val="26"/>
          <w:szCs w:val="26"/>
        </w:rPr>
        <w:t xml:space="preserve">　　目前</w:t>
      </w:r>
      <w:r w:rsidR="00D270CA">
        <w:rPr>
          <w:rFonts w:ascii="細明體" w:eastAsia="細明體" w:hAnsi="細明體" w:hint="eastAsia"/>
          <w:sz w:val="26"/>
          <w:szCs w:val="26"/>
        </w:rPr>
        <w:t>T1</w:t>
      </w:r>
      <w:r w:rsidRPr="00A14D00">
        <w:rPr>
          <w:rFonts w:ascii="細明體" w:eastAsia="細明體" w:hAnsi="細明體" w:hint="eastAsia"/>
          <w:sz w:val="26"/>
          <w:szCs w:val="26"/>
        </w:rPr>
        <w:t>擔任之幼兒園教學法為主題角落與建構教學，課程中</w:t>
      </w:r>
      <w:proofErr w:type="gramStart"/>
      <w:r w:rsidRPr="00A14D00">
        <w:rPr>
          <w:rFonts w:ascii="細明體" w:eastAsia="細明體" w:hAnsi="細明體" w:hint="eastAsia"/>
          <w:sz w:val="26"/>
          <w:szCs w:val="26"/>
        </w:rPr>
        <w:t>並無簿本</w:t>
      </w:r>
      <w:proofErr w:type="gramEnd"/>
      <w:r w:rsidRPr="00A14D00">
        <w:rPr>
          <w:rFonts w:ascii="細明體" w:eastAsia="細明體" w:hAnsi="細明體" w:hint="eastAsia"/>
          <w:sz w:val="26"/>
          <w:szCs w:val="26"/>
        </w:rPr>
        <w:t>、作業，而以大自然戶外生活為主，</w:t>
      </w:r>
      <w:proofErr w:type="gramStart"/>
      <w:r w:rsidRPr="00A14D00">
        <w:rPr>
          <w:rFonts w:ascii="細明體" w:eastAsia="細明體" w:hAnsi="細明體" w:hint="eastAsia"/>
          <w:sz w:val="26"/>
          <w:szCs w:val="26"/>
        </w:rPr>
        <w:t>採</w:t>
      </w:r>
      <w:proofErr w:type="gramEnd"/>
      <w:r w:rsidRPr="00A14D00">
        <w:rPr>
          <w:rFonts w:ascii="細明體" w:eastAsia="細明體" w:hAnsi="細明體" w:hint="eastAsia"/>
          <w:sz w:val="26"/>
          <w:szCs w:val="26"/>
        </w:rPr>
        <w:t>較溫和的方式引導幼兒情緒及行為，在園所中不會聽到老師及幼兒大聲呼喊，不論發生什麼事，園長及老師皆會走到幼兒身邊，小聲的告知、提醒幼兒，應注意的事項，並與幼兒小聲的討論想法及作法，所以在園所中的幼兒較能學習獨立自主的態度及以客觀及尊重的方式面對有問題之同儕。</w:t>
      </w:r>
    </w:p>
    <w:p w:rsidR="00806CE4" w:rsidRDefault="00806CE4" w:rsidP="000B6421">
      <w:pPr>
        <w:jc w:val="both"/>
        <w:rPr>
          <w:rFonts w:ascii="細明體" w:eastAsia="細明體" w:hAnsi="細明體"/>
          <w:sz w:val="26"/>
          <w:szCs w:val="26"/>
        </w:rPr>
      </w:pPr>
      <w:r w:rsidRPr="00A14D00">
        <w:rPr>
          <w:rFonts w:ascii="細明體" w:eastAsia="細明體" w:hAnsi="細明體" w:hint="eastAsia"/>
          <w:sz w:val="26"/>
          <w:szCs w:val="26"/>
        </w:rPr>
        <w:t xml:space="preserve">　　</w:t>
      </w:r>
      <w:r w:rsidR="00CC7F5F">
        <w:rPr>
          <w:rFonts w:ascii="細明體" w:eastAsia="細明體" w:hAnsi="細明體" w:hint="eastAsia"/>
          <w:sz w:val="26"/>
          <w:szCs w:val="26"/>
        </w:rPr>
        <w:t>受訪者二(以下簡稱T2)年齡為30歲，為三位受訪者年紀最輕資歷最淺，</w:t>
      </w:r>
      <w:r w:rsidR="00CC7F5F" w:rsidRPr="000B6421">
        <w:rPr>
          <w:rFonts w:ascii="細明體" w:eastAsia="細明體" w:hAnsi="細明體" w:hint="eastAsia"/>
          <w:sz w:val="26"/>
          <w:szCs w:val="26"/>
        </w:rPr>
        <w:t>工作資歷</w:t>
      </w:r>
      <w:r w:rsidR="00CC7F5F">
        <w:rPr>
          <w:rFonts w:ascii="細明體" w:eastAsia="細明體" w:hAnsi="細明體" w:hint="eastAsia"/>
          <w:sz w:val="26"/>
          <w:szCs w:val="26"/>
        </w:rPr>
        <w:t>為三年</w:t>
      </w:r>
      <w:proofErr w:type="gramStart"/>
      <w:r w:rsidR="000B6421" w:rsidRPr="000B6421">
        <w:rPr>
          <w:rFonts w:ascii="細明體" w:eastAsia="細明體" w:hAnsi="細明體" w:hint="eastAsia"/>
          <w:sz w:val="26"/>
          <w:szCs w:val="26"/>
        </w:rPr>
        <w:t>在育航幼兒園</w:t>
      </w:r>
      <w:proofErr w:type="gramEnd"/>
      <w:r w:rsidR="00CC7F5F">
        <w:rPr>
          <w:rFonts w:ascii="細明體" w:eastAsia="細明體" w:hAnsi="細明體" w:hint="eastAsia"/>
          <w:sz w:val="26"/>
          <w:szCs w:val="26"/>
        </w:rPr>
        <w:t>擔任教保員。</w:t>
      </w:r>
    </w:p>
    <w:p w:rsidR="00536CD6" w:rsidRPr="00A14D00" w:rsidRDefault="00536CD6" w:rsidP="00A97B93">
      <w:pPr>
        <w:jc w:val="both"/>
        <w:rPr>
          <w:rFonts w:ascii="細明體" w:eastAsia="細明體" w:hAnsi="細明體"/>
          <w:sz w:val="26"/>
          <w:szCs w:val="26"/>
        </w:rPr>
      </w:pPr>
      <w:r>
        <w:rPr>
          <w:rFonts w:ascii="細明體" w:eastAsia="細明體" w:hAnsi="細明體" w:hint="eastAsia"/>
          <w:sz w:val="26"/>
          <w:szCs w:val="26"/>
        </w:rPr>
        <w:t xml:space="preserve">　　</w:t>
      </w:r>
      <w:r w:rsidR="00CC7F5F">
        <w:rPr>
          <w:rFonts w:ascii="細明體" w:eastAsia="細明體" w:hAnsi="細明體" w:hint="eastAsia"/>
          <w:sz w:val="26"/>
          <w:szCs w:val="26"/>
        </w:rPr>
        <w:t>受訪者三(以下簡稱T3)</w:t>
      </w:r>
      <w:r>
        <w:rPr>
          <w:rFonts w:ascii="細明體" w:eastAsia="細明體" w:hAnsi="細明體" w:hint="eastAsia"/>
          <w:sz w:val="26"/>
          <w:szCs w:val="26"/>
        </w:rPr>
        <w:t>為資歷第二長的老師約有1</w:t>
      </w:r>
      <w:r w:rsidR="00CC7F5F">
        <w:rPr>
          <w:rFonts w:ascii="細明體" w:eastAsia="細明體" w:hAnsi="細明體" w:hint="eastAsia"/>
          <w:sz w:val="26"/>
          <w:szCs w:val="26"/>
        </w:rPr>
        <w:t>4</w:t>
      </w:r>
      <w:r>
        <w:rPr>
          <w:rFonts w:ascii="細明體" w:eastAsia="細明體" w:hAnsi="細明體" w:hint="eastAsia"/>
          <w:sz w:val="26"/>
          <w:szCs w:val="26"/>
        </w:rPr>
        <w:t>年</w:t>
      </w:r>
      <w:r w:rsidR="00CC7F5F">
        <w:rPr>
          <w:rFonts w:ascii="細明體" w:eastAsia="細明體" w:hAnsi="細明體" w:hint="eastAsia"/>
          <w:sz w:val="26"/>
          <w:szCs w:val="26"/>
        </w:rPr>
        <w:t>之教保服務</w:t>
      </w:r>
      <w:r>
        <w:rPr>
          <w:rFonts w:ascii="細明體" w:eastAsia="細明體" w:hAnsi="細明體" w:hint="eastAsia"/>
          <w:sz w:val="26"/>
          <w:szCs w:val="26"/>
        </w:rPr>
        <w:t>經驗。</w:t>
      </w:r>
      <w:r w:rsidR="00CC7F5F">
        <w:rPr>
          <w:rFonts w:ascii="細明體" w:eastAsia="細明體" w:hAnsi="細明體" w:hint="eastAsia"/>
          <w:sz w:val="26"/>
          <w:szCs w:val="26"/>
        </w:rPr>
        <w:t>經國幼保系畢業，已有18年教保經驗，於現任園</w:t>
      </w:r>
      <w:proofErr w:type="gramStart"/>
      <w:r w:rsidR="00CC7F5F">
        <w:rPr>
          <w:rFonts w:ascii="細明體" w:eastAsia="細明體" w:hAnsi="細明體" w:hint="eastAsia"/>
          <w:sz w:val="26"/>
          <w:szCs w:val="26"/>
        </w:rPr>
        <w:t>所做</w:t>
      </w:r>
      <w:r w:rsidR="00D270CA">
        <w:rPr>
          <w:rFonts w:ascii="細明體" w:eastAsia="細明體" w:hAnsi="細明體" w:hint="eastAsia"/>
          <w:sz w:val="26"/>
          <w:szCs w:val="26"/>
        </w:rPr>
        <w:t>帶班</w:t>
      </w:r>
      <w:proofErr w:type="gramEnd"/>
      <w:r w:rsidR="00D270CA">
        <w:rPr>
          <w:rFonts w:ascii="細明體" w:eastAsia="細明體" w:hAnsi="細明體" w:hint="eastAsia"/>
          <w:sz w:val="26"/>
          <w:szCs w:val="26"/>
        </w:rPr>
        <w:t>教保員14年經歷</w:t>
      </w:r>
      <w:r w:rsidR="00CC7F5F">
        <w:rPr>
          <w:rFonts w:ascii="細明體" w:eastAsia="細明體" w:hAnsi="細明體" w:hint="eastAsia"/>
          <w:sz w:val="26"/>
          <w:szCs w:val="26"/>
        </w:rPr>
        <w:t>。</w:t>
      </w:r>
    </w:p>
    <w:p w:rsidR="00F1330E" w:rsidRDefault="00F1330E" w:rsidP="00A97B93">
      <w:pPr>
        <w:jc w:val="both"/>
        <w:rPr>
          <w:rFonts w:ascii="細明體" w:eastAsia="細明體" w:hAnsi="細明體"/>
          <w:sz w:val="26"/>
          <w:szCs w:val="26"/>
        </w:rPr>
      </w:pPr>
    </w:p>
    <w:p w:rsidR="00536CD6" w:rsidRPr="00536CD6" w:rsidRDefault="00536CD6" w:rsidP="00A97B93">
      <w:pPr>
        <w:jc w:val="both"/>
        <w:rPr>
          <w:rFonts w:ascii="細明體" w:eastAsia="細明體" w:hAnsi="細明體"/>
          <w:b/>
          <w:sz w:val="26"/>
          <w:szCs w:val="26"/>
        </w:rPr>
      </w:pPr>
      <w:r w:rsidRPr="00536CD6">
        <w:rPr>
          <w:rFonts w:ascii="細明體" w:eastAsia="細明體" w:hAnsi="細明體" w:hint="eastAsia"/>
          <w:b/>
          <w:sz w:val="26"/>
          <w:szCs w:val="26"/>
        </w:rPr>
        <w:t xml:space="preserve">表4-1 </w:t>
      </w:r>
      <w:r w:rsidR="00820B67">
        <w:rPr>
          <w:rFonts w:ascii="細明體" w:eastAsia="細明體" w:hAnsi="細明體" w:hint="eastAsia"/>
          <w:b/>
          <w:sz w:val="26"/>
          <w:szCs w:val="26"/>
        </w:rPr>
        <w:t>受訪者</w:t>
      </w:r>
      <w:r w:rsidRPr="00536CD6">
        <w:rPr>
          <w:rFonts w:ascii="細明體" w:eastAsia="細明體" w:hAnsi="細明體" w:hint="eastAsia"/>
          <w:b/>
          <w:sz w:val="26"/>
          <w:szCs w:val="26"/>
        </w:rPr>
        <w:t>資料</w:t>
      </w:r>
    </w:p>
    <w:tbl>
      <w:tblPr>
        <w:tblW w:w="0" w:type="auto"/>
        <w:tblBorders>
          <w:top w:val="single" w:sz="8" w:space="0" w:color="000000"/>
          <w:bottom w:val="single" w:sz="8" w:space="0" w:color="000000"/>
        </w:tblBorders>
        <w:tblLook w:val="04A0"/>
      </w:tblPr>
      <w:tblGrid>
        <w:gridCol w:w="2105"/>
        <w:gridCol w:w="2181"/>
        <w:gridCol w:w="2118"/>
        <w:gridCol w:w="2118"/>
      </w:tblGrid>
      <w:tr w:rsidR="004676D2" w:rsidRPr="004676D2" w:rsidTr="00676C27">
        <w:tc>
          <w:tcPr>
            <w:tcW w:w="2105" w:type="dxa"/>
            <w:tcBorders>
              <w:top w:val="nil"/>
              <w:bottom w:val="single" w:sz="8" w:space="0" w:color="000000"/>
            </w:tcBorders>
            <w:shd w:val="clear" w:color="auto" w:fill="auto"/>
          </w:tcPr>
          <w:p w:rsidR="00536CD6" w:rsidRPr="00676C27" w:rsidRDefault="00536CD6" w:rsidP="004676D2">
            <w:pPr>
              <w:jc w:val="both"/>
              <w:rPr>
                <w:rFonts w:ascii="細明體" w:eastAsia="細明體" w:hAnsi="細明體"/>
                <w:b/>
                <w:bCs/>
                <w:color w:val="000000"/>
                <w:sz w:val="26"/>
                <w:szCs w:val="26"/>
              </w:rPr>
            </w:pPr>
            <w:r w:rsidRPr="00676C27">
              <w:rPr>
                <w:rFonts w:ascii="細明體" w:eastAsia="細明體" w:hAnsi="細明體" w:hint="eastAsia"/>
                <w:b/>
                <w:bCs/>
                <w:color w:val="000000"/>
                <w:sz w:val="26"/>
                <w:szCs w:val="26"/>
              </w:rPr>
              <w:t>編號</w:t>
            </w:r>
          </w:p>
        </w:tc>
        <w:tc>
          <w:tcPr>
            <w:tcW w:w="2181" w:type="dxa"/>
            <w:tcBorders>
              <w:top w:val="nil"/>
              <w:bottom w:val="single" w:sz="8" w:space="0" w:color="000000"/>
            </w:tcBorders>
            <w:shd w:val="clear" w:color="auto" w:fill="auto"/>
          </w:tcPr>
          <w:p w:rsidR="00536CD6" w:rsidRPr="00676C27" w:rsidRDefault="00820B67" w:rsidP="004676D2">
            <w:pPr>
              <w:jc w:val="both"/>
              <w:rPr>
                <w:rFonts w:ascii="細明體" w:eastAsia="細明體" w:hAnsi="細明體"/>
                <w:b/>
                <w:color w:val="000000"/>
                <w:sz w:val="26"/>
                <w:szCs w:val="26"/>
              </w:rPr>
            </w:pPr>
            <w:r w:rsidRPr="00676C27">
              <w:rPr>
                <w:rFonts w:ascii="細明體" w:eastAsia="細明體" w:hAnsi="細明體" w:hint="eastAsia"/>
                <w:b/>
                <w:color w:val="000000"/>
                <w:sz w:val="26"/>
                <w:szCs w:val="26"/>
              </w:rPr>
              <w:t>受訪者</w:t>
            </w:r>
          </w:p>
        </w:tc>
        <w:tc>
          <w:tcPr>
            <w:tcW w:w="2118" w:type="dxa"/>
            <w:tcBorders>
              <w:top w:val="nil"/>
              <w:bottom w:val="single" w:sz="8" w:space="0" w:color="000000"/>
            </w:tcBorders>
            <w:shd w:val="clear" w:color="auto" w:fill="auto"/>
          </w:tcPr>
          <w:p w:rsidR="00536CD6" w:rsidRPr="00676C27" w:rsidRDefault="00536CD6" w:rsidP="004676D2">
            <w:pPr>
              <w:jc w:val="both"/>
              <w:rPr>
                <w:rFonts w:ascii="細明體" w:eastAsia="細明體" w:hAnsi="細明體"/>
                <w:b/>
                <w:color w:val="000000"/>
                <w:sz w:val="26"/>
                <w:szCs w:val="26"/>
              </w:rPr>
            </w:pPr>
            <w:r w:rsidRPr="00676C27">
              <w:rPr>
                <w:rFonts w:ascii="細明體" w:eastAsia="細明體" w:hAnsi="細明體" w:hint="eastAsia"/>
                <w:b/>
                <w:color w:val="000000"/>
                <w:sz w:val="26"/>
                <w:szCs w:val="26"/>
              </w:rPr>
              <w:t>年資</w:t>
            </w:r>
          </w:p>
        </w:tc>
        <w:tc>
          <w:tcPr>
            <w:tcW w:w="2118" w:type="dxa"/>
            <w:tcBorders>
              <w:top w:val="nil"/>
              <w:bottom w:val="single" w:sz="8" w:space="0" w:color="000000"/>
            </w:tcBorders>
            <w:shd w:val="clear" w:color="auto" w:fill="auto"/>
          </w:tcPr>
          <w:p w:rsidR="00536CD6" w:rsidRPr="00676C27" w:rsidRDefault="00536CD6" w:rsidP="004676D2">
            <w:pPr>
              <w:jc w:val="both"/>
              <w:rPr>
                <w:rFonts w:ascii="細明體" w:eastAsia="細明體" w:hAnsi="細明體"/>
                <w:b/>
                <w:color w:val="000000"/>
                <w:sz w:val="26"/>
                <w:szCs w:val="26"/>
              </w:rPr>
            </w:pPr>
            <w:r w:rsidRPr="00676C27">
              <w:rPr>
                <w:rFonts w:ascii="細明體" w:eastAsia="細明體" w:hAnsi="細明體" w:hint="eastAsia"/>
                <w:b/>
                <w:color w:val="000000"/>
                <w:sz w:val="26"/>
                <w:szCs w:val="26"/>
              </w:rPr>
              <w:t>個案</w:t>
            </w:r>
          </w:p>
        </w:tc>
      </w:tr>
      <w:tr w:rsidR="004676D2" w:rsidRPr="004676D2" w:rsidTr="00676C27">
        <w:tc>
          <w:tcPr>
            <w:tcW w:w="2105" w:type="dxa"/>
            <w:shd w:val="clear" w:color="auto" w:fill="auto"/>
          </w:tcPr>
          <w:p w:rsidR="00536CD6" w:rsidRPr="00676C27" w:rsidRDefault="00820B67" w:rsidP="004676D2">
            <w:pPr>
              <w:jc w:val="both"/>
              <w:rPr>
                <w:rFonts w:ascii="細明體" w:eastAsia="細明體" w:hAnsi="細明體"/>
                <w:bCs/>
                <w:color w:val="000000"/>
                <w:sz w:val="26"/>
                <w:szCs w:val="26"/>
              </w:rPr>
            </w:pPr>
            <w:r w:rsidRPr="00676C27">
              <w:rPr>
                <w:rFonts w:ascii="細明體" w:eastAsia="細明體" w:hAnsi="細明體" w:hint="eastAsia"/>
                <w:bCs/>
                <w:color w:val="000000"/>
                <w:sz w:val="26"/>
                <w:szCs w:val="26"/>
              </w:rPr>
              <w:t>受訪者</w:t>
            </w:r>
            <w:proofErr w:type="gramStart"/>
            <w:r w:rsidR="00CC7F5F" w:rsidRPr="00676C27">
              <w:rPr>
                <w:rFonts w:ascii="細明體" w:eastAsia="細明體" w:hAnsi="細明體" w:hint="eastAsia"/>
                <w:bCs/>
                <w:color w:val="000000"/>
                <w:sz w:val="26"/>
                <w:szCs w:val="26"/>
              </w:rPr>
              <w:t>一</w:t>
            </w:r>
            <w:proofErr w:type="gramEnd"/>
            <w:r w:rsidR="00CC7F5F" w:rsidRPr="00676C27">
              <w:rPr>
                <w:rFonts w:ascii="細明體" w:eastAsia="細明體" w:hAnsi="細明體" w:hint="eastAsia"/>
                <w:bCs/>
                <w:color w:val="000000"/>
                <w:sz w:val="26"/>
                <w:szCs w:val="26"/>
              </w:rPr>
              <w:t>(T1)</w:t>
            </w:r>
          </w:p>
        </w:tc>
        <w:tc>
          <w:tcPr>
            <w:tcW w:w="2181" w:type="dxa"/>
            <w:shd w:val="clear" w:color="auto" w:fill="auto"/>
          </w:tcPr>
          <w:p w:rsidR="00536CD6" w:rsidRPr="004676D2" w:rsidRDefault="00536CD6" w:rsidP="004676D2">
            <w:pPr>
              <w:jc w:val="both"/>
              <w:rPr>
                <w:rFonts w:ascii="細明體" w:eastAsia="細明體" w:hAnsi="細明體"/>
                <w:color w:val="000000"/>
                <w:sz w:val="26"/>
                <w:szCs w:val="26"/>
              </w:rPr>
            </w:pPr>
            <w:r w:rsidRPr="004676D2">
              <w:rPr>
                <w:rFonts w:ascii="細明體" w:eastAsia="細明體" w:hAnsi="細明體" w:hint="eastAsia"/>
                <w:color w:val="000000"/>
                <w:sz w:val="26"/>
                <w:szCs w:val="26"/>
              </w:rPr>
              <w:t>黃</w:t>
            </w:r>
            <w:r w:rsidR="000B6B95">
              <w:rPr>
                <w:rFonts w:ascii="細明體" w:eastAsia="細明體" w:hAnsi="細明體" w:hint="eastAsia"/>
                <w:color w:val="000000"/>
                <w:sz w:val="26"/>
                <w:szCs w:val="26"/>
              </w:rPr>
              <w:t>姓</w:t>
            </w:r>
            <w:r w:rsidRPr="004676D2">
              <w:rPr>
                <w:rFonts w:ascii="細明體" w:eastAsia="細明體" w:hAnsi="細明體" w:hint="eastAsia"/>
                <w:color w:val="000000"/>
                <w:sz w:val="26"/>
                <w:szCs w:val="26"/>
              </w:rPr>
              <w:t>園長</w:t>
            </w:r>
          </w:p>
        </w:tc>
        <w:tc>
          <w:tcPr>
            <w:tcW w:w="2118" w:type="dxa"/>
            <w:shd w:val="clear" w:color="auto" w:fill="auto"/>
          </w:tcPr>
          <w:p w:rsidR="00536CD6" w:rsidRPr="004676D2" w:rsidRDefault="00536CD6" w:rsidP="004676D2">
            <w:pPr>
              <w:jc w:val="both"/>
              <w:rPr>
                <w:rFonts w:ascii="細明體" w:eastAsia="細明體" w:hAnsi="細明體"/>
                <w:color w:val="000000"/>
                <w:sz w:val="26"/>
                <w:szCs w:val="26"/>
              </w:rPr>
            </w:pPr>
            <w:r w:rsidRPr="004676D2">
              <w:rPr>
                <w:rFonts w:ascii="細明體" w:eastAsia="細明體" w:hAnsi="細明體" w:hint="eastAsia"/>
                <w:color w:val="000000"/>
                <w:sz w:val="26"/>
                <w:szCs w:val="26"/>
              </w:rPr>
              <w:t>20幾年</w:t>
            </w:r>
          </w:p>
        </w:tc>
        <w:tc>
          <w:tcPr>
            <w:tcW w:w="2118" w:type="dxa"/>
            <w:shd w:val="clear" w:color="auto" w:fill="auto"/>
          </w:tcPr>
          <w:p w:rsidR="00536CD6" w:rsidRPr="004676D2" w:rsidRDefault="00CC7F5F" w:rsidP="004676D2">
            <w:pPr>
              <w:jc w:val="both"/>
              <w:rPr>
                <w:rFonts w:ascii="細明體" w:eastAsia="細明體" w:hAnsi="細明體"/>
                <w:color w:val="000000"/>
                <w:sz w:val="26"/>
                <w:szCs w:val="26"/>
              </w:rPr>
            </w:pPr>
            <w:r>
              <w:rPr>
                <w:rFonts w:ascii="細明體" w:eastAsia="細明體" w:hAnsi="細明體" w:hint="eastAsia"/>
                <w:color w:val="000000"/>
                <w:sz w:val="26"/>
                <w:szCs w:val="26"/>
              </w:rPr>
              <w:t>5位</w:t>
            </w:r>
          </w:p>
        </w:tc>
      </w:tr>
      <w:tr w:rsidR="004676D2" w:rsidRPr="004676D2" w:rsidTr="00676C27">
        <w:tc>
          <w:tcPr>
            <w:tcW w:w="2105" w:type="dxa"/>
            <w:shd w:val="clear" w:color="auto" w:fill="auto"/>
          </w:tcPr>
          <w:p w:rsidR="00536CD6" w:rsidRPr="00676C27" w:rsidRDefault="00820B67" w:rsidP="004676D2">
            <w:pPr>
              <w:jc w:val="both"/>
              <w:rPr>
                <w:rFonts w:ascii="細明體" w:eastAsia="細明體" w:hAnsi="細明體"/>
                <w:bCs/>
                <w:color w:val="000000"/>
                <w:sz w:val="26"/>
                <w:szCs w:val="26"/>
              </w:rPr>
            </w:pPr>
            <w:r w:rsidRPr="00676C27">
              <w:rPr>
                <w:rFonts w:ascii="細明體" w:eastAsia="細明體" w:hAnsi="細明體" w:hint="eastAsia"/>
                <w:bCs/>
                <w:color w:val="000000"/>
                <w:sz w:val="26"/>
                <w:szCs w:val="26"/>
              </w:rPr>
              <w:t>受訪者</w:t>
            </w:r>
            <w:r w:rsidR="00CC7F5F" w:rsidRPr="00676C27">
              <w:rPr>
                <w:rFonts w:ascii="細明體" w:eastAsia="細明體" w:hAnsi="細明體" w:hint="eastAsia"/>
                <w:bCs/>
                <w:color w:val="000000"/>
                <w:sz w:val="26"/>
                <w:szCs w:val="26"/>
              </w:rPr>
              <w:t>二(T2)</w:t>
            </w:r>
          </w:p>
        </w:tc>
        <w:tc>
          <w:tcPr>
            <w:tcW w:w="2181" w:type="dxa"/>
            <w:shd w:val="clear" w:color="auto" w:fill="auto"/>
          </w:tcPr>
          <w:p w:rsidR="00536CD6" w:rsidRPr="004676D2" w:rsidRDefault="00676C27" w:rsidP="004676D2">
            <w:pPr>
              <w:jc w:val="both"/>
              <w:rPr>
                <w:rFonts w:ascii="細明體" w:eastAsia="細明體" w:hAnsi="細明體"/>
                <w:color w:val="000000"/>
                <w:sz w:val="26"/>
                <w:szCs w:val="26"/>
              </w:rPr>
            </w:pPr>
            <w:proofErr w:type="gramStart"/>
            <w:r>
              <w:rPr>
                <w:rFonts w:ascii="細明體" w:eastAsia="細明體" w:hAnsi="細明體" w:hint="eastAsia"/>
                <w:color w:val="000000"/>
                <w:sz w:val="26"/>
                <w:szCs w:val="26"/>
              </w:rPr>
              <w:t>陳姓</w:t>
            </w:r>
            <w:r w:rsidR="00536CD6" w:rsidRPr="004676D2">
              <w:rPr>
                <w:rFonts w:ascii="細明體" w:eastAsia="細明體" w:hAnsi="細明體" w:hint="eastAsia"/>
                <w:color w:val="000000"/>
                <w:sz w:val="26"/>
                <w:szCs w:val="26"/>
              </w:rPr>
              <w:t>教保</w:t>
            </w:r>
            <w:proofErr w:type="gramEnd"/>
            <w:r w:rsidR="00536CD6" w:rsidRPr="004676D2">
              <w:rPr>
                <w:rFonts w:ascii="細明體" w:eastAsia="細明體" w:hAnsi="細明體" w:hint="eastAsia"/>
                <w:color w:val="000000"/>
                <w:sz w:val="26"/>
                <w:szCs w:val="26"/>
              </w:rPr>
              <w:t>員</w:t>
            </w:r>
          </w:p>
        </w:tc>
        <w:tc>
          <w:tcPr>
            <w:tcW w:w="2118" w:type="dxa"/>
            <w:shd w:val="clear" w:color="auto" w:fill="auto"/>
          </w:tcPr>
          <w:p w:rsidR="00536CD6" w:rsidRPr="004676D2" w:rsidRDefault="00536CD6" w:rsidP="004676D2">
            <w:pPr>
              <w:jc w:val="both"/>
              <w:rPr>
                <w:rFonts w:ascii="細明體" w:eastAsia="細明體" w:hAnsi="細明體"/>
                <w:color w:val="000000"/>
                <w:sz w:val="26"/>
                <w:szCs w:val="26"/>
              </w:rPr>
            </w:pPr>
            <w:r w:rsidRPr="004676D2">
              <w:rPr>
                <w:rFonts w:ascii="細明體" w:eastAsia="細明體" w:hAnsi="細明體" w:hint="eastAsia"/>
                <w:color w:val="000000"/>
                <w:sz w:val="26"/>
                <w:szCs w:val="26"/>
              </w:rPr>
              <w:t>3年</w:t>
            </w:r>
          </w:p>
        </w:tc>
        <w:tc>
          <w:tcPr>
            <w:tcW w:w="2118" w:type="dxa"/>
            <w:shd w:val="clear" w:color="auto" w:fill="auto"/>
          </w:tcPr>
          <w:p w:rsidR="00536CD6" w:rsidRPr="004676D2" w:rsidRDefault="00536CD6" w:rsidP="004676D2">
            <w:pPr>
              <w:jc w:val="both"/>
              <w:rPr>
                <w:rFonts w:ascii="細明體" w:eastAsia="細明體" w:hAnsi="細明體"/>
                <w:color w:val="000000"/>
                <w:sz w:val="26"/>
                <w:szCs w:val="26"/>
              </w:rPr>
            </w:pPr>
            <w:r w:rsidRPr="004676D2">
              <w:rPr>
                <w:rFonts w:ascii="細明體" w:eastAsia="細明體" w:hAnsi="細明體" w:hint="eastAsia"/>
                <w:color w:val="000000"/>
                <w:sz w:val="26"/>
                <w:szCs w:val="26"/>
              </w:rPr>
              <w:t>5-6位</w:t>
            </w:r>
          </w:p>
        </w:tc>
      </w:tr>
      <w:tr w:rsidR="004676D2" w:rsidRPr="004676D2" w:rsidTr="00676C27">
        <w:tc>
          <w:tcPr>
            <w:tcW w:w="2105" w:type="dxa"/>
            <w:shd w:val="clear" w:color="auto" w:fill="auto"/>
          </w:tcPr>
          <w:p w:rsidR="00536CD6" w:rsidRPr="00676C27" w:rsidRDefault="00820B67" w:rsidP="004676D2">
            <w:pPr>
              <w:jc w:val="both"/>
              <w:rPr>
                <w:rFonts w:ascii="細明體" w:eastAsia="細明體" w:hAnsi="細明體"/>
                <w:bCs/>
                <w:color w:val="000000"/>
                <w:sz w:val="26"/>
                <w:szCs w:val="26"/>
              </w:rPr>
            </w:pPr>
            <w:r w:rsidRPr="00676C27">
              <w:rPr>
                <w:rFonts w:ascii="細明體" w:eastAsia="細明體" w:hAnsi="細明體" w:hint="eastAsia"/>
                <w:bCs/>
                <w:color w:val="000000"/>
                <w:sz w:val="26"/>
                <w:szCs w:val="26"/>
              </w:rPr>
              <w:t>受訪者</w:t>
            </w:r>
            <w:r w:rsidR="00CC7F5F" w:rsidRPr="00676C27">
              <w:rPr>
                <w:rFonts w:ascii="細明體" w:eastAsia="細明體" w:hAnsi="細明體" w:hint="eastAsia"/>
                <w:bCs/>
                <w:color w:val="000000"/>
                <w:sz w:val="26"/>
                <w:szCs w:val="26"/>
              </w:rPr>
              <w:t>三(T3)</w:t>
            </w:r>
          </w:p>
        </w:tc>
        <w:tc>
          <w:tcPr>
            <w:tcW w:w="2181" w:type="dxa"/>
            <w:shd w:val="clear" w:color="auto" w:fill="auto"/>
          </w:tcPr>
          <w:p w:rsidR="00536CD6" w:rsidRPr="004676D2" w:rsidRDefault="00676C27" w:rsidP="004676D2">
            <w:pPr>
              <w:jc w:val="both"/>
              <w:rPr>
                <w:rFonts w:ascii="細明體" w:eastAsia="細明體" w:hAnsi="細明體"/>
                <w:color w:val="000000"/>
                <w:sz w:val="26"/>
                <w:szCs w:val="26"/>
              </w:rPr>
            </w:pPr>
            <w:proofErr w:type="gramStart"/>
            <w:r>
              <w:rPr>
                <w:rFonts w:ascii="細明體" w:eastAsia="細明體" w:hAnsi="細明體" w:hint="eastAsia"/>
                <w:color w:val="000000"/>
                <w:sz w:val="26"/>
                <w:szCs w:val="26"/>
              </w:rPr>
              <w:t>唐姓</w:t>
            </w:r>
            <w:r w:rsidR="00536CD6" w:rsidRPr="004676D2">
              <w:rPr>
                <w:rFonts w:ascii="細明體" w:eastAsia="細明體" w:hAnsi="細明體" w:hint="eastAsia"/>
                <w:color w:val="000000"/>
                <w:sz w:val="26"/>
                <w:szCs w:val="26"/>
              </w:rPr>
              <w:t>教保</w:t>
            </w:r>
            <w:proofErr w:type="gramEnd"/>
            <w:r w:rsidR="00536CD6" w:rsidRPr="004676D2">
              <w:rPr>
                <w:rFonts w:ascii="細明體" w:eastAsia="細明體" w:hAnsi="細明體" w:hint="eastAsia"/>
                <w:color w:val="000000"/>
                <w:sz w:val="26"/>
                <w:szCs w:val="26"/>
              </w:rPr>
              <w:t>員</w:t>
            </w:r>
          </w:p>
        </w:tc>
        <w:tc>
          <w:tcPr>
            <w:tcW w:w="2118" w:type="dxa"/>
            <w:shd w:val="clear" w:color="auto" w:fill="auto"/>
          </w:tcPr>
          <w:p w:rsidR="00536CD6" w:rsidRPr="004676D2" w:rsidRDefault="00CC7F5F" w:rsidP="004676D2">
            <w:pPr>
              <w:jc w:val="both"/>
              <w:rPr>
                <w:rFonts w:ascii="細明體" w:eastAsia="細明體" w:hAnsi="細明體"/>
                <w:color w:val="000000"/>
                <w:sz w:val="26"/>
                <w:szCs w:val="26"/>
              </w:rPr>
            </w:pPr>
            <w:r>
              <w:rPr>
                <w:rFonts w:ascii="細明體" w:eastAsia="細明體" w:hAnsi="細明體" w:hint="eastAsia"/>
                <w:color w:val="000000"/>
                <w:sz w:val="26"/>
                <w:szCs w:val="26"/>
              </w:rPr>
              <w:t>14</w:t>
            </w:r>
            <w:r w:rsidR="00536CD6" w:rsidRPr="004676D2">
              <w:rPr>
                <w:rFonts w:ascii="細明體" w:eastAsia="細明體" w:hAnsi="細明體" w:hint="eastAsia"/>
                <w:color w:val="000000"/>
                <w:sz w:val="26"/>
                <w:szCs w:val="26"/>
              </w:rPr>
              <w:t>年</w:t>
            </w:r>
          </w:p>
        </w:tc>
        <w:tc>
          <w:tcPr>
            <w:tcW w:w="2118" w:type="dxa"/>
            <w:shd w:val="clear" w:color="auto" w:fill="auto"/>
          </w:tcPr>
          <w:p w:rsidR="00536CD6" w:rsidRPr="004676D2" w:rsidRDefault="00536CD6" w:rsidP="004676D2">
            <w:pPr>
              <w:jc w:val="both"/>
              <w:rPr>
                <w:rFonts w:ascii="細明體" w:eastAsia="細明體" w:hAnsi="細明體"/>
                <w:color w:val="000000"/>
                <w:sz w:val="26"/>
                <w:szCs w:val="26"/>
              </w:rPr>
            </w:pPr>
            <w:r w:rsidRPr="004676D2">
              <w:rPr>
                <w:rFonts w:ascii="細明體" w:eastAsia="細明體" w:hAnsi="細明體" w:hint="eastAsia"/>
                <w:color w:val="000000"/>
                <w:sz w:val="26"/>
                <w:szCs w:val="26"/>
              </w:rPr>
              <w:t>2位</w:t>
            </w:r>
          </w:p>
        </w:tc>
      </w:tr>
    </w:tbl>
    <w:p w:rsidR="00260881" w:rsidRPr="00A14D00" w:rsidRDefault="00260881" w:rsidP="00A97B93">
      <w:pPr>
        <w:jc w:val="both"/>
        <w:rPr>
          <w:rFonts w:ascii="細明體" w:eastAsia="細明體" w:hAnsi="細明體"/>
          <w:sz w:val="26"/>
          <w:szCs w:val="26"/>
        </w:rPr>
      </w:pPr>
    </w:p>
    <w:p w:rsidR="00A97B93" w:rsidRDefault="00A97B93" w:rsidP="00A97B93">
      <w:pPr>
        <w:jc w:val="both"/>
        <w:rPr>
          <w:rFonts w:ascii="細明體" w:eastAsia="細明體" w:hAnsi="細明體" w:hint="eastAsia"/>
          <w:sz w:val="27"/>
          <w:szCs w:val="27"/>
        </w:rPr>
      </w:pPr>
    </w:p>
    <w:p w:rsidR="000B6B95" w:rsidRDefault="000B6B95" w:rsidP="00A97B93">
      <w:pPr>
        <w:jc w:val="both"/>
        <w:rPr>
          <w:rFonts w:ascii="細明體" w:eastAsia="細明體" w:hAnsi="細明體" w:hint="eastAsia"/>
          <w:sz w:val="27"/>
          <w:szCs w:val="27"/>
        </w:rPr>
      </w:pPr>
    </w:p>
    <w:p w:rsidR="000B6B95" w:rsidRDefault="000B6B95" w:rsidP="00A97B93">
      <w:pPr>
        <w:jc w:val="both"/>
        <w:rPr>
          <w:rFonts w:ascii="細明體" w:eastAsia="細明體" w:hAnsi="細明體" w:hint="eastAsia"/>
          <w:sz w:val="27"/>
          <w:szCs w:val="27"/>
        </w:rPr>
      </w:pPr>
    </w:p>
    <w:p w:rsidR="000B6B95" w:rsidRDefault="000B6B95" w:rsidP="00A97B93">
      <w:pPr>
        <w:jc w:val="both"/>
        <w:rPr>
          <w:rFonts w:ascii="細明體" w:eastAsia="細明體" w:hAnsi="細明體" w:hint="eastAsia"/>
          <w:sz w:val="27"/>
          <w:szCs w:val="27"/>
        </w:rPr>
      </w:pPr>
    </w:p>
    <w:p w:rsidR="000B6B95" w:rsidRDefault="000B6B95" w:rsidP="00A97B93">
      <w:pPr>
        <w:jc w:val="both"/>
        <w:rPr>
          <w:rFonts w:ascii="細明體" w:eastAsia="細明體" w:hAnsi="細明體" w:hint="eastAsia"/>
          <w:sz w:val="27"/>
          <w:szCs w:val="27"/>
        </w:rPr>
      </w:pPr>
    </w:p>
    <w:p w:rsidR="000B6B95" w:rsidRDefault="000B6B95" w:rsidP="00A97B93">
      <w:pPr>
        <w:jc w:val="both"/>
        <w:rPr>
          <w:rFonts w:ascii="細明體" w:eastAsia="細明體" w:hAnsi="細明體" w:hint="eastAsia"/>
          <w:sz w:val="27"/>
          <w:szCs w:val="27"/>
        </w:rPr>
      </w:pPr>
    </w:p>
    <w:p w:rsidR="000B6B95" w:rsidRPr="000523AC" w:rsidRDefault="000B6B95" w:rsidP="00A97B93">
      <w:pPr>
        <w:jc w:val="both"/>
        <w:rPr>
          <w:rFonts w:ascii="細明體" w:eastAsia="細明體" w:hAnsi="細明體"/>
          <w:sz w:val="27"/>
          <w:szCs w:val="27"/>
        </w:rPr>
      </w:pPr>
    </w:p>
    <w:p w:rsidR="00AA6AD4" w:rsidRDefault="00AA6AD4" w:rsidP="00AA6AD4">
      <w:pPr>
        <w:pStyle w:val="a5"/>
        <w:kinsoku w:val="0"/>
        <w:overflowPunct w:val="0"/>
        <w:ind w:leftChars="0" w:left="510"/>
        <w:jc w:val="center"/>
        <w:rPr>
          <w:rFonts w:ascii="新細明體" w:hAnsi="新細明體"/>
          <w:b/>
          <w:noProof/>
          <w:color w:val="000000"/>
          <w:sz w:val="28"/>
          <w:szCs w:val="32"/>
        </w:rPr>
      </w:pPr>
      <w:r w:rsidRPr="00C04014">
        <w:rPr>
          <w:rFonts w:ascii="新細明體" w:hAnsi="新細明體" w:hint="eastAsia"/>
          <w:b/>
          <w:noProof/>
          <w:color w:val="000000"/>
          <w:sz w:val="28"/>
          <w:szCs w:val="32"/>
        </w:rPr>
        <w:lastRenderedPageBreak/>
        <w:t>第二節</w:t>
      </w:r>
      <w:r>
        <w:rPr>
          <w:rFonts w:ascii="新細明體" w:hAnsi="新細明體" w:hint="eastAsia"/>
          <w:b/>
          <w:noProof/>
          <w:color w:val="000000"/>
          <w:sz w:val="28"/>
          <w:szCs w:val="32"/>
        </w:rPr>
        <w:t xml:space="preserve"> </w:t>
      </w:r>
      <w:r w:rsidRPr="00C04014">
        <w:rPr>
          <w:rFonts w:ascii="新細明體" w:hAnsi="新細明體" w:hint="eastAsia"/>
          <w:b/>
          <w:noProof/>
          <w:color w:val="000000"/>
          <w:sz w:val="28"/>
          <w:szCs w:val="32"/>
        </w:rPr>
        <w:t>離婚單親對幼兒的影響</w:t>
      </w:r>
    </w:p>
    <w:p w:rsidR="00AA6AD4" w:rsidRPr="00791924" w:rsidRDefault="00AA6AD4" w:rsidP="00AA6AD4">
      <w:pPr>
        <w:kinsoku w:val="0"/>
        <w:overflowPunct w:val="0"/>
        <w:ind w:firstLineChars="200" w:firstLine="520"/>
        <w:jc w:val="both"/>
        <w:rPr>
          <w:color w:val="000000"/>
          <w:sz w:val="26"/>
          <w:szCs w:val="26"/>
        </w:rPr>
      </w:pPr>
      <w:r w:rsidRPr="00791924">
        <w:rPr>
          <w:color w:val="000000"/>
          <w:sz w:val="26"/>
          <w:szCs w:val="26"/>
        </w:rPr>
        <w:t>本節主要在敘述</w:t>
      </w:r>
      <w:r w:rsidRPr="00791924">
        <w:rPr>
          <w:rFonts w:hint="eastAsia"/>
          <w:color w:val="000000"/>
          <w:sz w:val="26"/>
          <w:szCs w:val="26"/>
        </w:rPr>
        <w:t>分析離婚單親對幼兒的影響</w:t>
      </w:r>
      <w:r w:rsidRPr="00791924">
        <w:rPr>
          <w:color w:val="000000"/>
          <w:sz w:val="26"/>
          <w:szCs w:val="26"/>
        </w:rPr>
        <w:t>，包含</w:t>
      </w:r>
      <w:r w:rsidRPr="00791924">
        <w:rPr>
          <w:rFonts w:hint="eastAsia"/>
          <w:color w:val="000000"/>
          <w:sz w:val="26"/>
          <w:szCs w:val="26"/>
        </w:rPr>
        <w:t>四部分</w:t>
      </w:r>
      <w:r w:rsidRPr="00791924">
        <w:rPr>
          <w:color w:val="000000"/>
          <w:sz w:val="26"/>
          <w:szCs w:val="26"/>
        </w:rPr>
        <w:t>，分別為：</w:t>
      </w:r>
      <w:r w:rsidRPr="00791924">
        <w:rPr>
          <w:rFonts w:hint="eastAsia"/>
          <w:color w:val="000000"/>
          <w:sz w:val="26"/>
          <w:szCs w:val="26"/>
        </w:rPr>
        <w:t>學習表現、行為表現、同儕之間互動關係、與家人互動</w:t>
      </w:r>
      <w:r w:rsidRPr="00791924">
        <w:rPr>
          <w:color w:val="000000"/>
          <w:sz w:val="26"/>
          <w:szCs w:val="26"/>
        </w:rPr>
        <w:t>，藉以瞭解研究結果是否與文獻吻合。</w:t>
      </w:r>
    </w:p>
    <w:p w:rsidR="00AA6AD4" w:rsidRPr="00791924" w:rsidRDefault="00AA6AD4" w:rsidP="00AA6AD4">
      <w:pPr>
        <w:widowControl/>
        <w:numPr>
          <w:ilvl w:val="0"/>
          <w:numId w:val="23"/>
        </w:numPr>
        <w:rPr>
          <w:rFonts w:ascii="新細明體" w:hAnsi="新細明體"/>
          <w:b/>
          <w:noProof/>
          <w:color w:val="000000"/>
          <w:sz w:val="26"/>
          <w:szCs w:val="26"/>
        </w:rPr>
      </w:pPr>
      <w:r w:rsidRPr="00791924">
        <w:rPr>
          <w:rFonts w:ascii="新細明體" w:hAnsi="新細明體" w:hint="eastAsia"/>
          <w:b/>
          <w:noProof/>
          <w:color w:val="000000"/>
          <w:sz w:val="26"/>
          <w:szCs w:val="26"/>
        </w:rPr>
        <w:t>學習表現</w:t>
      </w:r>
    </w:p>
    <w:p w:rsidR="00AA6AD4" w:rsidRPr="00791924" w:rsidRDefault="00AA6AD4" w:rsidP="00AA6AD4">
      <w:pPr>
        <w:widowControl/>
        <w:rPr>
          <w:rFonts w:ascii="新細明體" w:hAnsi="新細明體"/>
          <w:noProof/>
          <w:color w:val="000000"/>
          <w:sz w:val="26"/>
          <w:szCs w:val="26"/>
        </w:rPr>
      </w:pPr>
      <w:r w:rsidRPr="00791924">
        <w:rPr>
          <w:rFonts w:ascii="新細明體" w:hAnsi="新細明體" w:hint="eastAsia"/>
          <w:noProof/>
          <w:color w:val="000000"/>
          <w:sz w:val="26"/>
          <w:szCs w:val="26"/>
        </w:rPr>
        <w:t>(一)</w:t>
      </w:r>
      <w:r w:rsidRPr="00791924">
        <w:rPr>
          <w:rFonts w:hint="eastAsia"/>
          <w:sz w:val="26"/>
          <w:szCs w:val="26"/>
        </w:rPr>
        <w:t xml:space="preserve"> </w:t>
      </w:r>
      <w:r w:rsidRPr="00791924">
        <w:rPr>
          <w:rFonts w:hint="eastAsia"/>
          <w:sz w:val="26"/>
          <w:szCs w:val="26"/>
        </w:rPr>
        <w:t>學齡前幼兒較看不出</w:t>
      </w:r>
    </w:p>
    <w:p w:rsidR="00AA6AD4" w:rsidRPr="00791924" w:rsidRDefault="00AA6AD4" w:rsidP="00AA6AD4">
      <w:pPr>
        <w:ind w:firstLineChars="200" w:firstLine="520"/>
        <w:rPr>
          <w:sz w:val="26"/>
          <w:szCs w:val="26"/>
        </w:rPr>
      </w:pPr>
      <w:r w:rsidRPr="00791924">
        <w:rPr>
          <w:rFonts w:hint="eastAsia"/>
          <w:sz w:val="26"/>
          <w:szCs w:val="26"/>
        </w:rPr>
        <w:t>在訪談過程中，受訪者提到學齡前幼兒是較看不出學習表現是否有受到影響，只有明顯看出幼兒情緒這部分容易受到父母離婚因素而影響，以及表現上比較容易分心。</w:t>
      </w:r>
    </w:p>
    <w:p w:rsidR="00AA6AD4" w:rsidRPr="00791924" w:rsidRDefault="00AA6AD4" w:rsidP="00AA6AD4">
      <w:pPr>
        <w:ind w:firstLineChars="200" w:firstLine="520"/>
        <w:rPr>
          <w:sz w:val="26"/>
          <w:szCs w:val="26"/>
        </w:rPr>
      </w:pPr>
      <w:r w:rsidRPr="00791924">
        <w:rPr>
          <w:sz w:val="26"/>
          <w:szCs w:val="26"/>
        </w:rPr>
        <w:t xml:space="preserve"> </w:t>
      </w:r>
    </w:p>
    <w:p w:rsidR="00AA6AD4" w:rsidRPr="00791924" w:rsidRDefault="00AA6AD4" w:rsidP="00AA6AD4">
      <w:pPr>
        <w:ind w:leftChars="118" w:left="283"/>
        <w:rPr>
          <w:rFonts w:ascii="標楷體" w:eastAsia="標楷體" w:hAnsi="標楷體"/>
          <w:i/>
          <w:sz w:val="26"/>
          <w:szCs w:val="26"/>
        </w:rPr>
      </w:pPr>
      <w:r w:rsidRPr="00791924">
        <w:rPr>
          <w:rFonts w:ascii="標楷體" w:eastAsia="標楷體" w:hAnsi="標楷體" w:hint="eastAsia"/>
          <w:i/>
          <w:sz w:val="26"/>
          <w:szCs w:val="26"/>
        </w:rPr>
        <w:t>「在幼兒園時期幼兒較看不出來，幼兒會心情低落，情緒影響學習，不安全感較多，以致影響幼兒在學習上的問題，當幼兒年紀小時感受較不大；小學生較明顯。」(T1,2015/12/08)</w:t>
      </w:r>
    </w:p>
    <w:p w:rsidR="00AA6AD4" w:rsidRPr="00791924" w:rsidRDefault="00AA6AD4" w:rsidP="00AA6AD4">
      <w:pPr>
        <w:ind w:left="780" w:hangingChars="300" w:hanging="780"/>
        <w:rPr>
          <w:rFonts w:ascii="標楷體" w:eastAsia="標楷體" w:hAnsi="標楷體"/>
          <w:i/>
          <w:sz w:val="26"/>
          <w:szCs w:val="26"/>
        </w:rPr>
      </w:pPr>
    </w:p>
    <w:p w:rsidR="00AA6AD4" w:rsidRPr="00791924" w:rsidRDefault="00AA6AD4" w:rsidP="00AA6AD4">
      <w:pPr>
        <w:ind w:leftChars="118" w:left="283"/>
        <w:rPr>
          <w:rFonts w:ascii="標楷體" w:eastAsia="標楷體" w:hAnsi="標楷體"/>
          <w:i/>
          <w:sz w:val="26"/>
          <w:szCs w:val="26"/>
        </w:rPr>
      </w:pPr>
      <w:r w:rsidRPr="00791924">
        <w:rPr>
          <w:rFonts w:ascii="標楷體" w:eastAsia="標楷體" w:hAnsi="標楷體" w:hint="eastAsia"/>
          <w:i/>
          <w:sz w:val="26"/>
          <w:szCs w:val="26"/>
        </w:rPr>
        <w:t>「很少有影響，但仍有部分影響，幼兒在學習表現上比較容易分心。」(T2,2015/12/28)</w:t>
      </w:r>
    </w:p>
    <w:p w:rsidR="00AA6AD4" w:rsidRPr="00791924" w:rsidRDefault="00AA6AD4" w:rsidP="00AA6AD4">
      <w:pPr>
        <w:rPr>
          <w:b/>
          <w:i/>
          <w:sz w:val="26"/>
          <w:szCs w:val="26"/>
        </w:rPr>
      </w:pPr>
    </w:p>
    <w:p w:rsidR="00AA6AD4" w:rsidRPr="00791924" w:rsidRDefault="00AA6AD4" w:rsidP="00AA6AD4">
      <w:pPr>
        <w:ind w:leftChars="119" w:left="286"/>
        <w:rPr>
          <w:rFonts w:ascii="標楷體" w:eastAsia="標楷體" w:hAnsi="標楷體"/>
          <w:i/>
          <w:sz w:val="26"/>
          <w:szCs w:val="26"/>
        </w:rPr>
      </w:pPr>
      <w:r w:rsidRPr="00791924">
        <w:rPr>
          <w:rFonts w:ascii="標楷體" w:eastAsia="標楷體" w:hAnsi="標楷體" w:hint="eastAsia"/>
          <w:i/>
          <w:sz w:val="26"/>
          <w:szCs w:val="26"/>
        </w:rPr>
        <w:t>「A個案他學習其實還好，因為他其實很厲害、很聰明。」(T3,201512/29)</w:t>
      </w:r>
    </w:p>
    <w:p w:rsidR="00AA6AD4" w:rsidRPr="00791924" w:rsidRDefault="00AA6AD4" w:rsidP="00AA6AD4">
      <w:pPr>
        <w:ind w:left="1040" w:hangingChars="400" w:hanging="1040"/>
        <w:rPr>
          <w:i/>
          <w:sz w:val="26"/>
          <w:szCs w:val="26"/>
        </w:rPr>
      </w:pPr>
    </w:p>
    <w:p w:rsidR="00AA6AD4" w:rsidRPr="00791924" w:rsidRDefault="00AA6AD4" w:rsidP="00AA6AD4">
      <w:pPr>
        <w:widowControl/>
        <w:rPr>
          <w:sz w:val="26"/>
          <w:szCs w:val="26"/>
        </w:rPr>
      </w:pPr>
      <w:r w:rsidRPr="00791924">
        <w:rPr>
          <w:rFonts w:ascii="標楷體" w:eastAsia="標楷體" w:hAnsi="標楷體" w:hint="eastAsia"/>
          <w:sz w:val="26"/>
          <w:szCs w:val="26"/>
        </w:rPr>
        <w:t>(二</w:t>
      </w:r>
      <w:r w:rsidRPr="00791924">
        <w:rPr>
          <w:rFonts w:hint="eastAsia"/>
          <w:sz w:val="26"/>
          <w:szCs w:val="26"/>
        </w:rPr>
        <w:t xml:space="preserve">) </w:t>
      </w:r>
      <w:r w:rsidRPr="00791924">
        <w:rPr>
          <w:rFonts w:hint="eastAsia"/>
          <w:sz w:val="26"/>
          <w:szCs w:val="26"/>
        </w:rPr>
        <w:t>會有負向情緒出現</w:t>
      </w:r>
    </w:p>
    <w:p w:rsidR="00AA6AD4" w:rsidRPr="00791924" w:rsidRDefault="00AA6AD4" w:rsidP="00AA6AD4">
      <w:pPr>
        <w:widowControl/>
        <w:ind w:firstLineChars="200" w:firstLine="520"/>
        <w:rPr>
          <w:rFonts w:ascii="新細明體" w:hAnsi="新細明體"/>
          <w:b/>
          <w:sz w:val="26"/>
          <w:szCs w:val="26"/>
        </w:rPr>
      </w:pPr>
      <w:r w:rsidRPr="00791924">
        <w:rPr>
          <w:rFonts w:ascii="新細明體" w:hAnsi="新細明體" w:hint="eastAsia"/>
          <w:sz w:val="26"/>
          <w:szCs w:val="26"/>
        </w:rPr>
        <w:t>幼兒的學習表現大多會有負向情緒出現，有哭啼、退縮、沉默、睡覺驚醒、分心等行為，而負向行為則是與個案的氣質有關。</w:t>
      </w:r>
    </w:p>
    <w:p w:rsidR="00AA6AD4" w:rsidRPr="00791924" w:rsidRDefault="00AA6AD4" w:rsidP="00AA6AD4">
      <w:pPr>
        <w:ind w:firstLineChars="200" w:firstLine="520"/>
        <w:rPr>
          <w:rFonts w:ascii="新細明體" w:hAnsi="新細明體"/>
          <w:sz w:val="26"/>
          <w:szCs w:val="26"/>
        </w:rPr>
      </w:pPr>
    </w:p>
    <w:p w:rsidR="00AA6AD4" w:rsidRPr="00791924" w:rsidRDefault="00AA6AD4" w:rsidP="00AA6AD4">
      <w:pPr>
        <w:ind w:leftChars="119" w:left="286"/>
        <w:rPr>
          <w:rFonts w:ascii="標楷體" w:eastAsia="標楷體" w:hAnsi="標楷體"/>
          <w:i/>
          <w:color w:val="000000"/>
          <w:sz w:val="26"/>
          <w:szCs w:val="26"/>
        </w:rPr>
      </w:pPr>
      <w:r w:rsidRPr="00791924">
        <w:rPr>
          <w:rFonts w:ascii="標楷體" w:eastAsia="標楷體" w:hAnsi="標楷體" w:hint="eastAsia"/>
          <w:i/>
          <w:color w:val="000000"/>
          <w:sz w:val="26"/>
          <w:szCs w:val="26"/>
        </w:rPr>
        <w:t>「情緒上的狀況，例如：哭泣，退縮，一段時間的沉默，睡</w:t>
      </w:r>
      <w:proofErr w:type="gramStart"/>
      <w:r w:rsidRPr="00791924">
        <w:rPr>
          <w:rFonts w:ascii="標楷體" w:eastAsia="標楷體" w:hAnsi="標楷體" w:hint="eastAsia"/>
          <w:i/>
          <w:color w:val="000000"/>
          <w:sz w:val="26"/>
          <w:szCs w:val="26"/>
        </w:rPr>
        <w:t>午覺時驚醒</w:t>
      </w:r>
      <w:proofErr w:type="gramEnd"/>
      <w:r w:rsidRPr="00791924">
        <w:rPr>
          <w:rFonts w:ascii="標楷體" w:eastAsia="標楷體" w:hAnsi="標楷體" w:hint="eastAsia"/>
          <w:i/>
          <w:color w:val="000000"/>
          <w:sz w:val="26"/>
          <w:szCs w:val="26"/>
        </w:rPr>
        <w:t>或是啼哭。」(T1,2015/12/08)</w:t>
      </w:r>
    </w:p>
    <w:p w:rsidR="00AA6AD4" w:rsidRPr="00791924" w:rsidRDefault="00AA6AD4" w:rsidP="00AA6AD4">
      <w:pPr>
        <w:rPr>
          <w:rFonts w:ascii="標楷體" w:eastAsia="標楷體" w:hAnsi="標楷體"/>
          <w:i/>
          <w:color w:val="000000"/>
          <w:sz w:val="26"/>
          <w:szCs w:val="26"/>
        </w:rPr>
      </w:pPr>
    </w:p>
    <w:p w:rsidR="00AA6AD4" w:rsidRPr="00791924" w:rsidRDefault="00AA6AD4" w:rsidP="00AA6AD4">
      <w:pPr>
        <w:ind w:leftChars="119" w:left="426" w:hangingChars="54" w:hanging="140"/>
        <w:rPr>
          <w:rFonts w:ascii="標楷體" w:eastAsia="標楷體" w:hAnsi="標楷體"/>
          <w:i/>
          <w:color w:val="000000"/>
          <w:sz w:val="26"/>
          <w:szCs w:val="26"/>
        </w:rPr>
      </w:pPr>
      <w:r w:rsidRPr="00791924">
        <w:rPr>
          <w:rFonts w:ascii="標楷體" w:eastAsia="標楷體" w:hAnsi="標楷體" w:hint="eastAsia"/>
          <w:i/>
          <w:color w:val="000000"/>
          <w:sz w:val="26"/>
          <w:szCs w:val="26"/>
        </w:rPr>
        <w:t>「大多是負向的!負向:學習專注力-部分會影響，容易被其他</w:t>
      </w:r>
      <w:r w:rsidRPr="00791924">
        <w:rPr>
          <w:rFonts w:ascii="標楷體" w:eastAsia="標楷體" w:hAnsi="標楷體" w:hint="eastAsia"/>
          <w:i/>
          <w:sz w:val="26"/>
          <w:szCs w:val="26"/>
        </w:rPr>
        <w:t>事物</w:t>
      </w:r>
      <w:r w:rsidRPr="00791924">
        <w:rPr>
          <w:rFonts w:ascii="標楷體" w:eastAsia="標楷體" w:hAnsi="標楷體" w:hint="eastAsia"/>
          <w:i/>
          <w:color w:val="000000"/>
          <w:sz w:val="26"/>
          <w:szCs w:val="26"/>
        </w:rPr>
        <w:t>所分心，或是想他自己的事情。」(T2,2015/12/28)</w:t>
      </w:r>
    </w:p>
    <w:p w:rsidR="00AA6AD4" w:rsidRPr="00791924" w:rsidRDefault="00AA6AD4" w:rsidP="00AA6AD4">
      <w:pPr>
        <w:ind w:left="780" w:hangingChars="300" w:hanging="780"/>
        <w:rPr>
          <w:rFonts w:ascii="標楷體" w:eastAsia="標楷體" w:hAnsi="標楷體"/>
          <w:i/>
          <w:sz w:val="26"/>
          <w:szCs w:val="26"/>
        </w:rPr>
      </w:pPr>
    </w:p>
    <w:p w:rsidR="00AA6AD4" w:rsidRPr="00791924" w:rsidRDefault="00AA6AD4" w:rsidP="00AA6AD4">
      <w:pPr>
        <w:ind w:leftChars="119" w:left="286"/>
        <w:rPr>
          <w:rFonts w:ascii="標楷體" w:eastAsia="標楷體" w:hAnsi="標楷體"/>
          <w:i/>
          <w:sz w:val="26"/>
          <w:szCs w:val="26"/>
        </w:rPr>
      </w:pPr>
      <w:r w:rsidRPr="00791924">
        <w:rPr>
          <w:rFonts w:ascii="標楷體" w:eastAsia="標楷體" w:hAnsi="標楷體" w:hint="eastAsia"/>
          <w:i/>
          <w:sz w:val="26"/>
          <w:szCs w:val="26"/>
        </w:rPr>
        <w:t>「B個案他的負向行為是跟他的氣質有關。他很自我，跟他的家裡情況很相關，因為家裡只有他一個小孩，那就會比較自我，想法比較自我，所以他來上學是好事，因為他可以跟很多人接觸，因為學校有很多兄弟姐妹陪他。我覺得家裡只有一個又是單親的話這樣情況是有點難免的。」(T3,2015/12/29)</w:t>
      </w:r>
    </w:p>
    <w:p w:rsidR="00AA6AD4" w:rsidRPr="00791924" w:rsidRDefault="00AA6AD4" w:rsidP="00AA6AD4">
      <w:pPr>
        <w:ind w:left="1040" w:hangingChars="400" w:hanging="1040"/>
        <w:rPr>
          <w:rFonts w:ascii="標楷體" w:eastAsia="標楷體" w:hAnsi="標楷體"/>
          <w:i/>
          <w:sz w:val="26"/>
          <w:szCs w:val="26"/>
        </w:rPr>
      </w:pPr>
    </w:p>
    <w:p w:rsidR="00AA6AD4" w:rsidRPr="00791924" w:rsidRDefault="00AA6AD4" w:rsidP="00AA6AD4">
      <w:pPr>
        <w:widowControl/>
        <w:rPr>
          <w:rFonts w:ascii="標楷體" w:eastAsia="標楷體" w:hAnsi="標楷體"/>
          <w:b/>
          <w:sz w:val="26"/>
          <w:szCs w:val="26"/>
        </w:rPr>
      </w:pPr>
      <w:r w:rsidRPr="00791924">
        <w:rPr>
          <w:rFonts w:ascii="標楷體" w:eastAsia="標楷體" w:hAnsi="標楷體"/>
          <w:b/>
          <w:sz w:val="26"/>
          <w:szCs w:val="26"/>
        </w:rPr>
        <w:br w:type="page"/>
      </w:r>
    </w:p>
    <w:p w:rsidR="00AA6AD4" w:rsidRPr="00791924" w:rsidRDefault="00AA6AD4" w:rsidP="00AA6AD4">
      <w:pPr>
        <w:widowControl/>
        <w:rPr>
          <w:rFonts w:ascii="標楷體" w:eastAsia="標楷體" w:hAnsi="標楷體"/>
          <w:sz w:val="26"/>
          <w:szCs w:val="26"/>
        </w:rPr>
      </w:pPr>
      <w:r w:rsidRPr="00791924">
        <w:rPr>
          <w:rFonts w:ascii="標楷體" w:eastAsia="標楷體" w:hAnsi="標楷體" w:hint="eastAsia"/>
          <w:sz w:val="26"/>
          <w:szCs w:val="26"/>
        </w:rPr>
        <w:t>(三</w:t>
      </w:r>
      <w:r w:rsidRPr="00791924">
        <w:rPr>
          <w:rFonts w:hint="eastAsia"/>
          <w:sz w:val="26"/>
          <w:szCs w:val="26"/>
        </w:rPr>
        <w:t xml:space="preserve">) </w:t>
      </w:r>
      <w:r w:rsidRPr="00791924">
        <w:rPr>
          <w:rFonts w:hint="eastAsia"/>
          <w:sz w:val="26"/>
          <w:szCs w:val="26"/>
        </w:rPr>
        <w:t>父母離婚對受</w:t>
      </w:r>
      <w:proofErr w:type="gramStart"/>
      <w:r w:rsidRPr="00791924">
        <w:rPr>
          <w:rFonts w:hint="eastAsia"/>
          <w:sz w:val="26"/>
          <w:szCs w:val="26"/>
        </w:rPr>
        <w:t>虐</w:t>
      </w:r>
      <w:proofErr w:type="gramEnd"/>
      <w:r w:rsidRPr="00791924">
        <w:rPr>
          <w:rFonts w:hint="eastAsia"/>
          <w:sz w:val="26"/>
          <w:szCs w:val="26"/>
        </w:rPr>
        <w:t>兒有正向影響</w:t>
      </w:r>
    </w:p>
    <w:p w:rsidR="00AA6AD4" w:rsidRPr="00791924" w:rsidRDefault="00AA6AD4" w:rsidP="00AA6AD4">
      <w:pPr>
        <w:ind w:firstLineChars="200" w:firstLine="520"/>
        <w:rPr>
          <w:sz w:val="26"/>
          <w:szCs w:val="26"/>
        </w:rPr>
      </w:pPr>
      <w:r w:rsidRPr="00791924">
        <w:rPr>
          <w:rFonts w:hint="eastAsia"/>
          <w:sz w:val="26"/>
          <w:szCs w:val="26"/>
        </w:rPr>
        <w:t>父母離婚在幼兒的心理上因有遺憾故產生負向影響，相反的若幼兒為受</w:t>
      </w:r>
      <w:proofErr w:type="gramStart"/>
      <w:r w:rsidRPr="00791924">
        <w:rPr>
          <w:rFonts w:hint="eastAsia"/>
          <w:sz w:val="26"/>
          <w:szCs w:val="26"/>
        </w:rPr>
        <w:t>虐</w:t>
      </w:r>
      <w:proofErr w:type="gramEnd"/>
      <w:r w:rsidRPr="00791924">
        <w:rPr>
          <w:rFonts w:hint="eastAsia"/>
          <w:sz w:val="26"/>
          <w:szCs w:val="26"/>
        </w:rPr>
        <w:t>兒個案，父母的離婚對於受</w:t>
      </w:r>
      <w:proofErr w:type="gramStart"/>
      <w:r w:rsidRPr="00791924">
        <w:rPr>
          <w:rFonts w:hint="eastAsia"/>
          <w:sz w:val="26"/>
          <w:szCs w:val="26"/>
        </w:rPr>
        <w:t>虐</w:t>
      </w:r>
      <w:proofErr w:type="gramEnd"/>
      <w:r w:rsidRPr="00791924">
        <w:rPr>
          <w:rFonts w:hint="eastAsia"/>
          <w:sz w:val="26"/>
          <w:szCs w:val="26"/>
        </w:rPr>
        <w:t>兒卻是正向影響，能讓幼兒的身心理上達到滿足。</w:t>
      </w:r>
    </w:p>
    <w:p w:rsidR="00AA6AD4" w:rsidRPr="00791924" w:rsidRDefault="00AA6AD4" w:rsidP="00AA6AD4">
      <w:pPr>
        <w:ind w:firstLineChars="200" w:firstLine="520"/>
        <w:rPr>
          <w:sz w:val="26"/>
          <w:szCs w:val="26"/>
        </w:rPr>
      </w:pPr>
    </w:p>
    <w:p w:rsidR="00AA6AD4" w:rsidRPr="00791924" w:rsidRDefault="00AA6AD4" w:rsidP="00AA6AD4">
      <w:pPr>
        <w:ind w:leftChars="177" w:left="425"/>
        <w:rPr>
          <w:rFonts w:ascii="標楷體" w:eastAsia="標楷體" w:hAnsi="標楷體"/>
          <w:i/>
          <w:sz w:val="26"/>
          <w:szCs w:val="26"/>
        </w:rPr>
      </w:pPr>
      <w:r w:rsidRPr="00791924">
        <w:rPr>
          <w:rFonts w:ascii="標楷體" w:eastAsia="標楷體" w:hAnsi="標楷體" w:hint="eastAsia"/>
          <w:i/>
          <w:sz w:val="26"/>
          <w:szCs w:val="26"/>
        </w:rPr>
        <w:t>「其實父母離婚都幼兒而言都是一種缺憾，還是有心理遺憾的負向影響，但如果是受到家暴影響的受</w:t>
      </w:r>
      <w:proofErr w:type="gramStart"/>
      <w:r w:rsidRPr="00791924">
        <w:rPr>
          <w:rFonts w:ascii="標楷體" w:eastAsia="標楷體" w:hAnsi="標楷體" w:hint="eastAsia"/>
          <w:i/>
          <w:sz w:val="26"/>
          <w:szCs w:val="26"/>
        </w:rPr>
        <w:t>虐</w:t>
      </w:r>
      <w:proofErr w:type="gramEnd"/>
      <w:r w:rsidRPr="00791924">
        <w:rPr>
          <w:rFonts w:ascii="標楷體" w:eastAsia="標楷體" w:hAnsi="標楷體" w:hint="eastAsia"/>
          <w:i/>
          <w:sz w:val="26"/>
          <w:szCs w:val="26"/>
        </w:rPr>
        <w:t>幼兒，對幼兒的心理上都會有很大的創傷，離婚會是正向的影響，至少在身心理需求上必須使幼兒得到滿足。」(T1,2015/12/08)</w:t>
      </w:r>
    </w:p>
    <w:p w:rsidR="00AA6AD4" w:rsidRPr="00791924" w:rsidRDefault="00AA6AD4" w:rsidP="00AA6AD4">
      <w:pPr>
        <w:ind w:left="1040" w:hangingChars="400" w:hanging="1040"/>
        <w:rPr>
          <w:rFonts w:ascii="標楷體" w:eastAsia="標楷體" w:hAnsi="標楷體"/>
          <w:i/>
          <w:sz w:val="26"/>
          <w:szCs w:val="26"/>
        </w:rPr>
      </w:pPr>
    </w:p>
    <w:p w:rsidR="00AA6AD4" w:rsidRPr="00791924" w:rsidRDefault="00AA6AD4" w:rsidP="00AA6AD4">
      <w:pPr>
        <w:widowControl/>
        <w:ind w:firstLineChars="200" w:firstLine="520"/>
        <w:rPr>
          <w:rFonts w:asciiTheme="minorEastAsia" w:hAnsiTheme="minorEastAsia"/>
          <w:sz w:val="26"/>
          <w:szCs w:val="26"/>
        </w:rPr>
      </w:pPr>
      <w:r w:rsidRPr="00791924">
        <w:rPr>
          <w:rFonts w:asciiTheme="minorEastAsia" w:hAnsiTheme="minorEastAsia" w:hint="eastAsia"/>
          <w:sz w:val="26"/>
          <w:szCs w:val="26"/>
        </w:rPr>
        <w:t>上述可知，父母離婚對學齡前幼兒學習影響較看不出，大多則會出現負向情緒，但對受</w:t>
      </w:r>
      <w:proofErr w:type="gramStart"/>
      <w:r w:rsidRPr="00791924">
        <w:rPr>
          <w:rFonts w:asciiTheme="minorEastAsia" w:hAnsiTheme="minorEastAsia" w:hint="eastAsia"/>
          <w:sz w:val="26"/>
          <w:szCs w:val="26"/>
        </w:rPr>
        <w:t>虐</w:t>
      </w:r>
      <w:proofErr w:type="gramEnd"/>
      <w:r w:rsidRPr="00791924">
        <w:rPr>
          <w:rFonts w:asciiTheme="minorEastAsia" w:hAnsiTheme="minorEastAsia" w:hint="eastAsia"/>
          <w:sz w:val="26"/>
          <w:szCs w:val="26"/>
        </w:rPr>
        <w:t>者</w:t>
      </w:r>
      <w:proofErr w:type="gramStart"/>
      <w:r w:rsidRPr="00791924">
        <w:rPr>
          <w:rFonts w:asciiTheme="minorEastAsia" w:hAnsiTheme="minorEastAsia" w:hint="eastAsia"/>
          <w:sz w:val="26"/>
          <w:szCs w:val="26"/>
        </w:rPr>
        <w:t>來說卻有</w:t>
      </w:r>
      <w:proofErr w:type="gramEnd"/>
      <w:r w:rsidRPr="00791924">
        <w:rPr>
          <w:rFonts w:asciiTheme="minorEastAsia" w:hAnsiTheme="minorEastAsia" w:hint="eastAsia"/>
          <w:sz w:val="26"/>
          <w:szCs w:val="26"/>
        </w:rPr>
        <w:t>正向影響。</w:t>
      </w:r>
      <w:r w:rsidRPr="00791924">
        <w:rPr>
          <w:rFonts w:asciiTheme="minorEastAsia" w:hAnsiTheme="minorEastAsia"/>
          <w:sz w:val="26"/>
          <w:szCs w:val="26"/>
        </w:rPr>
        <w:t xml:space="preserve"> </w:t>
      </w:r>
    </w:p>
    <w:p w:rsidR="00AA6AD4" w:rsidRPr="00791924" w:rsidRDefault="00AA6AD4" w:rsidP="00AA6AD4">
      <w:pPr>
        <w:widowControl/>
        <w:ind w:firstLineChars="200" w:firstLine="520"/>
        <w:rPr>
          <w:rFonts w:asciiTheme="minorEastAsia" w:hAnsiTheme="minorEastAsia"/>
          <w:sz w:val="26"/>
          <w:szCs w:val="26"/>
        </w:rPr>
      </w:pPr>
    </w:p>
    <w:p w:rsidR="00AA6AD4" w:rsidRPr="00791924" w:rsidRDefault="00AA6AD4" w:rsidP="00AA6AD4">
      <w:pPr>
        <w:numPr>
          <w:ilvl w:val="0"/>
          <w:numId w:val="23"/>
        </w:numPr>
        <w:rPr>
          <w:rFonts w:ascii="新細明體" w:hAnsi="新細明體"/>
          <w:b/>
          <w:noProof/>
          <w:color w:val="000000"/>
          <w:sz w:val="26"/>
          <w:szCs w:val="26"/>
        </w:rPr>
      </w:pPr>
      <w:r w:rsidRPr="00791924">
        <w:rPr>
          <w:rFonts w:ascii="新細明體" w:hAnsi="新細明體" w:hint="eastAsia"/>
          <w:b/>
          <w:noProof/>
          <w:color w:val="000000"/>
          <w:sz w:val="26"/>
          <w:szCs w:val="26"/>
        </w:rPr>
        <w:t>行為表現</w:t>
      </w:r>
    </w:p>
    <w:p w:rsidR="00AA6AD4" w:rsidRPr="00791924" w:rsidRDefault="00AA6AD4" w:rsidP="00AA6AD4">
      <w:pPr>
        <w:ind w:firstLineChars="200" w:firstLine="520"/>
        <w:rPr>
          <w:color w:val="000000"/>
          <w:sz w:val="26"/>
          <w:szCs w:val="26"/>
        </w:rPr>
      </w:pPr>
      <w:r w:rsidRPr="00791924">
        <w:rPr>
          <w:rFonts w:hint="eastAsia"/>
          <w:color w:val="000000"/>
          <w:sz w:val="26"/>
          <w:szCs w:val="26"/>
        </w:rPr>
        <w:t>透過受訪者敘說，離婚單親幼兒在中班、大班或升小</w:t>
      </w:r>
      <w:proofErr w:type="gramStart"/>
      <w:r w:rsidRPr="00791924">
        <w:rPr>
          <w:rFonts w:hint="eastAsia"/>
          <w:color w:val="000000"/>
          <w:sz w:val="26"/>
          <w:szCs w:val="26"/>
        </w:rPr>
        <w:t>一</w:t>
      </w:r>
      <w:proofErr w:type="gramEnd"/>
      <w:r w:rsidRPr="00791924">
        <w:rPr>
          <w:rFonts w:hint="eastAsia"/>
          <w:color w:val="000000"/>
          <w:sz w:val="26"/>
          <w:szCs w:val="26"/>
        </w:rPr>
        <w:t>的</w:t>
      </w:r>
      <w:proofErr w:type="gramStart"/>
      <w:r w:rsidRPr="00791924">
        <w:rPr>
          <w:rFonts w:hint="eastAsia"/>
          <w:color w:val="000000"/>
          <w:sz w:val="26"/>
          <w:szCs w:val="26"/>
        </w:rPr>
        <w:t>期間，</w:t>
      </w:r>
      <w:proofErr w:type="gramEnd"/>
      <w:r w:rsidRPr="00791924">
        <w:rPr>
          <w:rFonts w:hint="eastAsia"/>
          <w:color w:val="000000"/>
          <w:sz w:val="26"/>
          <w:szCs w:val="26"/>
        </w:rPr>
        <w:t>遇到同儕或是社會互動時情緒上的起伏狀況越明顯，例如：一開始較沉默、沒有自信、暴力、畏縮、大叫等行為，在這樣的情緒上破壞行為可能是因為不</w:t>
      </w:r>
      <w:r>
        <w:rPr>
          <w:rFonts w:hint="eastAsia"/>
          <w:color w:val="000000"/>
          <w:sz w:val="26"/>
          <w:szCs w:val="26"/>
        </w:rPr>
        <w:t>安全感想引起他人的注意，並伴隨著出現不想上學或黏著父母、老師或者</w:t>
      </w:r>
      <w:r w:rsidRPr="00791924">
        <w:rPr>
          <w:rFonts w:hint="eastAsia"/>
          <w:color w:val="000000"/>
          <w:sz w:val="26"/>
          <w:szCs w:val="26"/>
        </w:rPr>
        <w:t>產生誤會他人</w:t>
      </w:r>
      <w:r>
        <w:rPr>
          <w:rFonts w:hint="eastAsia"/>
          <w:color w:val="000000"/>
          <w:sz w:val="26"/>
          <w:szCs w:val="26"/>
        </w:rPr>
        <w:t>之</w:t>
      </w:r>
      <w:r w:rsidRPr="00791924">
        <w:rPr>
          <w:rFonts w:hint="eastAsia"/>
          <w:color w:val="000000"/>
          <w:sz w:val="26"/>
          <w:szCs w:val="26"/>
        </w:rPr>
        <w:t>負面想法。</w:t>
      </w:r>
    </w:p>
    <w:p w:rsidR="00AA6AD4" w:rsidRPr="00791924" w:rsidRDefault="00AA6AD4" w:rsidP="00AA6AD4">
      <w:pPr>
        <w:ind w:firstLineChars="200" w:firstLine="520"/>
        <w:rPr>
          <w:sz w:val="26"/>
          <w:szCs w:val="26"/>
        </w:rPr>
      </w:pPr>
      <w:r w:rsidRPr="00791924">
        <w:rPr>
          <w:sz w:val="26"/>
          <w:szCs w:val="26"/>
        </w:rPr>
        <w:t xml:space="preserve"> </w:t>
      </w:r>
    </w:p>
    <w:p w:rsidR="00AA6AD4" w:rsidRPr="00791924" w:rsidRDefault="00AA6AD4" w:rsidP="00AA6AD4">
      <w:pPr>
        <w:ind w:leftChars="177" w:left="425"/>
        <w:rPr>
          <w:rFonts w:ascii="標楷體" w:eastAsia="標楷體" w:hAnsi="標楷體"/>
          <w:i/>
          <w:color w:val="000000"/>
          <w:sz w:val="26"/>
          <w:szCs w:val="26"/>
        </w:rPr>
      </w:pPr>
      <w:r w:rsidRPr="00791924">
        <w:rPr>
          <w:rFonts w:ascii="標楷體" w:eastAsia="標楷體" w:hAnsi="標楷體" w:hint="eastAsia"/>
          <w:i/>
          <w:color w:val="000000"/>
          <w:sz w:val="26"/>
          <w:szCs w:val="26"/>
        </w:rPr>
        <w:t>「幼兒在情緒上會有破壞行為，因為想引起他人注意；年紀越小，對於後天智力的影響越大，父母離婚一定會影響幼兒。」</w:t>
      </w:r>
      <w:r>
        <w:rPr>
          <w:rFonts w:ascii="標楷體" w:eastAsia="標楷體" w:hAnsi="標楷體" w:hint="eastAsia"/>
          <w:i/>
          <w:color w:val="000000"/>
          <w:sz w:val="26"/>
          <w:szCs w:val="26"/>
        </w:rPr>
        <w:t>(T1,</w:t>
      </w:r>
      <w:r w:rsidRPr="00791924">
        <w:rPr>
          <w:rFonts w:ascii="標楷體" w:eastAsia="標楷體" w:hAnsi="標楷體" w:hint="eastAsia"/>
          <w:i/>
          <w:color w:val="000000"/>
          <w:sz w:val="26"/>
          <w:szCs w:val="26"/>
        </w:rPr>
        <w:t>2015/12/08</w:t>
      </w:r>
      <w:r>
        <w:rPr>
          <w:rFonts w:ascii="標楷體" w:eastAsia="標楷體" w:hAnsi="標楷體" w:hint="eastAsia"/>
          <w:i/>
          <w:color w:val="000000"/>
          <w:sz w:val="26"/>
          <w:szCs w:val="26"/>
        </w:rPr>
        <w:t>)</w:t>
      </w:r>
    </w:p>
    <w:p w:rsidR="00AA6AD4" w:rsidRPr="00791924" w:rsidRDefault="00AA6AD4" w:rsidP="00AA6AD4">
      <w:pPr>
        <w:ind w:left="1040" w:hangingChars="400" w:hanging="1040"/>
        <w:rPr>
          <w:rFonts w:ascii="標楷體" w:eastAsia="標楷體" w:hAnsi="標楷體"/>
          <w:i/>
          <w:color w:val="000000"/>
          <w:sz w:val="26"/>
          <w:szCs w:val="26"/>
        </w:rPr>
      </w:pPr>
    </w:p>
    <w:p w:rsidR="00AA6AD4" w:rsidRPr="00791924" w:rsidRDefault="00AA6AD4" w:rsidP="00AA6AD4">
      <w:pPr>
        <w:ind w:leftChars="178" w:left="427"/>
        <w:rPr>
          <w:rFonts w:ascii="標楷體" w:eastAsia="標楷體" w:hAnsi="標楷體"/>
          <w:i/>
          <w:color w:val="000000"/>
          <w:sz w:val="26"/>
          <w:szCs w:val="26"/>
        </w:rPr>
      </w:pPr>
      <w:r w:rsidRPr="00791924">
        <w:rPr>
          <w:rFonts w:ascii="標楷體" w:eastAsia="標楷體" w:hAnsi="標楷體" w:hint="eastAsia"/>
          <w:i/>
          <w:color w:val="000000"/>
          <w:sz w:val="26"/>
          <w:szCs w:val="26"/>
        </w:rPr>
        <w:t>「但大班的時候或是升上小一時遇到同儕或是社會互動的時候會有較明顯的情緒起伏；如果是家暴的幼兒會比較畏縮比較沒有自信。」</w:t>
      </w:r>
      <w:r>
        <w:rPr>
          <w:rFonts w:ascii="標楷體" w:eastAsia="標楷體" w:hAnsi="標楷體" w:hint="eastAsia"/>
          <w:i/>
          <w:color w:val="000000"/>
          <w:sz w:val="26"/>
          <w:szCs w:val="26"/>
        </w:rPr>
        <w:t>(T1,</w:t>
      </w:r>
      <w:r w:rsidRPr="00791924">
        <w:rPr>
          <w:rFonts w:ascii="標楷體" w:eastAsia="標楷體" w:hAnsi="標楷體" w:hint="eastAsia"/>
          <w:i/>
          <w:color w:val="000000"/>
          <w:sz w:val="26"/>
          <w:szCs w:val="26"/>
        </w:rPr>
        <w:t>2015/12/08</w:t>
      </w:r>
      <w:r>
        <w:rPr>
          <w:rFonts w:ascii="標楷體" w:eastAsia="標楷體" w:hAnsi="標楷體" w:hint="eastAsia"/>
          <w:i/>
          <w:color w:val="000000"/>
          <w:sz w:val="26"/>
          <w:szCs w:val="26"/>
        </w:rPr>
        <w:t>)</w:t>
      </w:r>
    </w:p>
    <w:p w:rsidR="00AA6AD4" w:rsidRPr="00791924" w:rsidRDefault="00AA6AD4" w:rsidP="00AA6AD4">
      <w:pPr>
        <w:ind w:leftChars="400" w:left="960"/>
        <w:rPr>
          <w:rFonts w:ascii="標楷體" w:eastAsia="標楷體" w:hAnsi="標楷體"/>
          <w:i/>
          <w:color w:val="000000"/>
          <w:sz w:val="26"/>
          <w:szCs w:val="26"/>
        </w:rPr>
      </w:pPr>
    </w:p>
    <w:p w:rsidR="00AA6AD4" w:rsidRPr="00791924" w:rsidRDefault="00AA6AD4" w:rsidP="00AA6AD4">
      <w:pPr>
        <w:ind w:leftChars="178" w:left="427"/>
        <w:rPr>
          <w:rFonts w:ascii="標楷體" w:eastAsia="標楷體" w:hAnsi="標楷體"/>
          <w:i/>
          <w:color w:val="000000"/>
          <w:sz w:val="26"/>
          <w:szCs w:val="26"/>
        </w:rPr>
      </w:pPr>
      <w:r w:rsidRPr="00791924">
        <w:rPr>
          <w:rFonts w:ascii="標楷體" w:eastAsia="標楷體" w:hAnsi="標楷體" w:hint="eastAsia"/>
          <w:i/>
          <w:color w:val="000000"/>
          <w:sz w:val="26"/>
          <w:szCs w:val="26"/>
        </w:rPr>
        <w:t>「幼兒一開始都會較沉默、不安全感，很多方面會表現出不自信，情緒不穩定，黏著老師，或不肯來上學想黏著父母，或是暴力狀況，畏縮，哭泣。」</w:t>
      </w:r>
      <w:r>
        <w:rPr>
          <w:rFonts w:ascii="標楷體" w:eastAsia="標楷體" w:hAnsi="標楷體" w:hint="eastAsia"/>
          <w:i/>
          <w:color w:val="000000"/>
          <w:sz w:val="26"/>
          <w:szCs w:val="26"/>
        </w:rPr>
        <w:t>(T1,</w:t>
      </w:r>
      <w:r w:rsidRPr="00791924">
        <w:rPr>
          <w:rFonts w:ascii="標楷體" w:eastAsia="標楷體" w:hAnsi="標楷體" w:hint="eastAsia"/>
          <w:i/>
          <w:color w:val="000000"/>
          <w:sz w:val="26"/>
          <w:szCs w:val="26"/>
        </w:rPr>
        <w:t>2015/12/08</w:t>
      </w:r>
      <w:r>
        <w:rPr>
          <w:rFonts w:ascii="標楷體" w:eastAsia="標楷體" w:hAnsi="標楷體" w:hint="eastAsia"/>
          <w:i/>
          <w:color w:val="000000"/>
          <w:sz w:val="26"/>
          <w:szCs w:val="26"/>
        </w:rPr>
        <w:t>)</w:t>
      </w:r>
    </w:p>
    <w:p w:rsidR="00AA6AD4" w:rsidRPr="00791924" w:rsidRDefault="00AA6AD4" w:rsidP="00AA6AD4">
      <w:pPr>
        <w:ind w:leftChars="400" w:left="960"/>
        <w:rPr>
          <w:rFonts w:ascii="標楷體" w:eastAsia="標楷體" w:hAnsi="標楷體"/>
          <w:i/>
          <w:color w:val="000000"/>
          <w:sz w:val="26"/>
          <w:szCs w:val="26"/>
        </w:rPr>
      </w:pPr>
    </w:p>
    <w:p w:rsidR="00AA6AD4" w:rsidRPr="00791924" w:rsidRDefault="00AA6AD4" w:rsidP="00AA6AD4">
      <w:pPr>
        <w:ind w:leftChars="177" w:left="425"/>
        <w:rPr>
          <w:rFonts w:ascii="標楷體" w:eastAsia="標楷體" w:hAnsi="標楷體"/>
          <w:i/>
          <w:color w:val="000000"/>
          <w:sz w:val="26"/>
          <w:szCs w:val="26"/>
        </w:rPr>
      </w:pPr>
      <w:r w:rsidRPr="00791924">
        <w:rPr>
          <w:rFonts w:ascii="標楷體" w:eastAsia="標楷體" w:hAnsi="標楷體" w:hint="eastAsia"/>
          <w:i/>
          <w:color w:val="000000"/>
          <w:sz w:val="26"/>
          <w:szCs w:val="26"/>
        </w:rPr>
        <w:t>「負向影響情緒反應-比較不穩定，心情大起大落，例如突然間會心情不好，會跟</w:t>
      </w:r>
      <w:proofErr w:type="gramStart"/>
      <w:r w:rsidRPr="00791924">
        <w:rPr>
          <w:rFonts w:ascii="標楷體" w:eastAsia="標楷體" w:hAnsi="標楷體" w:hint="eastAsia"/>
          <w:i/>
          <w:color w:val="000000"/>
          <w:sz w:val="26"/>
          <w:szCs w:val="26"/>
        </w:rPr>
        <w:t>老師說很久</w:t>
      </w:r>
      <w:proofErr w:type="gramEnd"/>
      <w:r w:rsidRPr="00791924">
        <w:rPr>
          <w:rFonts w:ascii="標楷體" w:eastAsia="標楷體" w:hAnsi="標楷體" w:hint="eastAsia"/>
          <w:i/>
          <w:color w:val="000000"/>
          <w:sz w:val="26"/>
          <w:szCs w:val="26"/>
        </w:rPr>
        <w:t>沒有看到媽媽很難過，或是知道今天媽媽要來看他就很興奮。正向則是孩子</w:t>
      </w:r>
      <w:proofErr w:type="gramStart"/>
      <w:r w:rsidRPr="00791924">
        <w:rPr>
          <w:rFonts w:ascii="標楷體" w:eastAsia="標楷體" w:hAnsi="標楷體" w:hint="eastAsia"/>
          <w:i/>
          <w:color w:val="000000"/>
          <w:sz w:val="26"/>
          <w:szCs w:val="26"/>
        </w:rPr>
        <w:t>比較會察顏</w:t>
      </w:r>
      <w:proofErr w:type="gramEnd"/>
      <w:r w:rsidRPr="00791924">
        <w:rPr>
          <w:rFonts w:ascii="標楷體" w:eastAsia="標楷體" w:hAnsi="標楷體" w:hint="eastAsia"/>
          <w:i/>
          <w:color w:val="000000"/>
          <w:sz w:val="26"/>
          <w:szCs w:val="26"/>
        </w:rPr>
        <w:t>觀色。」</w:t>
      </w:r>
      <w:r>
        <w:rPr>
          <w:rFonts w:ascii="標楷體" w:eastAsia="標楷體" w:hAnsi="標楷體" w:hint="eastAsia"/>
          <w:i/>
          <w:color w:val="000000"/>
          <w:sz w:val="26"/>
          <w:szCs w:val="26"/>
        </w:rPr>
        <w:t>(T2,</w:t>
      </w:r>
      <w:r w:rsidRPr="00791924">
        <w:rPr>
          <w:rFonts w:ascii="標楷體" w:eastAsia="標楷體" w:hAnsi="標楷體" w:hint="eastAsia"/>
          <w:i/>
          <w:color w:val="000000"/>
          <w:sz w:val="26"/>
          <w:szCs w:val="26"/>
        </w:rPr>
        <w:t>2015/12/28</w:t>
      </w:r>
      <w:r>
        <w:rPr>
          <w:rFonts w:ascii="標楷體" w:eastAsia="標楷體" w:hAnsi="標楷體" w:hint="eastAsia"/>
          <w:i/>
          <w:color w:val="000000"/>
          <w:sz w:val="26"/>
          <w:szCs w:val="26"/>
        </w:rPr>
        <w:t>)</w:t>
      </w:r>
    </w:p>
    <w:p w:rsidR="00AA6AD4" w:rsidRPr="00791924" w:rsidRDefault="00AA6AD4" w:rsidP="00AA6AD4">
      <w:pPr>
        <w:ind w:left="1040" w:hangingChars="400" w:hanging="1040"/>
        <w:rPr>
          <w:rFonts w:ascii="標楷體" w:eastAsia="標楷體" w:hAnsi="標楷體"/>
          <w:i/>
          <w:color w:val="000000"/>
          <w:sz w:val="26"/>
          <w:szCs w:val="26"/>
        </w:rPr>
      </w:pPr>
    </w:p>
    <w:p w:rsidR="00AA6AD4" w:rsidRPr="00791924" w:rsidRDefault="00AA6AD4" w:rsidP="00AA6AD4">
      <w:pPr>
        <w:ind w:leftChars="177" w:left="425"/>
        <w:rPr>
          <w:rFonts w:ascii="標楷體" w:eastAsia="標楷體" w:hAnsi="標楷體"/>
          <w:i/>
          <w:color w:val="000000"/>
          <w:sz w:val="26"/>
          <w:szCs w:val="26"/>
        </w:rPr>
      </w:pPr>
      <w:r w:rsidRPr="00791924">
        <w:rPr>
          <w:rFonts w:ascii="標楷體" w:eastAsia="標楷體" w:hAnsi="標楷體" w:hint="eastAsia"/>
          <w:i/>
          <w:color w:val="000000"/>
          <w:sz w:val="26"/>
          <w:szCs w:val="26"/>
        </w:rPr>
        <w:t>「A個案讀到中班就離開，他其實會主要是情緒的那個部份，情緒那部份有時候會突然發瘋這樣子，比如說他真的很喜歡打人、很喜歡發脾</w:t>
      </w:r>
      <w:r w:rsidRPr="00791924">
        <w:rPr>
          <w:rFonts w:ascii="標楷體" w:eastAsia="標楷體" w:hAnsi="標楷體" w:hint="eastAsia"/>
          <w:i/>
          <w:color w:val="000000"/>
          <w:sz w:val="26"/>
          <w:szCs w:val="26"/>
        </w:rPr>
        <w:lastRenderedPageBreak/>
        <w:t>氣，可能因為這件事情不如他意，或者說其實他誤會小朋友、誤會老師，對，他解讀錯誤別人的意思，比較負向的方式解讀。然後像上次我們剛開始接他的時候，他動不動就大叫，但其實那只是小事，比如說人家只是很輕地碰他而已。</w:t>
      </w:r>
      <w:proofErr w:type="gramStart"/>
      <w:r w:rsidRPr="00791924">
        <w:rPr>
          <w:rFonts w:ascii="標楷體" w:eastAsia="標楷體" w:hAnsi="標楷體" w:hint="eastAsia"/>
          <w:i/>
          <w:color w:val="000000"/>
          <w:sz w:val="26"/>
          <w:szCs w:val="26"/>
        </w:rPr>
        <w:t>那猜他</w:t>
      </w:r>
      <w:proofErr w:type="gramEnd"/>
      <w:r w:rsidRPr="00791924">
        <w:rPr>
          <w:rFonts w:ascii="標楷體" w:eastAsia="標楷體" w:hAnsi="標楷體" w:hint="eastAsia"/>
          <w:i/>
          <w:color w:val="000000"/>
          <w:sz w:val="26"/>
          <w:szCs w:val="26"/>
        </w:rPr>
        <w:t>有一部份只是想要引起別人注意。」</w:t>
      </w:r>
      <w:r>
        <w:rPr>
          <w:rFonts w:ascii="標楷體" w:eastAsia="標楷體" w:hAnsi="標楷體" w:hint="eastAsia"/>
          <w:i/>
          <w:color w:val="000000"/>
          <w:sz w:val="26"/>
          <w:szCs w:val="26"/>
        </w:rPr>
        <w:t>(T3,</w:t>
      </w:r>
      <w:r w:rsidRPr="00791924">
        <w:rPr>
          <w:rFonts w:ascii="標楷體" w:eastAsia="標楷體" w:hAnsi="標楷體" w:hint="eastAsia"/>
          <w:i/>
          <w:color w:val="000000"/>
          <w:sz w:val="26"/>
          <w:szCs w:val="26"/>
        </w:rPr>
        <w:t>2015/12/29</w:t>
      </w:r>
      <w:r>
        <w:rPr>
          <w:rFonts w:ascii="標楷體" w:eastAsia="標楷體" w:hAnsi="標楷體" w:hint="eastAsia"/>
          <w:i/>
          <w:color w:val="000000"/>
          <w:sz w:val="26"/>
          <w:szCs w:val="26"/>
        </w:rPr>
        <w:t>)</w:t>
      </w:r>
    </w:p>
    <w:p w:rsidR="00AA6AD4" w:rsidRPr="00791924" w:rsidRDefault="00AA6AD4" w:rsidP="00AA6AD4">
      <w:pPr>
        <w:widowControl/>
        <w:rPr>
          <w:rFonts w:ascii="新細明體" w:hAnsi="新細明體"/>
          <w:b/>
          <w:noProof/>
          <w:color w:val="000000"/>
          <w:sz w:val="26"/>
          <w:szCs w:val="26"/>
        </w:rPr>
      </w:pPr>
    </w:p>
    <w:p w:rsidR="00AA6AD4" w:rsidRPr="00791924" w:rsidRDefault="00AA6AD4" w:rsidP="00AA6AD4">
      <w:pPr>
        <w:pStyle w:val="a5"/>
        <w:numPr>
          <w:ilvl w:val="0"/>
          <w:numId w:val="23"/>
        </w:numPr>
        <w:ind w:leftChars="0"/>
        <w:rPr>
          <w:b/>
          <w:sz w:val="26"/>
          <w:szCs w:val="26"/>
        </w:rPr>
      </w:pPr>
      <w:r w:rsidRPr="00791924">
        <w:rPr>
          <w:rFonts w:hint="eastAsia"/>
          <w:b/>
          <w:sz w:val="26"/>
          <w:szCs w:val="26"/>
        </w:rPr>
        <w:t>同儕之間互動關係</w:t>
      </w:r>
    </w:p>
    <w:p w:rsidR="00AA6AD4" w:rsidRPr="00791924" w:rsidRDefault="00AA6AD4" w:rsidP="00AA6AD4">
      <w:pPr>
        <w:ind w:firstLineChars="200" w:firstLine="520"/>
        <w:rPr>
          <w:rFonts w:ascii="標楷體" w:eastAsia="標楷體" w:hAnsi="標楷體"/>
          <w:color w:val="000000"/>
          <w:sz w:val="26"/>
          <w:szCs w:val="26"/>
        </w:rPr>
      </w:pPr>
      <w:r w:rsidRPr="00791924">
        <w:rPr>
          <w:rFonts w:hint="eastAsia"/>
          <w:color w:val="000000"/>
          <w:sz w:val="26"/>
          <w:szCs w:val="26"/>
        </w:rPr>
        <w:t>經訪談受訪者得知，三歲以上的離婚單親幼兒情緒狀況較明顯，同儕會針對個案幼兒的負面情緒行為或是常請假的狀況跟老師詢問起個案的狀況，並也會有相處不融洽、不與他人互動、容易吵架或是動手推打等社會互動問題，至於一到兩歲的幼兒及同儕則較不明顯，因為此階段幼兒還無法理解父母的狀況。</w:t>
      </w:r>
    </w:p>
    <w:p w:rsidR="00AA6AD4" w:rsidRPr="00791924" w:rsidRDefault="00AA6AD4" w:rsidP="00AA6AD4">
      <w:pPr>
        <w:ind w:firstLineChars="200" w:firstLine="520"/>
        <w:rPr>
          <w:i/>
          <w:color w:val="000000"/>
          <w:sz w:val="26"/>
          <w:szCs w:val="26"/>
        </w:rPr>
      </w:pPr>
    </w:p>
    <w:p w:rsidR="00AA6AD4" w:rsidRPr="00791924" w:rsidRDefault="00AA6AD4" w:rsidP="00AA6AD4">
      <w:pPr>
        <w:ind w:leftChars="177" w:left="425"/>
        <w:rPr>
          <w:rFonts w:ascii="標楷體" w:eastAsia="標楷體" w:hAnsi="標楷體"/>
          <w:i/>
          <w:color w:val="000000"/>
          <w:sz w:val="26"/>
          <w:szCs w:val="26"/>
        </w:rPr>
      </w:pPr>
      <w:r w:rsidRPr="00791924">
        <w:rPr>
          <w:rFonts w:ascii="標楷體" w:eastAsia="標楷體" w:hAnsi="標楷體" w:hint="eastAsia"/>
          <w:i/>
          <w:color w:val="000000"/>
          <w:sz w:val="26"/>
          <w:szCs w:val="26"/>
        </w:rPr>
        <w:t>「3歲以上的幼兒會比較有感受，狀況較明顯，情緒較失落，比較沒有精神；1~2歲不明顯，因為還不太明白發生什麼事情。」</w:t>
      </w:r>
      <w:r>
        <w:rPr>
          <w:rFonts w:ascii="標楷體" w:eastAsia="標楷體" w:hAnsi="標楷體" w:hint="eastAsia"/>
          <w:i/>
          <w:color w:val="000000"/>
          <w:sz w:val="26"/>
          <w:szCs w:val="26"/>
        </w:rPr>
        <w:t>(T1,</w:t>
      </w:r>
      <w:r w:rsidRPr="00791924">
        <w:rPr>
          <w:rFonts w:ascii="標楷體" w:eastAsia="標楷體" w:hAnsi="標楷體" w:hint="eastAsia"/>
          <w:i/>
          <w:color w:val="000000"/>
          <w:sz w:val="26"/>
          <w:szCs w:val="26"/>
        </w:rPr>
        <w:t>2015/12/08</w:t>
      </w:r>
      <w:r>
        <w:rPr>
          <w:rFonts w:ascii="標楷體" w:eastAsia="標楷體" w:hAnsi="標楷體" w:hint="eastAsia"/>
          <w:i/>
          <w:color w:val="000000"/>
          <w:sz w:val="26"/>
          <w:szCs w:val="26"/>
        </w:rPr>
        <w:t>)</w:t>
      </w:r>
    </w:p>
    <w:p w:rsidR="00AA6AD4" w:rsidRPr="00791924" w:rsidRDefault="00AA6AD4" w:rsidP="00AA6AD4">
      <w:pPr>
        <w:ind w:leftChars="400" w:left="960"/>
        <w:rPr>
          <w:rFonts w:ascii="標楷體" w:eastAsia="標楷體" w:hAnsi="標楷體"/>
          <w:i/>
          <w:color w:val="000000"/>
          <w:sz w:val="26"/>
          <w:szCs w:val="26"/>
        </w:rPr>
      </w:pPr>
    </w:p>
    <w:p w:rsidR="00AA6AD4" w:rsidRPr="00791924" w:rsidRDefault="00AA6AD4" w:rsidP="00AA6AD4">
      <w:pPr>
        <w:ind w:leftChars="178" w:left="427"/>
        <w:rPr>
          <w:rFonts w:ascii="標楷體" w:eastAsia="標楷體" w:hAnsi="標楷體"/>
          <w:i/>
          <w:color w:val="000000"/>
          <w:sz w:val="26"/>
          <w:szCs w:val="26"/>
        </w:rPr>
      </w:pPr>
      <w:r w:rsidRPr="00791924">
        <w:rPr>
          <w:rFonts w:ascii="標楷體" w:eastAsia="標楷體" w:hAnsi="標楷體" w:hint="eastAsia"/>
          <w:i/>
          <w:color w:val="000000"/>
          <w:sz w:val="26"/>
          <w:szCs w:val="26"/>
        </w:rPr>
        <w:t>「如果當其幼兒退縮或是常請假的狀況發生時，同儕才會提問題，例如：他怎麼變比較愛哭了，老師會鼓勵幼兒要多愛其幼兒多一點。」</w:t>
      </w:r>
      <w:r>
        <w:rPr>
          <w:rFonts w:ascii="標楷體" w:eastAsia="標楷體" w:hAnsi="標楷體" w:hint="eastAsia"/>
          <w:i/>
          <w:color w:val="000000"/>
          <w:sz w:val="26"/>
          <w:szCs w:val="26"/>
        </w:rPr>
        <w:t>(T1,</w:t>
      </w:r>
      <w:r w:rsidRPr="00791924">
        <w:rPr>
          <w:rFonts w:ascii="標楷體" w:eastAsia="標楷體" w:hAnsi="標楷體" w:hint="eastAsia"/>
          <w:i/>
          <w:color w:val="000000"/>
          <w:sz w:val="26"/>
          <w:szCs w:val="26"/>
        </w:rPr>
        <w:t>2015/12/08</w:t>
      </w:r>
      <w:r>
        <w:rPr>
          <w:rFonts w:ascii="標楷體" w:eastAsia="標楷體" w:hAnsi="標楷體" w:hint="eastAsia"/>
          <w:i/>
          <w:color w:val="000000"/>
          <w:sz w:val="26"/>
          <w:szCs w:val="26"/>
        </w:rPr>
        <w:t>)</w:t>
      </w:r>
    </w:p>
    <w:p w:rsidR="00AA6AD4" w:rsidRPr="00791924" w:rsidRDefault="00AA6AD4" w:rsidP="00AA6AD4">
      <w:pPr>
        <w:rPr>
          <w:i/>
          <w:sz w:val="26"/>
          <w:szCs w:val="26"/>
        </w:rPr>
      </w:pPr>
    </w:p>
    <w:p w:rsidR="00AA6AD4" w:rsidRPr="00791924" w:rsidRDefault="00AA6AD4" w:rsidP="00AA6AD4">
      <w:pPr>
        <w:ind w:leftChars="177" w:left="425"/>
        <w:rPr>
          <w:rFonts w:ascii="標楷體" w:eastAsia="標楷體" w:hAnsi="標楷體"/>
          <w:i/>
          <w:color w:val="000000"/>
          <w:sz w:val="26"/>
          <w:szCs w:val="26"/>
        </w:rPr>
      </w:pPr>
      <w:r w:rsidRPr="00791924">
        <w:rPr>
          <w:rFonts w:ascii="標楷體" w:eastAsia="標楷體" w:hAnsi="標楷體" w:hint="eastAsia"/>
          <w:i/>
          <w:color w:val="000000"/>
          <w:sz w:val="26"/>
          <w:szCs w:val="26"/>
        </w:rPr>
        <w:t>「大多都是負向影響。負向:社會互動-與同儕相處並不融洽，容易吵架或是動手推打，而社會互動問題是常見的狀況。」</w:t>
      </w:r>
      <w:r>
        <w:rPr>
          <w:rFonts w:ascii="標楷體" w:eastAsia="標楷體" w:hAnsi="標楷體" w:hint="eastAsia"/>
          <w:i/>
          <w:color w:val="000000"/>
          <w:sz w:val="26"/>
          <w:szCs w:val="26"/>
        </w:rPr>
        <w:t>(T2,</w:t>
      </w:r>
      <w:r w:rsidRPr="00791924">
        <w:rPr>
          <w:rFonts w:ascii="標楷體" w:eastAsia="標楷體" w:hAnsi="標楷體" w:hint="eastAsia"/>
          <w:i/>
          <w:color w:val="000000"/>
          <w:sz w:val="26"/>
          <w:szCs w:val="26"/>
        </w:rPr>
        <w:t>2015/12/28</w:t>
      </w:r>
      <w:r>
        <w:rPr>
          <w:rFonts w:ascii="標楷體" w:eastAsia="標楷體" w:hAnsi="標楷體" w:hint="eastAsia"/>
          <w:i/>
          <w:color w:val="000000"/>
          <w:sz w:val="26"/>
          <w:szCs w:val="26"/>
        </w:rPr>
        <w:t>)</w:t>
      </w:r>
    </w:p>
    <w:p w:rsidR="00AA6AD4" w:rsidRPr="00791924" w:rsidRDefault="00AA6AD4" w:rsidP="00AA6AD4">
      <w:pPr>
        <w:ind w:left="780" w:hangingChars="300" w:hanging="780"/>
        <w:rPr>
          <w:i/>
          <w:color w:val="244061"/>
          <w:sz w:val="26"/>
          <w:szCs w:val="26"/>
        </w:rPr>
      </w:pPr>
    </w:p>
    <w:p w:rsidR="00AA6AD4" w:rsidRPr="00791924" w:rsidRDefault="00AA6AD4" w:rsidP="00AA6AD4">
      <w:pPr>
        <w:ind w:leftChars="177" w:left="425"/>
        <w:rPr>
          <w:rFonts w:ascii="標楷體" w:eastAsia="標楷體" w:hAnsi="標楷體"/>
          <w:i/>
          <w:color w:val="000000"/>
          <w:sz w:val="26"/>
          <w:szCs w:val="26"/>
        </w:rPr>
      </w:pPr>
      <w:r w:rsidRPr="00791924">
        <w:rPr>
          <w:rFonts w:ascii="標楷體" w:eastAsia="標楷體" w:hAnsi="標楷體" w:hint="eastAsia"/>
          <w:i/>
          <w:color w:val="000000"/>
          <w:sz w:val="26"/>
          <w:szCs w:val="26"/>
        </w:rPr>
        <w:t>「我覺得爸媽離婚可能是有的。A個案因為他好像小班時就來</w:t>
      </w:r>
      <w:proofErr w:type="gramStart"/>
      <w:r w:rsidRPr="00791924">
        <w:rPr>
          <w:rFonts w:ascii="標楷體" w:eastAsia="標楷體" w:hAnsi="標楷體" w:hint="eastAsia"/>
          <w:i/>
          <w:color w:val="000000"/>
          <w:sz w:val="26"/>
          <w:szCs w:val="26"/>
        </w:rPr>
        <w:t>唸</w:t>
      </w:r>
      <w:proofErr w:type="gramEnd"/>
      <w:r w:rsidRPr="00791924">
        <w:rPr>
          <w:rFonts w:ascii="標楷體" w:eastAsia="標楷體" w:hAnsi="標楷體" w:hint="eastAsia"/>
          <w:i/>
          <w:color w:val="000000"/>
          <w:sz w:val="26"/>
          <w:szCs w:val="26"/>
        </w:rPr>
        <w:t>，爸媽也在小班時離婚。那其實他小班時好像就有這樣的行為，就是很</w:t>
      </w:r>
      <w:r w:rsidRPr="00791924">
        <w:rPr>
          <w:rFonts w:ascii="標楷體" w:eastAsia="標楷體" w:hAnsi="標楷體"/>
          <w:i/>
          <w:color w:val="000000"/>
          <w:sz w:val="26"/>
          <w:szCs w:val="26"/>
        </w:rPr>
        <w:t>…</w:t>
      </w:r>
      <w:r w:rsidRPr="00791924">
        <w:rPr>
          <w:rFonts w:ascii="標楷體" w:eastAsia="標楷體" w:hAnsi="標楷體" w:hint="eastAsia"/>
          <w:i/>
          <w:color w:val="000000"/>
          <w:sz w:val="26"/>
          <w:szCs w:val="26"/>
        </w:rPr>
        <w:t>就是感覺中間會有一道牆。但是另一位新生B個案他在我們班有固定的伴，那他只是有些時候跟別人互動的那個糾紛是跟他自己本身的那個氣質是有關的。」</w:t>
      </w:r>
      <w:r>
        <w:rPr>
          <w:rFonts w:ascii="標楷體" w:eastAsia="標楷體" w:hAnsi="標楷體" w:hint="eastAsia"/>
          <w:i/>
          <w:color w:val="000000"/>
          <w:sz w:val="26"/>
          <w:szCs w:val="26"/>
        </w:rPr>
        <w:t>(T3,</w:t>
      </w:r>
      <w:r w:rsidRPr="00791924">
        <w:rPr>
          <w:rFonts w:ascii="標楷體" w:eastAsia="標楷體" w:hAnsi="標楷體" w:hint="eastAsia"/>
          <w:i/>
          <w:color w:val="000000"/>
          <w:sz w:val="26"/>
          <w:szCs w:val="26"/>
        </w:rPr>
        <w:t>2015/12/29</w:t>
      </w:r>
      <w:r>
        <w:rPr>
          <w:rFonts w:ascii="標楷體" w:eastAsia="標楷體" w:hAnsi="標楷體" w:hint="eastAsia"/>
          <w:i/>
          <w:color w:val="000000"/>
          <w:sz w:val="26"/>
          <w:szCs w:val="26"/>
        </w:rPr>
        <w:t>)</w:t>
      </w:r>
    </w:p>
    <w:p w:rsidR="00AA6AD4" w:rsidRPr="00791924" w:rsidRDefault="00AA6AD4" w:rsidP="00AA6AD4">
      <w:pPr>
        <w:rPr>
          <w:sz w:val="26"/>
          <w:szCs w:val="26"/>
        </w:rPr>
      </w:pPr>
    </w:p>
    <w:p w:rsidR="00AA6AD4" w:rsidRPr="00791924" w:rsidRDefault="00AA6AD4" w:rsidP="00AA6AD4">
      <w:pPr>
        <w:pStyle w:val="a5"/>
        <w:numPr>
          <w:ilvl w:val="0"/>
          <w:numId w:val="23"/>
        </w:numPr>
        <w:ind w:leftChars="0"/>
        <w:rPr>
          <w:rFonts w:ascii="新細明體" w:hAnsi="新細明體"/>
          <w:b/>
          <w:noProof/>
          <w:color w:val="000000"/>
          <w:sz w:val="26"/>
          <w:szCs w:val="26"/>
        </w:rPr>
      </w:pPr>
      <w:r w:rsidRPr="00791924">
        <w:rPr>
          <w:rFonts w:hint="eastAsia"/>
          <w:b/>
          <w:sz w:val="26"/>
          <w:szCs w:val="26"/>
        </w:rPr>
        <w:t>與家人互動</w:t>
      </w:r>
    </w:p>
    <w:p w:rsidR="00AA6AD4" w:rsidRPr="00791924" w:rsidRDefault="00AA6AD4" w:rsidP="00AA6AD4">
      <w:pPr>
        <w:ind w:firstLineChars="200" w:firstLine="520"/>
        <w:rPr>
          <w:sz w:val="26"/>
          <w:szCs w:val="26"/>
        </w:rPr>
      </w:pPr>
      <w:r w:rsidRPr="00791924">
        <w:rPr>
          <w:rFonts w:hint="eastAsia"/>
          <w:sz w:val="26"/>
          <w:szCs w:val="26"/>
        </w:rPr>
        <w:t>受訪者提到離婚單親幼兒會與擁有監護權的一方較為親密，會因不安全感而導致過度黏著、依戀及依賴感，而正負向的情緒行為也會出現在擁有監護權這一方，如：容易哭泣、精神渙散、低落、固執己見，至於對於沒拿到監護權的一方，離婚單親幼兒就算思念也不會有太大的表現，但如果一方用言語</w:t>
      </w:r>
      <w:proofErr w:type="gramStart"/>
      <w:r w:rsidRPr="00791924">
        <w:rPr>
          <w:rFonts w:hint="eastAsia"/>
          <w:sz w:val="26"/>
          <w:szCs w:val="26"/>
        </w:rPr>
        <w:t>汙衊</w:t>
      </w:r>
      <w:proofErr w:type="gramEnd"/>
      <w:r w:rsidRPr="00791924">
        <w:rPr>
          <w:rFonts w:hint="eastAsia"/>
          <w:sz w:val="26"/>
          <w:szCs w:val="26"/>
        </w:rPr>
        <w:t>另一方，孩子可能被洗腦，就會影響互動。</w:t>
      </w:r>
    </w:p>
    <w:p w:rsidR="00AA6AD4" w:rsidRPr="00791924" w:rsidRDefault="00AA6AD4" w:rsidP="00AA6AD4">
      <w:pPr>
        <w:ind w:firstLineChars="200" w:firstLine="520"/>
        <w:rPr>
          <w:sz w:val="26"/>
          <w:szCs w:val="26"/>
        </w:rPr>
      </w:pPr>
    </w:p>
    <w:p w:rsidR="00AA6AD4" w:rsidRDefault="00AA6AD4" w:rsidP="00AA6AD4">
      <w:pPr>
        <w:ind w:leftChars="177" w:left="425"/>
        <w:rPr>
          <w:rFonts w:ascii="標楷體" w:eastAsia="標楷體" w:hAnsi="標楷體"/>
          <w:i/>
          <w:color w:val="000000"/>
          <w:sz w:val="26"/>
          <w:szCs w:val="26"/>
        </w:rPr>
      </w:pPr>
      <w:r w:rsidRPr="00791924">
        <w:rPr>
          <w:rFonts w:ascii="標楷體" w:eastAsia="標楷體" w:hAnsi="標楷體" w:hint="eastAsia"/>
          <w:i/>
          <w:color w:val="000000"/>
          <w:sz w:val="26"/>
          <w:szCs w:val="26"/>
        </w:rPr>
        <w:t>「幼兒會比較和有監護權的這方會比較親，會比較黏著，但是會比較沒有安全感，會出現依戀依賴感，正負情緒都會出現再有監護權這方</w:t>
      </w:r>
      <w:r w:rsidRPr="00791924">
        <w:rPr>
          <w:rFonts w:ascii="標楷體" w:eastAsia="標楷體" w:hAnsi="標楷體" w:hint="eastAsia"/>
          <w:i/>
          <w:color w:val="000000"/>
          <w:sz w:val="26"/>
          <w:szCs w:val="26"/>
        </w:rPr>
        <w:lastRenderedPageBreak/>
        <w:t>的身上，最主要都是源於沒有安全感而產生這些情緒和行為；對於沒有拿到監護權的一方，幼兒就算思念也不會有太大的表現。」</w:t>
      </w:r>
      <w:r>
        <w:rPr>
          <w:rFonts w:ascii="標楷體" w:eastAsia="標楷體" w:hAnsi="標楷體" w:hint="eastAsia"/>
          <w:i/>
          <w:color w:val="000000"/>
          <w:sz w:val="26"/>
          <w:szCs w:val="26"/>
        </w:rPr>
        <w:t>(T1,</w:t>
      </w:r>
      <w:r w:rsidRPr="00791924">
        <w:rPr>
          <w:rFonts w:ascii="標楷體" w:eastAsia="標楷體" w:hAnsi="標楷體" w:hint="eastAsia"/>
          <w:i/>
          <w:color w:val="000000"/>
          <w:sz w:val="26"/>
          <w:szCs w:val="26"/>
        </w:rPr>
        <w:t>2015/12/08</w:t>
      </w:r>
      <w:r>
        <w:rPr>
          <w:rFonts w:ascii="標楷體" w:eastAsia="標楷體" w:hAnsi="標楷體" w:hint="eastAsia"/>
          <w:i/>
          <w:color w:val="000000"/>
          <w:sz w:val="26"/>
          <w:szCs w:val="26"/>
        </w:rPr>
        <w:t>)</w:t>
      </w:r>
    </w:p>
    <w:p w:rsidR="00AA6AD4" w:rsidRPr="00791924" w:rsidRDefault="00AA6AD4" w:rsidP="00AA6AD4">
      <w:pPr>
        <w:ind w:leftChars="177" w:left="425"/>
        <w:rPr>
          <w:rFonts w:ascii="標楷體" w:eastAsia="標楷體" w:hAnsi="標楷體"/>
          <w:i/>
          <w:color w:val="000000"/>
          <w:sz w:val="26"/>
          <w:szCs w:val="26"/>
        </w:rPr>
      </w:pPr>
    </w:p>
    <w:p w:rsidR="00AA6AD4" w:rsidRDefault="00AA6AD4" w:rsidP="00AA6AD4">
      <w:pPr>
        <w:ind w:leftChars="177" w:left="425"/>
        <w:rPr>
          <w:rFonts w:ascii="標楷體" w:eastAsia="標楷體" w:hAnsi="標楷體"/>
          <w:i/>
          <w:color w:val="000000"/>
          <w:sz w:val="26"/>
          <w:szCs w:val="26"/>
        </w:rPr>
      </w:pPr>
      <w:r w:rsidRPr="00791924">
        <w:rPr>
          <w:rFonts w:ascii="標楷體" w:eastAsia="標楷體" w:hAnsi="標楷體" w:hint="eastAsia"/>
          <w:i/>
          <w:color w:val="000000"/>
          <w:sz w:val="26"/>
          <w:szCs w:val="26"/>
        </w:rPr>
        <w:t>「負向；在幼兒身上，可能有一陣子會容易哭泣，會是精神渙散，低落，或是故意固執己見，出現負向的行為。」</w:t>
      </w:r>
      <w:r>
        <w:rPr>
          <w:rFonts w:ascii="標楷體" w:eastAsia="標楷體" w:hAnsi="標楷體" w:hint="eastAsia"/>
          <w:i/>
          <w:color w:val="000000"/>
          <w:sz w:val="26"/>
          <w:szCs w:val="26"/>
        </w:rPr>
        <w:t>(T1,</w:t>
      </w:r>
      <w:r w:rsidRPr="00791924">
        <w:rPr>
          <w:rFonts w:ascii="標楷體" w:eastAsia="標楷體" w:hAnsi="標楷體" w:hint="eastAsia"/>
          <w:i/>
          <w:color w:val="000000"/>
          <w:sz w:val="26"/>
          <w:szCs w:val="26"/>
        </w:rPr>
        <w:t>2015/12/08</w:t>
      </w:r>
      <w:r>
        <w:rPr>
          <w:rFonts w:ascii="標楷體" w:eastAsia="標楷體" w:hAnsi="標楷體" w:hint="eastAsia"/>
          <w:i/>
          <w:color w:val="000000"/>
          <w:sz w:val="26"/>
          <w:szCs w:val="26"/>
        </w:rPr>
        <w:t>)</w:t>
      </w:r>
    </w:p>
    <w:p w:rsidR="00AA6AD4" w:rsidRPr="00791924" w:rsidRDefault="00AA6AD4" w:rsidP="00AA6AD4">
      <w:pPr>
        <w:ind w:leftChars="177" w:left="425"/>
        <w:rPr>
          <w:rFonts w:ascii="標楷體" w:eastAsia="標楷體" w:hAnsi="標楷體"/>
          <w:i/>
          <w:sz w:val="26"/>
          <w:szCs w:val="26"/>
        </w:rPr>
      </w:pPr>
    </w:p>
    <w:p w:rsidR="00AA6AD4" w:rsidRDefault="00AA6AD4" w:rsidP="00AA6AD4">
      <w:pPr>
        <w:ind w:leftChars="177" w:left="425"/>
        <w:rPr>
          <w:rFonts w:ascii="標楷體" w:eastAsia="標楷體" w:hAnsi="標楷體"/>
          <w:i/>
          <w:color w:val="000000"/>
          <w:sz w:val="26"/>
          <w:szCs w:val="26"/>
        </w:rPr>
      </w:pPr>
      <w:r w:rsidRPr="00791924">
        <w:rPr>
          <w:rFonts w:ascii="標楷體" w:eastAsia="標楷體" w:hAnsi="標楷體" w:hint="eastAsia"/>
          <w:i/>
          <w:color w:val="000000"/>
          <w:sz w:val="26"/>
          <w:szCs w:val="26"/>
        </w:rPr>
        <w:t>「幼兒會在要回家的時候對來接他的人發脾氣，鬧一陣子。」</w:t>
      </w:r>
      <w:r>
        <w:rPr>
          <w:rFonts w:ascii="標楷體" w:eastAsia="標楷體" w:hAnsi="標楷體" w:hint="eastAsia"/>
          <w:i/>
          <w:color w:val="000000"/>
          <w:sz w:val="26"/>
          <w:szCs w:val="26"/>
        </w:rPr>
        <w:t>(T1,</w:t>
      </w:r>
      <w:r w:rsidRPr="00791924">
        <w:rPr>
          <w:rFonts w:ascii="標楷體" w:eastAsia="標楷體" w:hAnsi="標楷體" w:hint="eastAsia"/>
          <w:i/>
          <w:color w:val="000000"/>
          <w:sz w:val="26"/>
          <w:szCs w:val="26"/>
        </w:rPr>
        <w:t>2015/12/08</w:t>
      </w:r>
      <w:r>
        <w:rPr>
          <w:rFonts w:ascii="標楷體" w:eastAsia="標楷體" w:hAnsi="標楷體" w:hint="eastAsia"/>
          <w:i/>
          <w:color w:val="000000"/>
          <w:sz w:val="26"/>
          <w:szCs w:val="26"/>
        </w:rPr>
        <w:t>)</w:t>
      </w:r>
    </w:p>
    <w:p w:rsidR="00AA6AD4" w:rsidRPr="00791924" w:rsidRDefault="00AA6AD4" w:rsidP="00AA6AD4">
      <w:pPr>
        <w:ind w:leftChars="177" w:left="425"/>
        <w:rPr>
          <w:rFonts w:ascii="標楷體" w:eastAsia="標楷體" w:hAnsi="標楷體"/>
          <w:i/>
          <w:color w:val="000000"/>
          <w:sz w:val="26"/>
          <w:szCs w:val="26"/>
        </w:rPr>
      </w:pPr>
    </w:p>
    <w:p w:rsidR="00AA6AD4" w:rsidRPr="00791924" w:rsidRDefault="00AA6AD4" w:rsidP="00AA6AD4">
      <w:pPr>
        <w:ind w:leftChars="177" w:left="425"/>
        <w:rPr>
          <w:rFonts w:ascii="標楷體" w:eastAsia="標楷體" w:hAnsi="標楷體"/>
          <w:i/>
          <w:color w:val="000000"/>
          <w:sz w:val="26"/>
          <w:szCs w:val="26"/>
        </w:rPr>
      </w:pPr>
      <w:r w:rsidRPr="00791924">
        <w:rPr>
          <w:rFonts w:ascii="標楷體" w:eastAsia="標楷體" w:hAnsi="標楷體" w:hint="eastAsia"/>
          <w:i/>
          <w:color w:val="244061"/>
          <w:sz w:val="26"/>
          <w:szCs w:val="26"/>
        </w:rPr>
        <w:t>「</w:t>
      </w:r>
      <w:r w:rsidRPr="00791924">
        <w:rPr>
          <w:rFonts w:ascii="標楷體" w:eastAsia="標楷體" w:hAnsi="標楷體" w:hint="eastAsia"/>
          <w:i/>
          <w:color w:val="000000"/>
          <w:sz w:val="26"/>
          <w:szCs w:val="26"/>
        </w:rPr>
        <w:t>要看離婚的狀況，父母大多還是愛孩子，不會影響互動，但是如果一方用言語</w:t>
      </w:r>
      <w:proofErr w:type="gramStart"/>
      <w:r w:rsidRPr="00791924">
        <w:rPr>
          <w:rFonts w:ascii="標楷體" w:eastAsia="標楷體" w:hAnsi="標楷體" w:hint="eastAsia"/>
          <w:i/>
          <w:color w:val="000000"/>
          <w:sz w:val="26"/>
          <w:szCs w:val="26"/>
        </w:rPr>
        <w:t>汙衊</w:t>
      </w:r>
      <w:proofErr w:type="gramEnd"/>
      <w:r w:rsidRPr="00791924">
        <w:rPr>
          <w:rFonts w:ascii="標楷體" w:eastAsia="標楷體" w:hAnsi="標楷體" w:hint="eastAsia"/>
          <w:i/>
          <w:color w:val="000000"/>
          <w:sz w:val="26"/>
          <w:szCs w:val="26"/>
        </w:rPr>
        <w:t>另一方，孩子可能被洗腦，就會影響互動。」</w:t>
      </w:r>
      <w:r>
        <w:rPr>
          <w:rFonts w:ascii="標楷體" w:eastAsia="標楷體" w:hAnsi="標楷體" w:hint="eastAsia"/>
          <w:i/>
          <w:color w:val="000000"/>
          <w:sz w:val="26"/>
          <w:szCs w:val="26"/>
        </w:rPr>
        <w:t>(T2,</w:t>
      </w:r>
      <w:r w:rsidRPr="00791924">
        <w:rPr>
          <w:rFonts w:ascii="標楷體" w:eastAsia="標楷體" w:hAnsi="標楷體" w:hint="eastAsia"/>
          <w:i/>
          <w:color w:val="000000"/>
          <w:sz w:val="26"/>
          <w:szCs w:val="26"/>
        </w:rPr>
        <w:t>2015/12/28</w:t>
      </w:r>
      <w:r>
        <w:rPr>
          <w:rFonts w:ascii="標楷體" w:eastAsia="標楷體" w:hAnsi="標楷體" w:hint="eastAsia"/>
          <w:i/>
          <w:color w:val="000000"/>
          <w:sz w:val="26"/>
          <w:szCs w:val="26"/>
        </w:rPr>
        <w:t>)</w:t>
      </w:r>
    </w:p>
    <w:p w:rsidR="00AA6AD4" w:rsidRPr="00791924" w:rsidRDefault="00AA6AD4" w:rsidP="00AA6AD4">
      <w:pPr>
        <w:ind w:left="1040" w:hangingChars="400" w:hanging="1040"/>
        <w:rPr>
          <w:rFonts w:ascii="標楷體" w:eastAsia="標楷體" w:hAnsi="標楷體"/>
          <w:i/>
          <w:color w:val="000000"/>
          <w:sz w:val="26"/>
          <w:szCs w:val="26"/>
        </w:rPr>
      </w:pPr>
    </w:p>
    <w:p w:rsidR="00AA6AD4" w:rsidRPr="00791924" w:rsidRDefault="00AA6AD4" w:rsidP="00AA6AD4">
      <w:pPr>
        <w:ind w:firstLineChars="200" w:firstLine="520"/>
        <w:rPr>
          <w:sz w:val="26"/>
          <w:szCs w:val="26"/>
        </w:rPr>
      </w:pPr>
      <w:r w:rsidRPr="00791924">
        <w:rPr>
          <w:rFonts w:hint="eastAsia"/>
          <w:sz w:val="26"/>
          <w:szCs w:val="26"/>
        </w:rPr>
        <w:t>而在受訪者分享中提到</w:t>
      </w:r>
      <w:r w:rsidRPr="00791924">
        <w:rPr>
          <w:rFonts w:hint="eastAsia"/>
          <w:sz w:val="26"/>
          <w:szCs w:val="26"/>
        </w:rPr>
        <w:t>A</w:t>
      </w:r>
      <w:r w:rsidRPr="00791924">
        <w:rPr>
          <w:rFonts w:hint="eastAsia"/>
          <w:sz w:val="26"/>
          <w:szCs w:val="26"/>
        </w:rPr>
        <w:t>個案父母親關係良好時，父親部份願意多付出一些時間陪伴，自從因為某些原因變故後，父親都較於繁忙，所以照顧者大多為爺爺，而爺爺的教養方式則是打罵管教方式較多。個案母親帶他時則會跟他彈琴、唱歌、</w:t>
      </w:r>
      <w:proofErr w:type="gramStart"/>
      <w:r w:rsidRPr="00791924">
        <w:rPr>
          <w:rFonts w:hint="eastAsia"/>
          <w:sz w:val="26"/>
          <w:szCs w:val="26"/>
        </w:rPr>
        <w:t>唸</w:t>
      </w:r>
      <w:proofErr w:type="gramEnd"/>
      <w:r w:rsidRPr="00791924">
        <w:rPr>
          <w:rFonts w:hint="eastAsia"/>
          <w:sz w:val="26"/>
          <w:szCs w:val="26"/>
        </w:rPr>
        <w:t>故事書，所以使他在語言認字可以認得很多，因此受訪者認定母親是願意放比較多的時間陪伴孩子。</w:t>
      </w:r>
    </w:p>
    <w:p w:rsidR="00AA6AD4" w:rsidRPr="00791924" w:rsidRDefault="00AA6AD4" w:rsidP="00AA6AD4">
      <w:pPr>
        <w:ind w:firstLineChars="200" w:firstLine="520"/>
        <w:rPr>
          <w:sz w:val="26"/>
          <w:szCs w:val="26"/>
        </w:rPr>
      </w:pPr>
    </w:p>
    <w:p w:rsidR="00AA6AD4" w:rsidRPr="00791924" w:rsidRDefault="00AA6AD4" w:rsidP="00AA6AD4">
      <w:pPr>
        <w:ind w:leftChars="177" w:left="425"/>
        <w:rPr>
          <w:rFonts w:ascii="標楷體" w:eastAsia="標楷體" w:hAnsi="標楷體"/>
          <w:i/>
          <w:color w:val="000000"/>
          <w:sz w:val="26"/>
          <w:szCs w:val="26"/>
        </w:rPr>
      </w:pPr>
      <w:r w:rsidRPr="00791924">
        <w:rPr>
          <w:rFonts w:ascii="標楷體" w:eastAsia="標楷體" w:hAnsi="標楷體" w:hint="eastAsia"/>
          <w:i/>
          <w:color w:val="000000"/>
          <w:sz w:val="26"/>
          <w:szCs w:val="26"/>
        </w:rPr>
        <w:t>「</w:t>
      </w:r>
      <w:r w:rsidRPr="00791924">
        <w:rPr>
          <w:rFonts w:hint="eastAsia"/>
          <w:i/>
          <w:sz w:val="26"/>
          <w:szCs w:val="26"/>
        </w:rPr>
        <w:t xml:space="preserve"> </w:t>
      </w:r>
      <w:r w:rsidRPr="00791924">
        <w:rPr>
          <w:rFonts w:ascii="標楷體" w:eastAsia="標楷體" w:hAnsi="標楷體" w:hint="eastAsia"/>
          <w:i/>
          <w:color w:val="000000"/>
          <w:sz w:val="26"/>
          <w:szCs w:val="26"/>
        </w:rPr>
        <w:t>A個案他很叛逆，他很聰明又很叛逆的小孩。所以阿公對他的方式是用打罵的方式，對，打罵的會比較多。那對於爸爸，還是要講一句，他爸爸很忙，在家的這部份可能沒有那麼多心力。」</w:t>
      </w:r>
    </w:p>
    <w:p w:rsidR="00AA6AD4" w:rsidRPr="00791924" w:rsidRDefault="00AA6AD4" w:rsidP="00AA6AD4">
      <w:pPr>
        <w:ind w:left="1040" w:hangingChars="400" w:hanging="1040"/>
        <w:rPr>
          <w:rFonts w:ascii="標楷體" w:eastAsia="標楷體" w:hAnsi="標楷體"/>
          <w:i/>
          <w:color w:val="000000"/>
          <w:sz w:val="26"/>
          <w:szCs w:val="26"/>
        </w:rPr>
      </w:pPr>
    </w:p>
    <w:p w:rsidR="00AA6AD4" w:rsidRPr="00791924" w:rsidRDefault="00AA6AD4" w:rsidP="00AA6AD4">
      <w:pPr>
        <w:ind w:leftChars="177" w:left="425"/>
        <w:rPr>
          <w:rFonts w:ascii="標楷體" w:eastAsia="標楷體" w:hAnsi="標楷體"/>
          <w:i/>
          <w:color w:val="000000"/>
          <w:sz w:val="26"/>
          <w:szCs w:val="26"/>
        </w:rPr>
      </w:pPr>
      <w:r w:rsidRPr="00791924">
        <w:rPr>
          <w:rFonts w:ascii="標楷體" w:eastAsia="標楷體" w:hAnsi="標楷體" w:hint="eastAsia"/>
          <w:i/>
          <w:color w:val="000000"/>
          <w:sz w:val="26"/>
          <w:szCs w:val="26"/>
        </w:rPr>
        <w:t>「A個案之前爸爸他工作順利的時候他ok的，工作順利、家庭美滿時、夫妻關係良好時他願意可能會多一些付出，可是因為之後有這些的變故，所以變得是說，我覺得是心有餘但力不足，可能真的很累，小孩又是男生，比較調皮叛逆，所以有時候真的</w:t>
      </w:r>
      <w:proofErr w:type="gramStart"/>
      <w:r w:rsidRPr="00791924">
        <w:rPr>
          <w:rFonts w:ascii="標楷體" w:eastAsia="標楷體" w:hAnsi="標楷體" w:hint="eastAsia"/>
          <w:i/>
          <w:color w:val="000000"/>
          <w:sz w:val="26"/>
          <w:szCs w:val="26"/>
        </w:rPr>
        <w:t>很累這樣子</w:t>
      </w:r>
      <w:proofErr w:type="gramEnd"/>
      <w:r w:rsidRPr="00791924">
        <w:rPr>
          <w:rFonts w:ascii="標楷體" w:eastAsia="標楷體" w:hAnsi="標楷體" w:hint="eastAsia"/>
          <w:i/>
          <w:color w:val="000000"/>
          <w:sz w:val="26"/>
          <w:szCs w:val="26"/>
        </w:rPr>
        <w:t>。</w:t>
      </w:r>
      <w:proofErr w:type="gramStart"/>
      <w:r w:rsidRPr="00791924">
        <w:rPr>
          <w:rFonts w:ascii="標楷體" w:eastAsia="標楷體" w:hAnsi="標楷體" w:hint="eastAsia"/>
          <w:i/>
          <w:color w:val="000000"/>
          <w:sz w:val="26"/>
          <w:szCs w:val="26"/>
        </w:rPr>
        <w:t>那至於</w:t>
      </w:r>
      <w:proofErr w:type="gramEnd"/>
      <w:r w:rsidRPr="00791924">
        <w:rPr>
          <w:rFonts w:ascii="標楷體" w:eastAsia="標楷體" w:hAnsi="標楷體" w:hint="eastAsia"/>
          <w:i/>
          <w:color w:val="000000"/>
          <w:sz w:val="26"/>
          <w:szCs w:val="26"/>
        </w:rPr>
        <w:t>媽媽的部份，因為媽媽他自己有跟我們分享，他媽媽是台大畢業的，北</w:t>
      </w:r>
      <w:proofErr w:type="gramStart"/>
      <w:r w:rsidRPr="00791924">
        <w:rPr>
          <w:rFonts w:ascii="標楷體" w:eastAsia="標楷體" w:hAnsi="標楷體" w:hint="eastAsia"/>
          <w:i/>
          <w:color w:val="000000"/>
          <w:sz w:val="26"/>
          <w:szCs w:val="26"/>
        </w:rPr>
        <w:t>一</w:t>
      </w:r>
      <w:proofErr w:type="gramEnd"/>
      <w:r w:rsidRPr="00791924">
        <w:rPr>
          <w:rFonts w:ascii="標楷體" w:eastAsia="標楷體" w:hAnsi="標楷體" w:hint="eastAsia"/>
          <w:i/>
          <w:color w:val="000000"/>
          <w:sz w:val="26"/>
          <w:szCs w:val="26"/>
        </w:rPr>
        <w:t>女台大畢業的，日文很強，就是他有他厲害的地方，然後他，媽媽那時候有跟我聊其實他自己帶他的時候有跟他彈琴、唱歌的，然後</w:t>
      </w:r>
      <w:proofErr w:type="gramStart"/>
      <w:r w:rsidRPr="00791924">
        <w:rPr>
          <w:rFonts w:ascii="標楷體" w:eastAsia="標楷體" w:hAnsi="標楷體" w:hint="eastAsia"/>
          <w:i/>
          <w:color w:val="000000"/>
          <w:sz w:val="26"/>
          <w:szCs w:val="26"/>
        </w:rPr>
        <w:t>唸</w:t>
      </w:r>
      <w:proofErr w:type="gramEnd"/>
      <w:r w:rsidRPr="00791924">
        <w:rPr>
          <w:rFonts w:ascii="標楷體" w:eastAsia="標楷體" w:hAnsi="標楷體" w:hint="eastAsia"/>
          <w:i/>
          <w:color w:val="000000"/>
          <w:sz w:val="26"/>
          <w:szCs w:val="26"/>
        </w:rPr>
        <w:t>故事書。他爸爸的那部份我不確定他有沒有做這部份，就是親</w:t>
      </w:r>
      <w:proofErr w:type="gramStart"/>
      <w:r w:rsidRPr="00791924">
        <w:rPr>
          <w:rFonts w:ascii="標楷體" w:eastAsia="標楷體" w:hAnsi="標楷體" w:hint="eastAsia"/>
          <w:i/>
          <w:color w:val="000000"/>
          <w:sz w:val="26"/>
          <w:szCs w:val="26"/>
        </w:rPr>
        <w:t>子共讀</w:t>
      </w:r>
      <w:proofErr w:type="gramEnd"/>
      <w:r w:rsidRPr="00791924">
        <w:rPr>
          <w:rFonts w:ascii="標楷體" w:eastAsia="標楷體" w:hAnsi="標楷體" w:hint="eastAsia"/>
          <w:i/>
          <w:color w:val="000000"/>
          <w:sz w:val="26"/>
          <w:szCs w:val="26"/>
        </w:rPr>
        <w:t>，但媽媽那個時候是有的。所以其實這個小孩子他在語言的，他的認字可以認得很多，他可以自己看書。或許他的這個部份是在媽媽</w:t>
      </w:r>
      <w:proofErr w:type="gramStart"/>
      <w:r w:rsidRPr="00791924">
        <w:rPr>
          <w:rFonts w:ascii="標楷體" w:eastAsia="標楷體" w:hAnsi="標楷體" w:hint="eastAsia"/>
          <w:i/>
          <w:color w:val="000000"/>
          <w:sz w:val="26"/>
          <w:szCs w:val="26"/>
        </w:rPr>
        <w:t>有部伴他</w:t>
      </w:r>
      <w:proofErr w:type="gramEnd"/>
      <w:r w:rsidRPr="00791924">
        <w:rPr>
          <w:rFonts w:ascii="標楷體" w:eastAsia="標楷體" w:hAnsi="標楷體" w:hint="eastAsia"/>
          <w:i/>
          <w:color w:val="000000"/>
          <w:sz w:val="26"/>
          <w:szCs w:val="26"/>
        </w:rPr>
        <w:t>的，然後他自己的學習能力也很好，所以就他會的部份比較多。那媽媽的部份也就是真的願意放比較多，一般來講，母親與父親來比的話，母親是願意放比較多的時間。」</w:t>
      </w:r>
      <w:r>
        <w:rPr>
          <w:rFonts w:ascii="標楷體" w:eastAsia="標楷體" w:hAnsi="標楷體" w:hint="eastAsia"/>
          <w:i/>
          <w:color w:val="000000"/>
          <w:sz w:val="26"/>
          <w:szCs w:val="26"/>
        </w:rPr>
        <w:t>(T3,</w:t>
      </w:r>
      <w:r w:rsidRPr="00791924">
        <w:rPr>
          <w:rFonts w:ascii="標楷體" w:eastAsia="標楷體" w:hAnsi="標楷體" w:hint="eastAsia"/>
          <w:i/>
          <w:color w:val="000000"/>
          <w:sz w:val="26"/>
          <w:szCs w:val="26"/>
        </w:rPr>
        <w:t>2015/12/29</w:t>
      </w:r>
      <w:r>
        <w:rPr>
          <w:rFonts w:ascii="標楷體" w:eastAsia="標楷體" w:hAnsi="標楷體" w:hint="eastAsia"/>
          <w:i/>
          <w:color w:val="000000"/>
          <w:sz w:val="26"/>
          <w:szCs w:val="26"/>
        </w:rPr>
        <w:t>)</w:t>
      </w:r>
    </w:p>
    <w:p w:rsidR="00AA6AD4" w:rsidRPr="00791924" w:rsidRDefault="00AA6AD4" w:rsidP="00AA6AD4">
      <w:pPr>
        <w:ind w:leftChars="400" w:left="960"/>
        <w:rPr>
          <w:rFonts w:ascii="標楷體" w:eastAsia="標楷體" w:hAnsi="標楷體"/>
          <w:i/>
          <w:color w:val="000000"/>
          <w:sz w:val="26"/>
          <w:szCs w:val="26"/>
        </w:rPr>
      </w:pPr>
    </w:p>
    <w:p w:rsidR="00AA6AD4" w:rsidRPr="00791924" w:rsidRDefault="00AA6AD4" w:rsidP="00AA6AD4">
      <w:pPr>
        <w:pStyle w:val="a5"/>
        <w:numPr>
          <w:ilvl w:val="0"/>
          <w:numId w:val="23"/>
        </w:numPr>
        <w:ind w:leftChars="0"/>
        <w:rPr>
          <w:b/>
          <w:sz w:val="26"/>
          <w:szCs w:val="26"/>
        </w:rPr>
      </w:pPr>
      <w:r w:rsidRPr="00791924">
        <w:rPr>
          <w:rFonts w:hint="eastAsia"/>
          <w:b/>
          <w:sz w:val="26"/>
          <w:szCs w:val="26"/>
        </w:rPr>
        <w:lastRenderedPageBreak/>
        <w:t>討論</w:t>
      </w:r>
    </w:p>
    <w:p w:rsidR="00AA6AD4" w:rsidRPr="00791924" w:rsidRDefault="00AA6AD4" w:rsidP="00676C27">
      <w:pPr>
        <w:spacing w:beforeLines="50" w:afterLines="50"/>
        <w:ind w:firstLineChars="200" w:firstLine="520"/>
        <w:rPr>
          <w:rFonts w:ascii="標楷體" w:eastAsia="標楷體" w:hAnsi="標楷體"/>
          <w:sz w:val="26"/>
          <w:szCs w:val="26"/>
        </w:rPr>
      </w:pPr>
      <w:r w:rsidRPr="00791924">
        <w:rPr>
          <w:rFonts w:hint="eastAsia"/>
          <w:sz w:val="26"/>
          <w:szCs w:val="26"/>
        </w:rPr>
        <w:t>在學習表現方面，三位教保人員都有提到父母離婚對幼兒的學習表現方面是沒有受到很大的影響，而是會有負向情緒出現，</w:t>
      </w:r>
      <w:r w:rsidRPr="00791924">
        <w:rPr>
          <w:rFonts w:hint="eastAsia"/>
          <w:sz w:val="26"/>
          <w:szCs w:val="26"/>
        </w:rPr>
        <w:t>T</w:t>
      </w:r>
      <w:r w:rsidRPr="00791924">
        <w:rPr>
          <w:sz w:val="26"/>
          <w:szCs w:val="26"/>
        </w:rPr>
        <w:t>1</w:t>
      </w:r>
      <w:r w:rsidRPr="00791924">
        <w:rPr>
          <w:rFonts w:hint="eastAsia"/>
          <w:sz w:val="26"/>
          <w:szCs w:val="26"/>
        </w:rPr>
        <w:t>和</w:t>
      </w:r>
      <w:r w:rsidRPr="00791924">
        <w:rPr>
          <w:rFonts w:hint="eastAsia"/>
          <w:sz w:val="26"/>
          <w:szCs w:val="26"/>
        </w:rPr>
        <w:t>T2</w:t>
      </w:r>
      <w:r w:rsidRPr="00791924">
        <w:rPr>
          <w:rFonts w:hint="eastAsia"/>
          <w:sz w:val="26"/>
          <w:szCs w:val="26"/>
        </w:rPr>
        <w:t>有提到情緒上的狀況會有哭泣、退縮、分心等狀況出現，在</w:t>
      </w:r>
      <w:proofErr w:type="gramStart"/>
      <w:r w:rsidRPr="00791924">
        <w:rPr>
          <w:rFonts w:hint="eastAsia"/>
          <w:sz w:val="26"/>
          <w:szCs w:val="26"/>
        </w:rPr>
        <w:t>張耐</w:t>
      </w:r>
      <w:r w:rsidRPr="00791924">
        <w:rPr>
          <w:rFonts w:hint="eastAsia"/>
          <w:sz w:val="26"/>
          <w:szCs w:val="26"/>
        </w:rPr>
        <w:t>(</w:t>
      </w:r>
      <w:proofErr w:type="gramEnd"/>
      <w:r w:rsidRPr="00791924">
        <w:rPr>
          <w:rFonts w:hint="eastAsia"/>
          <w:sz w:val="26"/>
          <w:szCs w:val="26"/>
        </w:rPr>
        <w:t xml:space="preserve">2000) </w:t>
      </w:r>
      <w:r w:rsidRPr="00791924">
        <w:rPr>
          <w:rFonts w:hint="eastAsia"/>
          <w:sz w:val="26"/>
          <w:szCs w:val="26"/>
        </w:rPr>
        <w:t>的研究也顯示出離婚單親幼兒的情緒是容易產生忿怒、害怕、拒絕、失落和沮喪等，因此離婚單親幼兒在情緒上面，是一個動態的形態走向，會隨著環境變換而影響情緒的波動，負向行為則是依據幼兒個人本身氣質有關，在</w:t>
      </w:r>
      <w:r w:rsidRPr="00791924">
        <w:rPr>
          <w:rFonts w:hint="eastAsia"/>
          <w:sz w:val="26"/>
          <w:szCs w:val="26"/>
        </w:rPr>
        <w:t>T3</w:t>
      </w:r>
      <w:r w:rsidRPr="00791924">
        <w:rPr>
          <w:rFonts w:hint="eastAsia"/>
          <w:sz w:val="26"/>
          <w:szCs w:val="26"/>
        </w:rPr>
        <w:t>個案分享中有提到</w:t>
      </w:r>
      <w:r w:rsidRPr="00791924">
        <w:rPr>
          <w:rFonts w:hint="eastAsia"/>
          <w:sz w:val="26"/>
          <w:szCs w:val="26"/>
        </w:rPr>
        <w:t>B</w:t>
      </w:r>
      <w:r w:rsidRPr="00791924">
        <w:rPr>
          <w:rFonts w:hint="eastAsia"/>
          <w:sz w:val="26"/>
          <w:szCs w:val="26"/>
        </w:rPr>
        <w:t>個案在班上有固定的伴，只是有些時候跟別人互動糾紛是跟他自己本身的那個氣質是有關的。</w:t>
      </w:r>
    </w:p>
    <w:p w:rsidR="00AA6AD4" w:rsidRPr="00791924" w:rsidRDefault="00AA6AD4" w:rsidP="00676C27">
      <w:pPr>
        <w:spacing w:beforeLines="50" w:afterLines="50"/>
        <w:ind w:firstLineChars="200" w:firstLine="520"/>
        <w:rPr>
          <w:sz w:val="26"/>
          <w:szCs w:val="26"/>
        </w:rPr>
      </w:pPr>
      <w:r w:rsidRPr="00791924">
        <w:rPr>
          <w:rFonts w:hint="eastAsia"/>
          <w:sz w:val="26"/>
          <w:szCs w:val="26"/>
        </w:rPr>
        <w:t>在</w:t>
      </w:r>
      <w:r w:rsidRPr="00791924">
        <w:rPr>
          <w:rFonts w:hint="eastAsia"/>
          <w:sz w:val="26"/>
          <w:szCs w:val="26"/>
        </w:rPr>
        <w:t>T1</w:t>
      </w:r>
      <w:r w:rsidRPr="00791924">
        <w:rPr>
          <w:rFonts w:hint="eastAsia"/>
          <w:sz w:val="26"/>
          <w:szCs w:val="26"/>
        </w:rPr>
        <w:t>提到「其實父母離婚對幼兒而言都是一種缺憾，還是有心理遺憾的負向影響」，而心理的負向影響</w:t>
      </w:r>
      <w:r w:rsidRPr="00791924">
        <w:rPr>
          <w:rFonts w:ascii="新細明體" w:hAnsi="新細明體" w:hint="eastAsia"/>
          <w:sz w:val="26"/>
          <w:szCs w:val="26"/>
        </w:rPr>
        <w:t>會經過</w:t>
      </w:r>
      <w:proofErr w:type="spellStart"/>
      <w:r w:rsidRPr="00791924">
        <w:rPr>
          <w:rFonts w:ascii="新細明體" w:hAnsi="新細明體" w:hint="eastAsia"/>
          <w:sz w:val="26"/>
          <w:szCs w:val="26"/>
        </w:rPr>
        <w:t>Margolin</w:t>
      </w:r>
      <w:proofErr w:type="spellEnd"/>
      <w:r w:rsidRPr="00791924">
        <w:rPr>
          <w:rFonts w:ascii="新細明體" w:hAnsi="新細明體" w:hint="eastAsia"/>
          <w:sz w:val="26"/>
          <w:szCs w:val="26"/>
        </w:rPr>
        <w:t>（引自</w:t>
      </w:r>
      <w:r w:rsidRPr="00791924">
        <w:rPr>
          <w:rFonts w:ascii="新細明體" w:hAnsi="新細明體" w:cs="新細明體" w:hint="eastAsia"/>
          <w:kern w:val="0"/>
          <w:sz w:val="26"/>
          <w:szCs w:val="26"/>
        </w:rPr>
        <w:t>陳美秀，2006）</w:t>
      </w:r>
      <w:r w:rsidRPr="00791924">
        <w:rPr>
          <w:rFonts w:ascii="新細明體" w:hAnsi="新細明體" w:hint="eastAsia"/>
          <w:sz w:val="26"/>
          <w:szCs w:val="26"/>
        </w:rPr>
        <w:t>和</w:t>
      </w:r>
      <w:proofErr w:type="spellStart"/>
      <w:r w:rsidRPr="00791924">
        <w:rPr>
          <w:rFonts w:ascii="新細明體" w:hAnsi="新細明體" w:cs="新細明體" w:hint="eastAsia"/>
          <w:kern w:val="0"/>
          <w:sz w:val="26"/>
          <w:szCs w:val="26"/>
        </w:rPr>
        <w:t>Hozman</w:t>
      </w:r>
      <w:proofErr w:type="spellEnd"/>
      <w:r w:rsidRPr="00791924">
        <w:rPr>
          <w:rFonts w:ascii="新細明體" w:hAnsi="新細明體" w:cs="新細明體" w:hint="eastAsia"/>
          <w:kern w:val="0"/>
          <w:sz w:val="26"/>
          <w:szCs w:val="26"/>
        </w:rPr>
        <w:t>與</w:t>
      </w:r>
      <w:proofErr w:type="spellStart"/>
      <w:r w:rsidRPr="00791924">
        <w:rPr>
          <w:rFonts w:ascii="新細明體" w:hAnsi="新細明體" w:cs="新細明體" w:hint="eastAsia"/>
          <w:kern w:val="0"/>
          <w:sz w:val="26"/>
          <w:szCs w:val="26"/>
        </w:rPr>
        <w:t>Horilan</w:t>
      </w:r>
      <w:r w:rsidRPr="00791924">
        <w:rPr>
          <w:rFonts w:ascii="新細明體" w:hAnsi="新細明體" w:hint="eastAsia"/>
          <w:noProof/>
          <w:color w:val="000000"/>
          <w:sz w:val="26"/>
          <w:szCs w:val="26"/>
        </w:rPr>
        <w:t>d</w:t>
      </w:r>
      <w:proofErr w:type="spellEnd"/>
      <w:r w:rsidRPr="00791924">
        <w:rPr>
          <w:rFonts w:ascii="新細明體" w:hAnsi="新細明體" w:hint="eastAsia"/>
          <w:noProof/>
          <w:color w:val="000000"/>
          <w:sz w:val="26"/>
          <w:szCs w:val="26"/>
        </w:rPr>
        <w:t xml:space="preserve">（引自楊雅棻，2006）及國內學者朱貽莊(2001)所提出的五種悲傷心理轉變過程：震驚和否認、難過、悲傷和憂鬱、憤怒和害怕、困惑、希望協議和接受五種階段，在 </w:t>
      </w:r>
      <w:r w:rsidRPr="00791924">
        <w:rPr>
          <w:rFonts w:ascii="新細明體" w:hAnsi="新細明體"/>
          <w:noProof/>
          <w:color w:val="000000"/>
          <w:sz w:val="26"/>
          <w:szCs w:val="26"/>
        </w:rPr>
        <w:t>T3</w:t>
      </w:r>
      <w:r w:rsidRPr="00791924">
        <w:rPr>
          <w:rFonts w:ascii="新細明體" w:hAnsi="新細明體" w:hint="eastAsia"/>
          <w:noProof/>
          <w:color w:val="000000"/>
          <w:sz w:val="26"/>
          <w:szCs w:val="26"/>
        </w:rPr>
        <w:t>的個案分享中就有舉例到A個案在同儕互動中會有一道牆，會有這樣的行為就是</w:t>
      </w:r>
      <w:r w:rsidRPr="00791924">
        <w:rPr>
          <w:rFonts w:ascii="新細明體" w:hAnsi="新細明體" w:hint="eastAsia"/>
          <w:sz w:val="26"/>
          <w:szCs w:val="26"/>
        </w:rPr>
        <w:t>幼兒試圖排斥父母離婚此事實，將自己與環境、同儕孤立，因此判定為幼兒處於</w:t>
      </w:r>
      <w:r w:rsidRPr="00791924">
        <w:rPr>
          <w:rFonts w:ascii="新細明體" w:hAnsi="新細明體" w:hint="eastAsia"/>
          <w:noProof/>
          <w:color w:val="000000"/>
          <w:sz w:val="26"/>
          <w:szCs w:val="26"/>
        </w:rPr>
        <w:t>震驚和否認階段</w:t>
      </w:r>
      <w:r w:rsidRPr="00791924">
        <w:rPr>
          <w:rFonts w:ascii="新細明體" w:hAnsi="新細明體" w:hint="eastAsia"/>
          <w:sz w:val="26"/>
          <w:szCs w:val="26"/>
        </w:rPr>
        <w:t>。父母離婚的</w:t>
      </w:r>
      <w:r w:rsidRPr="00791924">
        <w:rPr>
          <w:rFonts w:ascii="新細明體" w:hAnsi="新細明體" w:hint="eastAsia"/>
          <w:noProof/>
          <w:color w:val="000000"/>
          <w:sz w:val="26"/>
          <w:szCs w:val="26"/>
        </w:rPr>
        <w:t>正向影響而是對受虐兒來說是可以滿足身心理上需求及讓親子關心更加親密。</w:t>
      </w:r>
    </w:p>
    <w:p w:rsidR="00AA6AD4" w:rsidRPr="00791924" w:rsidRDefault="00AA6AD4" w:rsidP="00676C27">
      <w:pPr>
        <w:tabs>
          <w:tab w:val="center" w:pos="4156"/>
        </w:tabs>
        <w:spacing w:beforeLines="50" w:afterLines="50"/>
        <w:ind w:firstLineChars="200" w:firstLine="520"/>
        <w:rPr>
          <w:rFonts w:ascii="新細明體" w:hAnsi="新細明體"/>
          <w:sz w:val="26"/>
          <w:szCs w:val="26"/>
        </w:rPr>
      </w:pPr>
      <w:r w:rsidRPr="00791924">
        <w:rPr>
          <w:rFonts w:hint="eastAsia"/>
          <w:color w:val="000000"/>
          <w:sz w:val="26"/>
          <w:szCs w:val="26"/>
        </w:rPr>
        <w:t>在行為方面來說，離婚單親幼兒在中班、大班或升小</w:t>
      </w:r>
      <w:proofErr w:type="gramStart"/>
      <w:r w:rsidRPr="00791924">
        <w:rPr>
          <w:rFonts w:hint="eastAsia"/>
          <w:color w:val="000000"/>
          <w:sz w:val="26"/>
          <w:szCs w:val="26"/>
        </w:rPr>
        <w:t>一</w:t>
      </w:r>
      <w:proofErr w:type="gramEnd"/>
      <w:r w:rsidRPr="00791924">
        <w:rPr>
          <w:rFonts w:hint="eastAsia"/>
          <w:color w:val="000000"/>
          <w:sz w:val="26"/>
          <w:szCs w:val="26"/>
        </w:rPr>
        <w:t>的</w:t>
      </w:r>
      <w:proofErr w:type="gramStart"/>
      <w:r w:rsidRPr="00791924">
        <w:rPr>
          <w:rFonts w:hint="eastAsia"/>
          <w:color w:val="000000"/>
          <w:sz w:val="26"/>
          <w:szCs w:val="26"/>
        </w:rPr>
        <w:t>期間，</w:t>
      </w:r>
      <w:proofErr w:type="gramEnd"/>
      <w:r w:rsidRPr="00791924">
        <w:rPr>
          <w:rFonts w:hint="eastAsia"/>
          <w:color w:val="000000"/>
          <w:sz w:val="26"/>
          <w:szCs w:val="26"/>
        </w:rPr>
        <w:t>遇到同儕或是社會互動時情緒上的起伏狀況越明顯，例如：一開始較沉默、沒有自信、暴力、畏縮、大叫等行為，</w:t>
      </w:r>
      <w:proofErr w:type="spellStart"/>
      <w:r w:rsidRPr="00791924">
        <w:rPr>
          <w:rFonts w:hint="eastAsia"/>
          <w:color w:val="000000"/>
          <w:sz w:val="26"/>
          <w:szCs w:val="26"/>
        </w:rPr>
        <w:t>Tedder</w:t>
      </w:r>
      <w:proofErr w:type="spellEnd"/>
      <w:r w:rsidRPr="00791924">
        <w:rPr>
          <w:rFonts w:hint="eastAsia"/>
          <w:color w:val="000000"/>
          <w:sz w:val="26"/>
          <w:szCs w:val="26"/>
        </w:rPr>
        <w:t>等學者（</w:t>
      </w:r>
      <w:proofErr w:type="spellStart"/>
      <w:r w:rsidRPr="00791924">
        <w:rPr>
          <w:rFonts w:hint="eastAsia"/>
          <w:color w:val="000000"/>
          <w:sz w:val="26"/>
          <w:szCs w:val="26"/>
        </w:rPr>
        <w:t>Tedder</w:t>
      </w:r>
      <w:proofErr w:type="spellEnd"/>
      <w:r w:rsidRPr="00791924">
        <w:rPr>
          <w:rFonts w:hint="eastAsia"/>
          <w:color w:val="000000"/>
          <w:sz w:val="26"/>
          <w:szCs w:val="26"/>
        </w:rPr>
        <w:t xml:space="preserve">, </w:t>
      </w:r>
      <w:proofErr w:type="spellStart"/>
      <w:r w:rsidRPr="00791924">
        <w:rPr>
          <w:rFonts w:hint="eastAsia"/>
          <w:color w:val="000000"/>
          <w:sz w:val="26"/>
          <w:szCs w:val="26"/>
        </w:rPr>
        <w:t>Cibbee</w:t>
      </w:r>
      <w:proofErr w:type="spellEnd"/>
      <w:r w:rsidRPr="00791924">
        <w:rPr>
          <w:rFonts w:hint="eastAsia"/>
          <w:color w:val="000000"/>
          <w:sz w:val="26"/>
          <w:szCs w:val="26"/>
        </w:rPr>
        <w:t xml:space="preserve">, &amp; </w:t>
      </w:r>
      <w:proofErr w:type="spellStart"/>
      <w:r w:rsidRPr="00791924">
        <w:rPr>
          <w:rFonts w:hint="eastAsia"/>
          <w:color w:val="000000"/>
          <w:sz w:val="26"/>
          <w:szCs w:val="26"/>
        </w:rPr>
        <w:t>Schermana</w:t>
      </w:r>
      <w:proofErr w:type="spellEnd"/>
      <w:r w:rsidRPr="00791924">
        <w:rPr>
          <w:rFonts w:hint="eastAsia"/>
          <w:color w:val="000000"/>
          <w:sz w:val="26"/>
          <w:szCs w:val="26"/>
        </w:rPr>
        <w:t>，</w:t>
      </w:r>
      <w:r w:rsidRPr="00791924">
        <w:rPr>
          <w:rFonts w:hint="eastAsia"/>
          <w:color w:val="000000"/>
          <w:sz w:val="26"/>
          <w:szCs w:val="26"/>
        </w:rPr>
        <w:t>1981</w:t>
      </w:r>
      <w:r w:rsidRPr="00791924">
        <w:rPr>
          <w:rFonts w:hint="eastAsia"/>
          <w:color w:val="000000"/>
          <w:sz w:val="26"/>
          <w:szCs w:val="26"/>
        </w:rPr>
        <w:t>，引自吳秀敏，</w:t>
      </w:r>
      <w:r w:rsidRPr="00791924">
        <w:rPr>
          <w:rFonts w:hint="eastAsia"/>
          <w:color w:val="000000"/>
          <w:sz w:val="26"/>
          <w:szCs w:val="26"/>
        </w:rPr>
        <w:t>2003</w:t>
      </w:r>
      <w:r w:rsidRPr="00791924">
        <w:rPr>
          <w:rFonts w:hint="eastAsia"/>
          <w:color w:val="000000"/>
          <w:sz w:val="26"/>
          <w:szCs w:val="26"/>
        </w:rPr>
        <w:t>）也研究探討出在學前期</w:t>
      </w:r>
      <w:r w:rsidRPr="00791924">
        <w:rPr>
          <w:rFonts w:hint="eastAsia"/>
          <w:color w:val="000000"/>
          <w:sz w:val="26"/>
          <w:szCs w:val="26"/>
        </w:rPr>
        <w:t>2.5</w:t>
      </w:r>
      <w:r w:rsidRPr="00791924">
        <w:rPr>
          <w:rFonts w:hint="eastAsia"/>
          <w:color w:val="000000"/>
          <w:sz w:val="26"/>
          <w:szCs w:val="26"/>
        </w:rPr>
        <w:t>至</w:t>
      </w:r>
      <w:r w:rsidRPr="00791924">
        <w:rPr>
          <w:rFonts w:hint="eastAsia"/>
          <w:color w:val="000000"/>
          <w:sz w:val="26"/>
          <w:szCs w:val="26"/>
        </w:rPr>
        <w:t>6</w:t>
      </w:r>
      <w:r w:rsidRPr="00791924">
        <w:rPr>
          <w:rFonts w:hint="eastAsia"/>
          <w:color w:val="000000"/>
          <w:sz w:val="26"/>
          <w:szCs w:val="26"/>
        </w:rPr>
        <w:t>歲的幼兒表現會有幼兒退化行為、攻擊與破壞行為、幻想，所以這階段的幼兒碰到父母離婚，會有許多負向情緒的狀況，因此需要</w:t>
      </w:r>
      <w:r w:rsidRPr="00791924">
        <w:rPr>
          <w:rFonts w:ascii="新細明體" w:hAnsi="新細明體" w:hint="eastAsia"/>
          <w:sz w:val="26"/>
          <w:szCs w:val="26"/>
        </w:rPr>
        <w:t>的是陪伴、輔導與資源的提供，來共同走過低潮。</w:t>
      </w:r>
    </w:p>
    <w:p w:rsidR="00AA6AD4" w:rsidRPr="00791924" w:rsidRDefault="00AA6AD4" w:rsidP="00676C27">
      <w:pPr>
        <w:tabs>
          <w:tab w:val="center" w:pos="4156"/>
        </w:tabs>
        <w:spacing w:beforeLines="50" w:afterLines="50"/>
        <w:ind w:firstLineChars="200" w:firstLine="520"/>
        <w:rPr>
          <w:rFonts w:ascii="新細明體" w:hAnsi="新細明體"/>
          <w:sz w:val="26"/>
          <w:szCs w:val="26"/>
        </w:rPr>
      </w:pPr>
      <w:r w:rsidRPr="00791924">
        <w:rPr>
          <w:rFonts w:ascii="新細明體" w:hAnsi="新細明體" w:hint="eastAsia"/>
          <w:sz w:val="26"/>
          <w:szCs w:val="26"/>
        </w:rPr>
        <w:t>最後在家人互動部分，T1提到「幼兒會比較和有監護權的這方會比較親」，蘇玲媛(2006)的社會適應研究上也出現監護權對幼兒是有影響的，無論監護權在哪一方，對幼兒的管教態度和親</w:t>
      </w:r>
      <w:proofErr w:type="gramStart"/>
      <w:r w:rsidRPr="00791924">
        <w:rPr>
          <w:rFonts w:ascii="新細明體" w:hAnsi="新細明體" w:hint="eastAsia"/>
          <w:sz w:val="26"/>
          <w:szCs w:val="26"/>
        </w:rPr>
        <w:t>子間的關係</w:t>
      </w:r>
      <w:proofErr w:type="gramEnd"/>
      <w:r w:rsidRPr="00791924">
        <w:rPr>
          <w:rFonts w:ascii="新細明體" w:hAnsi="新細明體" w:hint="eastAsia"/>
          <w:sz w:val="26"/>
          <w:szCs w:val="26"/>
        </w:rPr>
        <w:t>、互動是會造成幼兒社會能力和認知上的影響。</w:t>
      </w:r>
    </w:p>
    <w:p w:rsidR="00AA6AD4" w:rsidRPr="00791924" w:rsidRDefault="00AA6AD4" w:rsidP="00AA6AD4">
      <w:pPr>
        <w:widowControl/>
        <w:spacing w:before="100" w:beforeAutospacing="1" w:after="100" w:afterAutospacing="1"/>
        <w:ind w:firstLineChars="200" w:firstLine="520"/>
        <w:rPr>
          <w:color w:val="000000"/>
          <w:sz w:val="26"/>
          <w:szCs w:val="26"/>
        </w:rPr>
      </w:pPr>
      <w:r w:rsidRPr="00791924">
        <w:rPr>
          <w:rFonts w:ascii="新細明體" w:hAnsi="新細明體" w:hint="eastAsia"/>
          <w:sz w:val="26"/>
          <w:szCs w:val="26"/>
        </w:rPr>
        <w:t>綜合上述，根據研究結果發現負向情緒是離婚單親幼兒的主要因素，而負向情緒會出現在學習、行為、同儕互動、家人互動這四大方面上，至於學習上的表現卻沒有受到父母離異的因素而影響，而行為所出現的負向行為是與幼兒個人本身氣質有關，在中班、大班或升小</w:t>
      </w:r>
      <w:proofErr w:type="gramStart"/>
      <w:r w:rsidRPr="00791924">
        <w:rPr>
          <w:rFonts w:ascii="新細明體" w:hAnsi="新細明體" w:hint="eastAsia"/>
          <w:sz w:val="26"/>
          <w:szCs w:val="26"/>
        </w:rPr>
        <w:t>一</w:t>
      </w:r>
      <w:proofErr w:type="gramEnd"/>
      <w:r w:rsidRPr="00791924">
        <w:rPr>
          <w:rFonts w:ascii="新細明體" w:hAnsi="新細明體" w:hint="eastAsia"/>
          <w:sz w:val="26"/>
          <w:szCs w:val="26"/>
        </w:rPr>
        <w:t>期間遇到父母離異的幼兒，會在與同儕的互動中有明顯的</w:t>
      </w:r>
      <w:r w:rsidRPr="00791924">
        <w:rPr>
          <w:rFonts w:hint="eastAsia"/>
          <w:color w:val="000000"/>
          <w:sz w:val="26"/>
          <w:szCs w:val="26"/>
        </w:rPr>
        <w:t>情緒起伏狀況，至於在家人互動影響則會根據擁有監護權一方的親子互動、個人思維、教養方面等問題，而影響幼兒的社會能力與認知能力。</w:t>
      </w:r>
    </w:p>
    <w:p w:rsidR="004F7B5B" w:rsidRPr="00512356" w:rsidRDefault="004F7B5B" w:rsidP="004F7B5B">
      <w:pPr>
        <w:jc w:val="center"/>
        <w:rPr>
          <w:b/>
          <w:sz w:val="28"/>
        </w:rPr>
      </w:pPr>
      <w:r w:rsidRPr="00512356">
        <w:rPr>
          <w:rFonts w:hint="eastAsia"/>
          <w:b/>
          <w:color w:val="000000"/>
          <w:sz w:val="28"/>
          <w:szCs w:val="24"/>
        </w:rPr>
        <w:lastRenderedPageBreak/>
        <w:t xml:space="preserve">第三節　</w:t>
      </w:r>
      <w:r w:rsidRPr="00512356">
        <w:rPr>
          <w:rFonts w:ascii="Times New Roman" w:hAnsi="Times New Roman" w:hint="eastAsia"/>
          <w:b/>
          <w:color w:val="000000"/>
          <w:sz w:val="28"/>
          <w:szCs w:val="24"/>
        </w:rPr>
        <w:t>使</w:t>
      </w:r>
      <w:r w:rsidRPr="00512356">
        <w:rPr>
          <w:rFonts w:ascii="Times New Roman" w:hAnsi="Times New Roman"/>
          <w:b/>
          <w:color w:val="000000"/>
          <w:sz w:val="28"/>
          <w:szCs w:val="24"/>
        </w:rPr>
        <w:t>用</w:t>
      </w:r>
      <w:r w:rsidRPr="00512356">
        <w:rPr>
          <w:rFonts w:ascii="Times New Roman" w:hAnsi="Times New Roman" w:hint="eastAsia"/>
          <w:b/>
          <w:color w:val="000000"/>
          <w:sz w:val="28"/>
          <w:szCs w:val="24"/>
        </w:rPr>
        <w:t>的</w:t>
      </w:r>
      <w:r w:rsidRPr="00512356">
        <w:rPr>
          <w:rFonts w:ascii="Times New Roman" w:hAnsi="Times New Roman"/>
          <w:b/>
          <w:color w:val="000000"/>
          <w:sz w:val="28"/>
          <w:szCs w:val="24"/>
        </w:rPr>
        <w:t>輔導方法</w:t>
      </w:r>
    </w:p>
    <w:p w:rsidR="004F7B5B" w:rsidRPr="00512356" w:rsidRDefault="004F7B5B" w:rsidP="004F7B5B">
      <w:pPr>
        <w:widowControl/>
        <w:numPr>
          <w:ilvl w:val="0"/>
          <w:numId w:val="36"/>
        </w:numPr>
        <w:rPr>
          <w:sz w:val="26"/>
          <w:szCs w:val="26"/>
        </w:rPr>
      </w:pPr>
      <w:r w:rsidRPr="00512356">
        <w:rPr>
          <w:rFonts w:hint="eastAsia"/>
          <w:b/>
          <w:sz w:val="26"/>
          <w:szCs w:val="26"/>
        </w:rPr>
        <w:t>學習表現</w:t>
      </w:r>
    </w:p>
    <w:p w:rsidR="004F7B5B" w:rsidRPr="00512356" w:rsidRDefault="004F7B5B" w:rsidP="004F7B5B">
      <w:pPr>
        <w:ind w:firstLineChars="200" w:firstLine="520"/>
        <w:rPr>
          <w:sz w:val="26"/>
          <w:szCs w:val="26"/>
        </w:rPr>
      </w:pPr>
      <w:r w:rsidRPr="00512356">
        <w:rPr>
          <w:rFonts w:hint="eastAsia"/>
          <w:sz w:val="26"/>
          <w:szCs w:val="26"/>
        </w:rPr>
        <w:t>（一）與個案及其家庭成員聊天、討論</w:t>
      </w:r>
    </w:p>
    <w:p w:rsidR="004F7B5B" w:rsidRPr="00512356" w:rsidRDefault="004F7B5B" w:rsidP="004F7B5B">
      <w:pPr>
        <w:ind w:firstLineChars="200" w:firstLine="520"/>
        <w:rPr>
          <w:sz w:val="26"/>
          <w:szCs w:val="26"/>
        </w:rPr>
      </w:pPr>
      <w:r w:rsidRPr="00512356">
        <w:rPr>
          <w:rFonts w:hint="eastAsia"/>
          <w:sz w:val="26"/>
          <w:szCs w:val="26"/>
        </w:rPr>
        <w:t>藉由受訪者的訪談瞭解到，當幼兒的學習表現有明顯被雙親離婚受到影響，班級老師會先分別與個案及其家長聊天，以了解幼兒和家庭的近況。</w:t>
      </w:r>
    </w:p>
    <w:p w:rsidR="004F7B5B" w:rsidRDefault="004F7B5B" w:rsidP="004F7B5B">
      <w:pPr>
        <w:ind w:leftChars="177" w:left="425"/>
        <w:rPr>
          <w:rFonts w:ascii="標楷體" w:eastAsia="標楷體" w:hAnsi="標楷體"/>
          <w:i/>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「如果情況較嚴重時，會和幼兒聊聊最近的狀況以及和家長聊家庭的狀況。」</w:t>
      </w:r>
      <w:r>
        <w:rPr>
          <w:rFonts w:ascii="標楷體" w:eastAsia="標楷體" w:hAnsi="標楷體" w:hint="eastAsia"/>
          <w:i/>
          <w:sz w:val="26"/>
          <w:szCs w:val="26"/>
        </w:rPr>
        <w:t>(T1,</w:t>
      </w:r>
      <w:r w:rsidRPr="00512356">
        <w:rPr>
          <w:rFonts w:ascii="標楷體" w:eastAsia="標楷體" w:hAnsi="標楷體" w:hint="eastAsia"/>
          <w:i/>
          <w:sz w:val="26"/>
          <w:szCs w:val="26"/>
        </w:rPr>
        <w:t>2015/12/08</w:t>
      </w:r>
      <w:r>
        <w:rPr>
          <w:rFonts w:ascii="標楷體" w:eastAsia="標楷體" w:hAnsi="標楷體" w:hint="eastAsia"/>
          <w:i/>
          <w:sz w:val="26"/>
          <w:szCs w:val="26"/>
        </w:rPr>
        <w:t>)</w:t>
      </w:r>
    </w:p>
    <w:p w:rsidR="004F7B5B" w:rsidRPr="00512356" w:rsidRDefault="004F7B5B" w:rsidP="004F7B5B">
      <w:pPr>
        <w:ind w:left="1040" w:hangingChars="400" w:hanging="1040"/>
        <w:rPr>
          <w:rFonts w:ascii="標楷體" w:eastAsia="標楷體" w:hAnsi="標楷體"/>
          <w:sz w:val="26"/>
          <w:szCs w:val="26"/>
        </w:rPr>
      </w:pPr>
      <w:r w:rsidRPr="00512356">
        <w:rPr>
          <w:rFonts w:ascii="標楷體" w:eastAsia="標楷體" w:hAnsi="標楷體" w:hint="eastAsia"/>
          <w:sz w:val="26"/>
          <w:szCs w:val="26"/>
        </w:rPr>
        <w:t xml:space="preserve">          </w:t>
      </w:r>
    </w:p>
    <w:p w:rsidR="004F7B5B" w:rsidRPr="00512356" w:rsidRDefault="004F7B5B" w:rsidP="004F7B5B">
      <w:pPr>
        <w:ind w:firstLineChars="200" w:firstLine="520"/>
        <w:rPr>
          <w:sz w:val="26"/>
          <w:szCs w:val="26"/>
        </w:rPr>
      </w:pPr>
      <w:r w:rsidRPr="00512356">
        <w:rPr>
          <w:rFonts w:hint="eastAsia"/>
          <w:sz w:val="26"/>
          <w:szCs w:val="26"/>
        </w:rPr>
        <w:t>（二）課堂活動中融入輔導</w:t>
      </w:r>
    </w:p>
    <w:p w:rsidR="004F7B5B" w:rsidRPr="00512356" w:rsidRDefault="004F7B5B" w:rsidP="004F7B5B">
      <w:pPr>
        <w:ind w:firstLineChars="200" w:firstLine="520"/>
        <w:jc w:val="both"/>
        <w:rPr>
          <w:sz w:val="26"/>
          <w:szCs w:val="26"/>
        </w:rPr>
      </w:pPr>
      <w:r w:rsidRPr="00512356">
        <w:rPr>
          <w:rFonts w:hint="eastAsia"/>
          <w:sz w:val="26"/>
          <w:szCs w:val="26"/>
        </w:rPr>
        <w:t>如學習表現上專注力過程無法專注於十到十五分鐘，加上分心頻率太高，會介入協助輔導。並會根據個案的個別差異與需求利用相關繪本、娃娃角的園內互動，讓幼兒更具體地了解</w:t>
      </w:r>
      <w:proofErr w:type="gramStart"/>
      <w:r w:rsidRPr="00512356">
        <w:rPr>
          <w:rFonts w:hint="eastAsia"/>
          <w:sz w:val="26"/>
          <w:szCs w:val="26"/>
        </w:rPr>
        <w:t>父母間的情緒</w:t>
      </w:r>
      <w:proofErr w:type="gramEnd"/>
      <w:r w:rsidRPr="00512356">
        <w:rPr>
          <w:rFonts w:hint="eastAsia"/>
          <w:sz w:val="26"/>
          <w:szCs w:val="26"/>
        </w:rPr>
        <w:t>轉變，幫助幼兒接受父母離婚的實況，或者利用代幣制、口頭上提醒以及激將法，轉移離婚單親幼兒注意力和負面情緒上。</w:t>
      </w:r>
    </w:p>
    <w:p w:rsidR="004F7B5B" w:rsidRPr="00512356" w:rsidRDefault="004F7B5B" w:rsidP="004F7B5B">
      <w:pPr>
        <w:ind w:firstLineChars="200" w:firstLine="520"/>
        <w:rPr>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「學習表現上如果分心頻率太高就會介入，雖然幼兒的專心度本來就很低，但是至少維持十到十五分鐘是可行的，如果十到十五分鐘都無法專注的話會影響到學習能力。」</w:t>
      </w:r>
      <w:r>
        <w:rPr>
          <w:rFonts w:ascii="標楷體" w:eastAsia="標楷體" w:hAnsi="標楷體" w:hint="eastAsia"/>
          <w:i/>
          <w:color w:val="000000"/>
          <w:sz w:val="26"/>
          <w:szCs w:val="26"/>
        </w:rPr>
        <w:t>(T2,</w:t>
      </w:r>
      <w:r w:rsidRPr="00512356">
        <w:rPr>
          <w:rFonts w:ascii="標楷體" w:eastAsia="標楷體" w:hAnsi="標楷體" w:hint="eastAsia"/>
          <w:i/>
          <w:color w:val="000000"/>
          <w:sz w:val="26"/>
          <w:szCs w:val="26"/>
        </w:rPr>
        <w:t>2015/12/28</w:t>
      </w:r>
      <w:r>
        <w:rPr>
          <w:rFonts w:ascii="標楷體" w:eastAsia="標楷體" w:hAnsi="標楷體" w:hint="eastAsia"/>
          <w:i/>
          <w:color w:val="000000"/>
          <w:sz w:val="26"/>
          <w:szCs w:val="26"/>
        </w:rPr>
        <w:t>)</w:t>
      </w:r>
    </w:p>
    <w:p w:rsidR="004F7B5B" w:rsidRPr="00512356" w:rsidRDefault="004F7B5B" w:rsidP="004F7B5B">
      <w:pPr>
        <w:ind w:left="360" w:firstLine="120"/>
        <w:jc w:val="both"/>
        <w:rPr>
          <w:i/>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「也會多運用繪本以及娃娃角的互動，更加了解幼兒並加以輔導」</w:t>
      </w:r>
      <w:r>
        <w:rPr>
          <w:rFonts w:ascii="標楷體" w:eastAsia="標楷體" w:hAnsi="標楷體" w:hint="eastAsia"/>
          <w:i/>
          <w:sz w:val="26"/>
          <w:szCs w:val="26"/>
        </w:rPr>
        <w:t>(T1,</w:t>
      </w:r>
      <w:r w:rsidRPr="00512356">
        <w:rPr>
          <w:rFonts w:ascii="標楷體" w:eastAsia="標楷體" w:hAnsi="標楷體" w:hint="eastAsia"/>
          <w:i/>
          <w:sz w:val="26"/>
          <w:szCs w:val="26"/>
        </w:rPr>
        <w:t>2015/12/08</w:t>
      </w:r>
      <w:r>
        <w:rPr>
          <w:rFonts w:ascii="標楷體" w:eastAsia="標楷體" w:hAnsi="標楷體" w:hint="eastAsia"/>
          <w:i/>
          <w:sz w:val="26"/>
          <w:szCs w:val="26"/>
        </w:rPr>
        <w:t>)</w:t>
      </w:r>
    </w:p>
    <w:p w:rsidR="004F7B5B" w:rsidRPr="00512356" w:rsidRDefault="004F7B5B" w:rsidP="004F7B5B">
      <w:pPr>
        <w:ind w:left="1040" w:hangingChars="400" w:hanging="1040"/>
        <w:rPr>
          <w:rFonts w:ascii="標楷體" w:eastAsia="標楷體" w:hAnsi="標楷體"/>
          <w:i/>
          <w:sz w:val="26"/>
          <w:szCs w:val="26"/>
        </w:rPr>
      </w:pPr>
    </w:p>
    <w:p w:rsidR="004F7B5B" w:rsidRPr="00512356" w:rsidRDefault="004F7B5B" w:rsidP="004F7B5B">
      <w:pPr>
        <w:ind w:leftChars="177" w:left="425"/>
        <w:rPr>
          <w:rFonts w:ascii="標楷體" w:eastAsia="標楷體" w:hAnsi="標楷體"/>
          <w:i/>
          <w:color w:val="000000"/>
          <w:sz w:val="26"/>
          <w:szCs w:val="26"/>
        </w:rPr>
      </w:pPr>
      <w:r w:rsidRPr="00512356">
        <w:rPr>
          <w:rFonts w:ascii="標楷體" w:eastAsia="標楷體" w:hAnsi="標楷體" w:hint="eastAsia"/>
          <w:i/>
          <w:sz w:val="26"/>
          <w:szCs w:val="26"/>
        </w:rPr>
        <w:t>「</w:t>
      </w:r>
      <w:r w:rsidRPr="00512356">
        <w:rPr>
          <w:rFonts w:ascii="標楷體" w:eastAsia="標楷體" w:hAnsi="標楷體" w:hint="eastAsia"/>
          <w:i/>
          <w:color w:val="000000"/>
          <w:sz w:val="26"/>
          <w:szCs w:val="26"/>
        </w:rPr>
        <w:t>1.代幣制:如果不分心就可以得到點點貼紙，集滿十個點點貼紙就可以換一個小禮物。2.不斷地口頭提醒。」</w:t>
      </w:r>
      <w:r>
        <w:rPr>
          <w:rFonts w:ascii="標楷體" w:eastAsia="標楷體" w:hAnsi="標楷體" w:hint="eastAsia"/>
          <w:i/>
          <w:color w:val="000000"/>
          <w:sz w:val="26"/>
          <w:szCs w:val="26"/>
        </w:rPr>
        <w:t>(T2,</w:t>
      </w:r>
      <w:r w:rsidRPr="00512356">
        <w:rPr>
          <w:rFonts w:ascii="標楷體" w:eastAsia="標楷體" w:hAnsi="標楷體" w:hint="eastAsia"/>
          <w:i/>
          <w:color w:val="000000"/>
          <w:sz w:val="26"/>
          <w:szCs w:val="26"/>
        </w:rPr>
        <w:t>2015/12/28</w:t>
      </w:r>
      <w:r>
        <w:rPr>
          <w:rFonts w:ascii="標楷體" w:eastAsia="標楷體" w:hAnsi="標楷體" w:hint="eastAsia"/>
          <w:i/>
          <w:color w:val="000000"/>
          <w:sz w:val="26"/>
          <w:szCs w:val="26"/>
        </w:rPr>
        <w:t>)</w:t>
      </w:r>
    </w:p>
    <w:p w:rsidR="004F7B5B" w:rsidRPr="00512356" w:rsidRDefault="004F7B5B" w:rsidP="004F7B5B">
      <w:pPr>
        <w:ind w:leftChars="500" w:left="1200"/>
        <w:rPr>
          <w:rFonts w:ascii="標楷體" w:eastAsia="標楷體" w:hAnsi="標楷體"/>
          <w:i/>
          <w:color w:val="000000"/>
          <w:sz w:val="26"/>
          <w:szCs w:val="26"/>
        </w:rPr>
      </w:pPr>
    </w:p>
    <w:p w:rsidR="004F7B5B" w:rsidRPr="00512356" w:rsidRDefault="004F7B5B" w:rsidP="004F7B5B">
      <w:pPr>
        <w:ind w:leftChars="177" w:left="425"/>
        <w:rPr>
          <w:rFonts w:ascii="標楷體" w:eastAsia="標楷體" w:hAnsi="標楷體"/>
          <w:i/>
          <w:color w:val="000000"/>
          <w:sz w:val="26"/>
          <w:szCs w:val="26"/>
        </w:rPr>
      </w:pPr>
      <w:r w:rsidRPr="00512356">
        <w:rPr>
          <w:rFonts w:ascii="標楷體" w:eastAsia="標楷體" w:hAnsi="標楷體" w:hint="eastAsia"/>
          <w:i/>
          <w:sz w:val="26"/>
          <w:szCs w:val="26"/>
        </w:rPr>
        <w:t>「</w:t>
      </w:r>
      <w:r w:rsidRPr="00512356">
        <w:rPr>
          <w:rFonts w:ascii="標楷體" w:eastAsia="標楷體" w:hAnsi="標楷體" w:hint="eastAsia"/>
          <w:i/>
          <w:color w:val="000000"/>
          <w:sz w:val="26"/>
          <w:szCs w:val="26"/>
        </w:rPr>
        <w:t>A個案其實有時候用一些激將法，「你一定不會哦」，那其實這樣子他就滿願意去的。」</w:t>
      </w:r>
      <w:r>
        <w:rPr>
          <w:rFonts w:ascii="標楷體" w:eastAsia="標楷體" w:hAnsi="標楷體" w:hint="eastAsia"/>
          <w:i/>
          <w:sz w:val="26"/>
          <w:szCs w:val="26"/>
        </w:rPr>
        <w:t>(T3,</w:t>
      </w:r>
      <w:r w:rsidRPr="00512356">
        <w:rPr>
          <w:rFonts w:ascii="標楷體" w:eastAsia="標楷體" w:hAnsi="標楷體" w:hint="eastAsia"/>
          <w:i/>
          <w:color w:val="000000"/>
          <w:sz w:val="26"/>
          <w:szCs w:val="26"/>
        </w:rPr>
        <w:t>2015/12/29</w:t>
      </w:r>
      <w:r>
        <w:rPr>
          <w:rFonts w:ascii="標楷體" w:eastAsia="標楷體" w:hAnsi="標楷體" w:hint="eastAsia"/>
          <w:i/>
          <w:color w:val="000000"/>
          <w:sz w:val="26"/>
          <w:szCs w:val="26"/>
        </w:rPr>
        <w:t>)</w:t>
      </w:r>
    </w:p>
    <w:p w:rsidR="004F7B5B" w:rsidRPr="00512356" w:rsidRDefault="004F7B5B" w:rsidP="004F7B5B">
      <w:pPr>
        <w:ind w:left="1040" w:hangingChars="400" w:hanging="1040"/>
        <w:rPr>
          <w:rFonts w:ascii="標楷體" w:eastAsia="標楷體" w:hAnsi="標楷體"/>
          <w:color w:val="000000"/>
          <w:sz w:val="26"/>
          <w:szCs w:val="26"/>
        </w:rPr>
      </w:pPr>
    </w:p>
    <w:p w:rsidR="004F7B5B" w:rsidRPr="00512356" w:rsidRDefault="004F7B5B" w:rsidP="004F7B5B">
      <w:pPr>
        <w:ind w:firstLineChars="200" w:firstLine="520"/>
        <w:rPr>
          <w:sz w:val="26"/>
          <w:szCs w:val="26"/>
        </w:rPr>
      </w:pPr>
      <w:r w:rsidRPr="00512356">
        <w:rPr>
          <w:rFonts w:hint="eastAsia"/>
          <w:sz w:val="26"/>
          <w:szCs w:val="26"/>
        </w:rPr>
        <w:t>（三）給予正向鼓勵</w:t>
      </w:r>
    </w:p>
    <w:p w:rsidR="004F7B5B" w:rsidRPr="00512356" w:rsidRDefault="004F7B5B" w:rsidP="004F7B5B">
      <w:pPr>
        <w:ind w:firstLineChars="200" w:firstLine="520"/>
        <w:jc w:val="both"/>
        <w:rPr>
          <w:sz w:val="26"/>
          <w:szCs w:val="26"/>
        </w:rPr>
      </w:pPr>
      <w:r w:rsidRPr="00512356">
        <w:rPr>
          <w:rFonts w:hint="eastAsia"/>
          <w:sz w:val="26"/>
          <w:szCs w:val="26"/>
        </w:rPr>
        <w:t>另外，班級老師會透過擁抱個案，給予個案適當的關心。並主動告知家長個案在園之狀況，甚至利用親子互動遊戲，讓家長和個案增加身體接觸、增加彼此間之親密感，幫助家長</w:t>
      </w:r>
      <w:proofErr w:type="gramStart"/>
      <w:r w:rsidRPr="00512356">
        <w:rPr>
          <w:rFonts w:hint="eastAsia"/>
          <w:sz w:val="26"/>
          <w:szCs w:val="26"/>
        </w:rPr>
        <w:t>個案間正向</w:t>
      </w:r>
      <w:proofErr w:type="gramEnd"/>
      <w:r w:rsidRPr="00512356">
        <w:rPr>
          <w:rFonts w:hint="eastAsia"/>
          <w:sz w:val="26"/>
          <w:szCs w:val="26"/>
        </w:rPr>
        <w:t>的依附親密感發展，從而改善幼兒在學習表現上的負向表現。也會因應個別差異需求調整制度和教學，例如：班級老師的行為改變技術代幣制，因應各個孩子的吸引力東西調整物品；教學上則是節慶教學，會依造孩子的主要照顧者去規劃父親節與母親節活動。</w:t>
      </w: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color w:val="000000"/>
          <w:sz w:val="26"/>
          <w:szCs w:val="26"/>
        </w:rPr>
        <w:lastRenderedPageBreak/>
        <w:t>「</w:t>
      </w:r>
      <w:r w:rsidRPr="00512356">
        <w:rPr>
          <w:rFonts w:ascii="標楷體" w:eastAsia="標楷體" w:hAnsi="標楷體" w:hint="eastAsia"/>
          <w:i/>
          <w:sz w:val="26"/>
          <w:szCs w:val="26"/>
        </w:rPr>
        <w:t>讓小孩了解到父母心情不好如同朋友分開以及多抱抱幼兒，並且讓父母知道幼兒之狀況。」</w:t>
      </w:r>
      <w:r>
        <w:rPr>
          <w:rFonts w:ascii="標楷體" w:eastAsia="標楷體" w:hAnsi="標楷體" w:hint="eastAsia"/>
          <w:i/>
          <w:sz w:val="26"/>
          <w:szCs w:val="26"/>
        </w:rPr>
        <w:t>(T1,</w:t>
      </w:r>
      <w:r w:rsidRPr="00512356">
        <w:rPr>
          <w:rFonts w:ascii="標楷體" w:eastAsia="標楷體" w:hAnsi="標楷體" w:hint="eastAsia"/>
          <w:i/>
          <w:sz w:val="26"/>
          <w:szCs w:val="26"/>
        </w:rPr>
        <w:t>2015/12/08</w:t>
      </w:r>
      <w:r>
        <w:rPr>
          <w:rFonts w:ascii="標楷體" w:eastAsia="標楷體" w:hAnsi="標楷體" w:hint="eastAsia"/>
          <w:i/>
          <w:sz w:val="26"/>
          <w:szCs w:val="26"/>
        </w:rPr>
        <w:t>)</w:t>
      </w:r>
    </w:p>
    <w:p w:rsidR="004F7B5B" w:rsidRPr="00512356" w:rsidRDefault="004F7B5B" w:rsidP="004F7B5B">
      <w:pPr>
        <w:ind w:left="360"/>
        <w:jc w:val="both"/>
        <w:rPr>
          <w:rFonts w:ascii="標楷體" w:eastAsia="標楷體" w:hAnsi="標楷體"/>
          <w:i/>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「利用親子互動遊戲讓父母和小孩能夠增加親密感，創造親密感，讓父母也對幼兒原先有</w:t>
      </w:r>
      <w:proofErr w:type="gramStart"/>
      <w:r w:rsidRPr="00512356">
        <w:rPr>
          <w:rFonts w:ascii="標楷體" w:eastAsia="標楷體" w:hAnsi="標楷體" w:hint="eastAsia"/>
          <w:i/>
          <w:sz w:val="26"/>
          <w:szCs w:val="26"/>
        </w:rPr>
        <w:t>包袱感轉成</w:t>
      </w:r>
      <w:proofErr w:type="gramEnd"/>
      <w:r w:rsidRPr="00512356">
        <w:rPr>
          <w:rFonts w:ascii="標楷體" w:eastAsia="標楷體" w:hAnsi="標楷體" w:hint="eastAsia"/>
          <w:i/>
          <w:sz w:val="26"/>
          <w:szCs w:val="26"/>
        </w:rPr>
        <w:t>正向的依附親密感發展。」</w:t>
      </w:r>
      <w:r>
        <w:rPr>
          <w:rFonts w:ascii="標楷體" w:eastAsia="標楷體" w:hAnsi="標楷體" w:hint="eastAsia"/>
          <w:i/>
          <w:sz w:val="26"/>
          <w:szCs w:val="26"/>
        </w:rPr>
        <w:t>(T1,</w:t>
      </w:r>
      <w:r w:rsidRPr="00512356">
        <w:rPr>
          <w:rFonts w:ascii="標楷體" w:eastAsia="標楷體" w:hAnsi="標楷體" w:hint="eastAsia"/>
          <w:i/>
          <w:sz w:val="26"/>
          <w:szCs w:val="26"/>
        </w:rPr>
        <w:t>2015/12/08</w:t>
      </w:r>
      <w:r>
        <w:rPr>
          <w:rFonts w:ascii="標楷體" w:eastAsia="標楷體" w:hAnsi="標楷體" w:hint="eastAsia"/>
          <w:i/>
          <w:sz w:val="26"/>
          <w:szCs w:val="26"/>
        </w:rPr>
        <w:t>)</w:t>
      </w:r>
    </w:p>
    <w:p w:rsidR="004F7B5B" w:rsidRPr="00512356" w:rsidRDefault="004F7B5B" w:rsidP="004F7B5B">
      <w:pPr>
        <w:ind w:left="360"/>
        <w:jc w:val="both"/>
        <w:rPr>
          <w:rFonts w:ascii="標楷體" w:eastAsia="標楷體" w:hAnsi="標楷體"/>
          <w:i/>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「除非是幼兒直接</w:t>
      </w:r>
      <w:proofErr w:type="gramStart"/>
      <w:r w:rsidRPr="00512356">
        <w:rPr>
          <w:rFonts w:ascii="標楷體" w:eastAsia="標楷體" w:hAnsi="標楷體" w:hint="eastAsia"/>
          <w:i/>
          <w:sz w:val="26"/>
          <w:szCs w:val="26"/>
        </w:rPr>
        <w:t>被轉園所</w:t>
      </w:r>
      <w:proofErr w:type="gramEnd"/>
      <w:r w:rsidRPr="00512356">
        <w:rPr>
          <w:rFonts w:ascii="標楷體" w:eastAsia="標楷體" w:hAnsi="標楷體" w:hint="eastAsia"/>
          <w:i/>
          <w:sz w:val="26"/>
          <w:szCs w:val="26"/>
        </w:rPr>
        <w:t>以致老師無法管轄之範圍，通常都是有正向發展的。」</w:t>
      </w:r>
      <w:r>
        <w:rPr>
          <w:rFonts w:ascii="標楷體" w:eastAsia="標楷體" w:hAnsi="標楷體" w:hint="eastAsia"/>
          <w:i/>
          <w:sz w:val="26"/>
          <w:szCs w:val="26"/>
        </w:rPr>
        <w:t>(T1,</w:t>
      </w:r>
      <w:r w:rsidRPr="00512356">
        <w:rPr>
          <w:rFonts w:ascii="標楷體" w:eastAsia="標楷體" w:hAnsi="標楷體" w:hint="eastAsia"/>
          <w:i/>
          <w:sz w:val="26"/>
          <w:szCs w:val="26"/>
        </w:rPr>
        <w:t>2015/12/08</w:t>
      </w:r>
      <w:r>
        <w:rPr>
          <w:rFonts w:ascii="標楷體" w:eastAsia="標楷體" w:hAnsi="標楷體" w:hint="eastAsia"/>
          <w:i/>
          <w:sz w:val="26"/>
          <w:szCs w:val="26"/>
        </w:rPr>
        <w:t>)</w:t>
      </w:r>
    </w:p>
    <w:p w:rsidR="004F7B5B" w:rsidRPr="00512356" w:rsidRDefault="004F7B5B" w:rsidP="004F7B5B">
      <w:pPr>
        <w:ind w:leftChars="400" w:left="960"/>
        <w:rPr>
          <w:rFonts w:ascii="標楷體" w:eastAsia="標楷體" w:hAnsi="標楷體"/>
          <w:i/>
          <w:sz w:val="26"/>
          <w:szCs w:val="26"/>
        </w:rPr>
      </w:pPr>
    </w:p>
    <w:p w:rsidR="004F7B5B" w:rsidRDefault="004F7B5B" w:rsidP="004F7B5B">
      <w:pPr>
        <w:ind w:leftChars="177" w:left="425"/>
        <w:rPr>
          <w:rFonts w:ascii="標楷體" w:eastAsia="標楷體" w:hAnsi="標楷體"/>
          <w:i/>
          <w:color w:val="000000"/>
          <w:sz w:val="26"/>
          <w:szCs w:val="26"/>
        </w:rPr>
      </w:pPr>
      <w:r w:rsidRPr="00512356">
        <w:rPr>
          <w:rFonts w:ascii="標楷體" w:eastAsia="標楷體" w:hAnsi="標楷體" w:hint="eastAsia"/>
          <w:i/>
          <w:sz w:val="26"/>
          <w:szCs w:val="26"/>
        </w:rPr>
        <w:t>「行為改變一定要因應個別差異和需求，尤其是代幣制必須對孩子有吸引力，而對孩子有吸引力的東西不同，所以要有所調整。」</w:t>
      </w:r>
      <w:r>
        <w:rPr>
          <w:rFonts w:ascii="標楷體" w:eastAsia="標楷體" w:hAnsi="標楷體" w:hint="eastAsia"/>
          <w:i/>
          <w:color w:val="000000"/>
          <w:sz w:val="26"/>
          <w:szCs w:val="26"/>
        </w:rPr>
        <w:t>(T2,</w:t>
      </w:r>
      <w:r w:rsidRPr="00512356">
        <w:rPr>
          <w:rFonts w:ascii="標楷體" w:eastAsia="標楷體" w:hAnsi="標楷體" w:hint="eastAsia"/>
          <w:i/>
          <w:color w:val="000000"/>
          <w:sz w:val="26"/>
          <w:szCs w:val="26"/>
        </w:rPr>
        <w:t>2015/12/28</w:t>
      </w:r>
      <w:r>
        <w:rPr>
          <w:rFonts w:ascii="標楷體" w:eastAsia="標楷體" w:hAnsi="標楷體" w:hint="eastAsia"/>
          <w:i/>
          <w:color w:val="000000"/>
          <w:sz w:val="26"/>
          <w:szCs w:val="26"/>
        </w:rPr>
        <w:t>)</w:t>
      </w:r>
    </w:p>
    <w:p w:rsidR="004F7B5B" w:rsidRPr="00512356" w:rsidRDefault="004F7B5B" w:rsidP="004F7B5B">
      <w:pPr>
        <w:ind w:left="1040" w:hangingChars="400" w:hanging="1040"/>
        <w:rPr>
          <w:rFonts w:ascii="標楷體" w:eastAsia="標楷體" w:hAnsi="標楷體"/>
          <w:i/>
          <w:sz w:val="26"/>
          <w:szCs w:val="26"/>
        </w:rPr>
      </w:pPr>
    </w:p>
    <w:p w:rsidR="004F7B5B" w:rsidRPr="00512356" w:rsidRDefault="004F7B5B" w:rsidP="004F7B5B">
      <w:pPr>
        <w:ind w:leftChars="177" w:left="425"/>
        <w:rPr>
          <w:i/>
          <w:sz w:val="26"/>
          <w:szCs w:val="26"/>
          <w:highlight w:val="yellow"/>
        </w:rPr>
      </w:pPr>
      <w:r w:rsidRPr="00512356">
        <w:rPr>
          <w:rFonts w:ascii="標楷體" w:eastAsia="標楷體" w:hAnsi="標楷體" w:hint="eastAsia"/>
          <w:i/>
          <w:sz w:val="26"/>
          <w:szCs w:val="26"/>
        </w:rPr>
        <w:t>「B個案剛好碰到父親節，那時候我們是做卡片，他是做給阿公的。那因為我們一直都有說就是父親節、母親節這種東西，我們只要是男性的照顧者跟女性的照顧者，並沒有</w:t>
      </w:r>
      <w:proofErr w:type="gramStart"/>
      <w:r w:rsidRPr="00512356">
        <w:rPr>
          <w:rFonts w:ascii="標楷體" w:eastAsia="標楷體" w:hAnsi="標楷體" w:hint="eastAsia"/>
          <w:i/>
          <w:sz w:val="26"/>
          <w:szCs w:val="26"/>
        </w:rPr>
        <w:t>局限說只給</w:t>
      </w:r>
      <w:proofErr w:type="gramEnd"/>
      <w:r w:rsidRPr="00512356">
        <w:rPr>
          <w:rFonts w:ascii="標楷體" w:eastAsia="標楷體" w:hAnsi="標楷體" w:hint="eastAsia"/>
          <w:i/>
          <w:sz w:val="26"/>
          <w:szCs w:val="26"/>
        </w:rPr>
        <w:t>母親或父親。因為有很多的家庭其實也不是爸爸媽媽是主要照顧者，或者是舅舅呀，嫂嫂呀這樣子。」</w:t>
      </w:r>
      <w:r>
        <w:rPr>
          <w:rFonts w:ascii="標楷體" w:eastAsia="標楷體" w:hAnsi="標楷體" w:hint="eastAsia"/>
          <w:i/>
          <w:sz w:val="26"/>
          <w:szCs w:val="26"/>
        </w:rPr>
        <w:t>(T3,</w:t>
      </w:r>
      <w:r w:rsidRPr="00512356">
        <w:rPr>
          <w:rFonts w:ascii="標楷體" w:eastAsia="標楷體" w:hAnsi="標楷體" w:hint="eastAsia"/>
          <w:i/>
          <w:color w:val="000000"/>
          <w:sz w:val="26"/>
          <w:szCs w:val="26"/>
        </w:rPr>
        <w:t>2015/12/29</w:t>
      </w:r>
      <w:r>
        <w:rPr>
          <w:rFonts w:ascii="標楷體" w:eastAsia="標楷體" w:hAnsi="標楷體" w:hint="eastAsia"/>
          <w:i/>
          <w:color w:val="000000"/>
          <w:sz w:val="26"/>
          <w:szCs w:val="26"/>
        </w:rPr>
        <w:t>)</w:t>
      </w:r>
    </w:p>
    <w:p w:rsidR="004F7B5B" w:rsidRPr="00512356" w:rsidRDefault="004F7B5B" w:rsidP="004F7B5B">
      <w:pPr>
        <w:widowControl/>
        <w:rPr>
          <w:b/>
          <w:sz w:val="26"/>
          <w:szCs w:val="26"/>
        </w:rPr>
      </w:pPr>
    </w:p>
    <w:p w:rsidR="004F7B5B" w:rsidRPr="00512356" w:rsidRDefault="004F7B5B" w:rsidP="004F7B5B">
      <w:pPr>
        <w:widowControl/>
        <w:ind w:firstLineChars="100" w:firstLine="260"/>
        <w:rPr>
          <w:sz w:val="26"/>
          <w:szCs w:val="26"/>
        </w:rPr>
      </w:pPr>
      <w:r w:rsidRPr="00512356">
        <w:rPr>
          <w:rFonts w:hint="eastAsia"/>
          <w:sz w:val="26"/>
          <w:szCs w:val="26"/>
        </w:rPr>
        <w:t>由上述可知，老師在輔導個案時會根據個別需要，採用聊天、正向鼓勵和實際的課堂活動來輔導個案在學習表現上的不良表現。</w:t>
      </w:r>
    </w:p>
    <w:p w:rsidR="004F7B5B" w:rsidRPr="00512356" w:rsidRDefault="004F7B5B" w:rsidP="004F7B5B">
      <w:pPr>
        <w:widowControl/>
        <w:rPr>
          <w:b/>
          <w:sz w:val="26"/>
          <w:szCs w:val="26"/>
        </w:rPr>
      </w:pPr>
    </w:p>
    <w:p w:rsidR="004F7B5B" w:rsidRPr="00512356" w:rsidRDefault="004F7B5B" w:rsidP="004F7B5B">
      <w:pPr>
        <w:widowControl/>
        <w:numPr>
          <w:ilvl w:val="0"/>
          <w:numId w:val="36"/>
        </w:numPr>
        <w:rPr>
          <w:rFonts w:ascii="標楷體" w:eastAsia="標楷體" w:hAnsi="標楷體"/>
          <w:sz w:val="26"/>
          <w:szCs w:val="26"/>
        </w:rPr>
      </w:pPr>
      <w:r w:rsidRPr="00512356">
        <w:rPr>
          <w:rFonts w:hint="eastAsia"/>
          <w:b/>
          <w:sz w:val="26"/>
          <w:szCs w:val="26"/>
        </w:rPr>
        <w:t>行為表現</w:t>
      </w:r>
    </w:p>
    <w:p w:rsidR="004F7B5B" w:rsidRPr="00512356" w:rsidRDefault="004F7B5B" w:rsidP="004F7B5B">
      <w:pPr>
        <w:ind w:firstLineChars="200" w:firstLine="520"/>
        <w:rPr>
          <w:sz w:val="26"/>
          <w:szCs w:val="26"/>
        </w:rPr>
      </w:pPr>
    </w:p>
    <w:p w:rsidR="004F7B5B" w:rsidRPr="00512356" w:rsidRDefault="004F7B5B" w:rsidP="004F7B5B">
      <w:pPr>
        <w:ind w:firstLineChars="200" w:firstLine="520"/>
        <w:rPr>
          <w:sz w:val="26"/>
          <w:szCs w:val="26"/>
        </w:rPr>
      </w:pPr>
      <w:r w:rsidRPr="00512356">
        <w:rPr>
          <w:rFonts w:hint="eastAsia"/>
          <w:sz w:val="26"/>
          <w:szCs w:val="26"/>
        </w:rPr>
        <w:t>（一）與個案及其家庭成員聊天、討論</w:t>
      </w:r>
    </w:p>
    <w:p w:rsidR="004F7B5B" w:rsidRPr="00512356" w:rsidRDefault="004F7B5B" w:rsidP="004F7B5B">
      <w:pPr>
        <w:ind w:firstLineChars="200" w:firstLine="520"/>
        <w:rPr>
          <w:sz w:val="26"/>
          <w:szCs w:val="26"/>
        </w:rPr>
      </w:pPr>
      <w:r w:rsidRPr="00512356">
        <w:rPr>
          <w:rFonts w:hint="eastAsia"/>
          <w:sz w:val="26"/>
          <w:szCs w:val="26"/>
        </w:rPr>
        <w:t>藉由受訪者的訪談瞭解到，當幼兒在園裡出現負向情緒（畏縮、哭泣）、黏著老師、不願意上學、黏著父母親、甚至暴力行為等這些由不安全感所引致的表現，並間接影響老師教學的表現，或是嚴重影響到他的偏差值，班級老師會為個案進行悄悄話聊天以及提醒家長孩子已有負向行為。</w:t>
      </w:r>
    </w:p>
    <w:p w:rsidR="004F7B5B" w:rsidRPr="00512356" w:rsidRDefault="004F7B5B" w:rsidP="004F7B5B">
      <w:pPr>
        <w:ind w:left="360"/>
        <w:jc w:val="both"/>
        <w:rPr>
          <w:color w:val="FF0000"/>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「黏著老師，或</w:t>
      </w:r>
      <w:proofErr w:type="gramStart"/>
      <w:r w:rsidRPr="00512356">
        <w:rPr>
          <w:rFonts w:ascii="標楷體" w:eastAsia="標楷體" w:hAnsi="標楷體" w:hint="eastAsia"/>
          <w:i/>
          <w:sz w:val="26"/>
          <w:szCs w:val="26"/>
        </w:rPr>
        <w:t>不</w:t>
      </w:r>
      <w:proofErr w:type="gramEnd"/>
      <w:r w:rsidRPr="00512356">
        <w:rPr>
          <w:rFonts w:ascii="標楷體" w:eastAsia="標楷體" w:hAnsi="標楷體" w:hint="eastAsia"/>
          <w:i/>
          <w:sz w:val="26"/>
          <w:szCs w:val="26"/>
        </w:rPr>
        <w:t>不肯來上學想黏著父母，或是暴力狀況，畏縮，哭泣；間接影響老師教學。」</w:t>
      </w:r>
      <w:r>
        <w:rPr>
          <w:rFonts w:ascii="標楷體" w:eastAsia="標楷體" w:hAnsi="標楷體" w:hint="eastAsia"/>
          <w:i/>
          <w:sz w:val="26"/>
          <w:szCs w:val="26"/>
        </w:rPr>
        <w:t>(T1,</w:t>
      </w:r>
      <w:r w:rsidRPr="00512356">
        <w:rPr>
          <w:rFonts w:ascii="標楷體" w:eastAsia="標楷體" w:hAnsi="標楷體" w:hint="eastAsia"/>
          <w:i/>
          <w:sz w:val="26"/>
          <w:szCs w:val="26"/>
        </w:rPr>
        <w:t>2015/12/08</w:t>
      </w:r>
      <w:r>
        <w:rPr>
          <w:rFonts w:ascii="標楷體" w:eastAsia="標楷體" w:hAnsi="標楷體" w:hint="eastAsia"/>
          <w:i/>
          <w:sz w:val="26"/>
          <w:szCs w:val="26"/>
        </w:rPr>
        <w:t>)</w:t>
      </w:r>
    </w:p>
    <w:p w:rsidR="004F7B5B" w:rsidRPr="00512356" w:rsidRDefault="004F7B5B" w:rsidP="004F7B5B">
      <w:pPr>
        <w:ind w:left="1040" w:hangingChars="400" w:hanging="1040"/>
        <w:rPr>
          <w:rFonts w:ascii="標楷體" w:eastAsia="標楷體" w:hAnsi="標楷體"/>
          <w:i/>
          <w:sz w:val="26"/>
          <w:szCs w:val="26"/>
        </w:rPr>
      </w:pPr>
    </w:p>
    <w:p w:rsidR="004F7B5B" w:rsidRPr="00512356" w:rsidRDefault="004F7B5B" w:rsidP="004F7B5B">
      <w:pPr>
        <w:ind w:leftChars="177" w:left="425"/>
        <w:rPr>
          <w:rFonts w:ascii="標楷體" w:eastAsia="標楷體" w:hAnsi="標楷體"/>
          <w:i/>
          <w:color w:val="000000"/>
          <w:sz w:val="26"/>
          <w:szCs w:val="26"/>
        </w:rPr>
      </w:pPr>
      <w:r w:rsidRPr="00512356">
        <w:rPr>
          <w:rFonts w:ascii="標楷體" w:eastAsia="標楷體" w:hAnsi="標楷體" w:hint="eastAsia"/>
          <w:i/>
          <w:sz w:val="26"/>
          <w:szCs w:val="26"/>
        </w:rPr>
        <w:t>「在許多社會問題都是緣自於我們教育對於孩子的情緒反應沒有適時輔導，因此當幼兒有強烈的情緒反應，我認為適時的輔導是必要的。」</w:t>
      </w:r>
      <w:r>
        <w:rPr>
          <w:rFonts w:ascii="標楷體" w:eastAsia="標楷體" w:hAnsi="標楷體" w:hint="eastAsia"/>
          <w:i/>
          <w:color w:val="000000"/>
          <w:sz w:val="26"/>
          <w:szCs w:val="26"/>
        </w:rPr>
        <w:t>(T2,</w:t>
      </w:r>
      <w:r w:rsidRPr="00512356">
        <w:rPr>
          <w:rFonts w:ascii="標楷體" w:eastAsia="標楷體" w:hAnsi="標楷體" w:hint="eastAsia"/>
          <w:i/>
          <w:color w:val="000000"/>
          <w:sz w:val="26"/>
          <w:szCs w:val="26"/>
        </w:rPr>
        <w:t>2015/12/28</w:t>
      </w:r>
      <w:r>
        <w:rPr>
          <w:rFonts w:ascii="標楷體" w:eastAsia="標楷體" w:hAnsi="標楷體" w:hint="eastAsia"/>
          <w:i/>
          <w:color w:val="000000"/>
          <w:sz w:val="26"/>
          <w:szCs w:val="26"/>
        </w:rPr>
        <w:t>)</w:t>
      </w:r>
    </w:p>
    <w:p w:rsidR="004F7B5B" w:rsidRPr="00512356" w:rsidRDefault="004F7B5B" w:rsidP="004F7B5B">
      <w:pPr>
        <w:ind w:left="780" w:hangingChars="300" w:hanging="780"/>
        <w:rPr>
          <w:rFonts w:ascii="標楷體" w:eastAsia="標楷體" w:hAnsi="標楷體"/>
          <w:i/>
          <w:sz w:val="26"/>
          <w:szCs w:val="26"/>
        </w:rPr>
      </w:pPr>
      <w:r w:rsidRPr="00512356">
        <w:rPr>
          <w:rFonts w:ascii="標楷體" w:eastAsia="標楷體" w:hAnsi="標楷體"/>
          <w:i/>
          <w:sz w:val="26"/>
          <w:szCs w:val="26"/>
        </w:rPr>
        <w:lastRenderedPageBreak/>
        <w:tab/>
      </w:r>
      <w:r w:rsidRPr="00512356">
        <w:rPr>
          <w:rFonts w:ascii="標楷體" w:eastAsia="標楷體" w:hAnsi="標楷體" w:hint="eastAsia"/>
          <w:i/>
          <w:sz w:val="26"/>
          <w:szCs w:val="26"/>
        </w:rPr>
        <w:t>「3.悄悄話時間：孩子隱密的心思不想讓人知道，可以藉由秘密談話和老師訴說。」</w:t>
      </w:r>
      <w:r>
        <w:rPr>
          <w:rFonts w:ascii="標楷體" w:eastAsia="標楷體" w:hAnsi="標楷體" w:hint="eastAsia"/>
          <w:i/>
          <w:color w:val="000000"/>
          <w:sz w:val="26"/>
          <w:szCs w:val="26"/>
        </w:rPr>
        <w:t>(T2,</w:t>
      </w:r>
      <w:r w:rsidRPr="00512356">
        <w:rPr>
          <w:rFonts w:ascii="標楷體" w:eastAsia="標楷體" w:hAnsi="標楷體" w:hint="eastAsia"/>
          <w:i/>
          <w:color w:val="000000"/>
          <w:sz w:val="26"/>
          <w:szCs w:val="26"/>
        </w:rPr>
        <w:t>2015/12/28</w:t>
      </w:r>
      <w:r>
        <w:rPr>
          <w:rFonts w:ascii="標楷體" w:eastAsia="標楷體" w:hAnsi="標楷體" w:hint="eastAsia"/>
          <w:i/>
          <w:color w:val="000000"/>
          <w:sz w:val="26"/>
          <w:szCs w:val="26"/>
        </w:rPr>
        <w:t>)</w:t>
      </w:r>
    </w:p>
    <w:p w:rsidR="004F7B5B" w:rsidRPr="00512356" w:rsidRDefault="004F7B5B" w:rsidP="004F7B5B">
      <w:pPr>
        <w:rPr>
          <w:i/>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｢除非說今天是因為孩子的教養的部份已經嚴重影響到他的甚麼偏差值，那我們就會有義務去提醒家長說，他有怎麼樣的負向行為。｣</w:t>
      </w:r>
      <w:r>
        <w:rPr>
          <w:rFonts w:ascii="標楷體" w:eastAsia="標楷體" w:hAnsi="標楷體" w:hint="eastAsia"/>
          <w:i/>
          <w:sz w:val="26"/>
          <w:szCs w:val="26"/>
        </w:rPr>
        <w:t>(T3,</w:t>
      </w:r>
      <w:r w:rsidRPr="00512356">
        <w:rPr>
          <w:rFonts w:ascii="標楷體" w:eastAsia="標楷體" w:hAnsi="標楷體" w:hint="eastAsia"/>
          <w:i/>
          <w:color w:val="000000"/>
          <w:sz w:val="26"/>
          <w:szCs w:val="26"/>
        </w:rPr>
        <w:t>2015/12/29</w:t>
      </w:r>
      <w:r>
        <w:rPr>
          <w:rFonts w:ascii="標楷體" w:eastAsia="標楷體" w:hAnsi="標楷體" w:hint="eastAsia"/>
          <w:i/>
          <w:color w:val="000000"/>
          <w:sz w:val="26"/>
          <w:szCs w:val="26"/>
        </w:rPr>
        <w:t>)</w:t>
      </w:r>
    </w:p>
    <w:p w:rsidR="004F7B5B" w:rsidRPr="00512356" w:rsidRDefault="004F7B5B" w:rsidP="004F7B5B">
      <w:pPr>
        <w:ind w:left="780" w:hangingChars="300" w:hanging="780"/>
        <w:jc w:val="both"/>
        <w:rPr>
          <w:color w:val="FF0000"/>
          <w:sz w:val="26"/>
          <w:szCs w:val="26"/>
        </w:rPr>
      </w:pPr>
    </w:p>
    <w:p w:rsidR="004F7B5B" w:rsidRPr="00512356" w:rsidRDefault="004F7B5B" w:rsidP="004F7B5B">
      <w:pPr>
        <w:ind w:firstLineChars="200" w:firstLine="520"/>
        <w:rPr>
          <w:sz w:val="26"/>
          <w:szCs w:val="26"/>
        </w:rPr>
      </w:pPr>
      <w:r w:rsidRPr="00512356">
        <w:rPr>
          <w:rFonts w:hint="eastAsia"/>
          <w:sz w:val="26"/>
          <w:szCs w:val="26"/>
        </w:rPr>
        <w:t>（二）課堂活動中融入輔導</w:t>
      </w:r>
    </w:p>
    <w:p w:rsidR="004F7B5B" w:rsidRPr="00512356" w:rsidRDefault="004F7B5B" w:rsidP="004F7B5B">
      <w:pPr>
        <w:ind w:firstLineChars="200" w:firstLine="520"/>
        <w:rPr>
          <w:sz w:val="26"/>
          <w:szCs w:val="26"/>
        </w:rPr>
      </w:pPr>
      <w:r w:rsidRPr="00512356">
        <w:rPr>
          <w:rFonts w:hint="eastAsia"/>
          <w:sz w:val="26"/>
          <w:szCs w:val="26"/>
        </w:rPr>
        <w:t>老師會因應個案的個別差異和需求，主要利用</w:t>
      </w:r>
      <w:proofErr w:type="gramStart"/>
      <w:r w:rsidRPr="00512356">
        <w:rPr>
          <w:rFonts w:hint="eastAsia"/>
          <w:sz w:val="26"/>
          <w:szCs w:val="26"/>
        </w:rPr>
        <w:t>娃娃家角以及</w:t>
      </w:r>
      <w:proofErr w:type="gramEnd"/>
      <w:r w:rsidRPr="00512356">
        <w:rPr>
          <w:rFonts w:hint="eastAsia"/>
          <w:sz w:val="26"/>
          <w:szCs w:val="26"/>
        </w:rPr>
        <w:t>繪本進行個別輔導，也會在團體中適時鼓勵讚美個案良好行為，以幫助個案之正向行為發展。但擔心其他幼兒受個案之行為表現所影響，所以會按需要利用團體時間進行相關之繪</w:t>
      </w:r>
      <w:proofErr w:type="gramStart"/>
      <w:r w:rsidRPr="00512356">
        <w:rPr>
          <w:rFonts w:hint="eastAsia"/>
          <w:sz w:val="26"/>
          <w:szCs w:val="26"/>
        </w:rPr>
        <w:t>本團討</w:t>
      </w:r>
      <w:proofErr w:type="gramEnd"/>
      <w:r w:rsidRPr="00512356">
        <w:rPr>
          <w:rFonts w:hint="eastAsia"/>
          <w:sz w:val="26"/>
          <w:szCs w:val="26"/>
        </w:rPr>
        <w:t>，讓其他幼兒也了解及同理教導個案之行為表現。</w:t>
      </w:r>
    </w:p>
    <w:p w:rsidR="004F7B5B" w:rsidRPr="00512356" w:rsidRDefault="004F7B5B" w:rsidP="004F7B5B">
      <w:pPr>
        <w:jc w:val="both"/>
        <w:rPr>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「利用</w:t>
      </w:r>
      <w:proofErr w:type="gramStart"/>
      <w:r w:rsidRPr="00512356">
        <w:rPr>
          <w:rFonts w:ascii="標楷體" w:eastAsia="標楷體" w:hAnsi="標楷體" w:hint="eastAsia"/>
          <w:i/>
          <w:sz w:val="26"/>
          <w:szCs w:val="26"/>
        </w:rPr>
        <w:t>娃娃家角以及</w:t>
      </w:r>
      <w:proofErr w:type="gramEnd"/>
      <w:r w:rsidRPr="00512356">
        <w:rPr>
          <w:rFonts w:ascii="標楷體" w:eastAsia="標楷體" w:hAnsi="標楷體" w:hint="eastAsia"/>
          <w:i/>
          <w:sz w:val="26"/>
          <w:szCs w:val="26"/>
        </w:rPr>
        <w:t>繪本，大部分是個別輔導，但會怕其他幼兒影響到其幼兒，所以會在團體時間利用繪</w:t>
      </w:r>
      <w:proofErr w:type="gramStart"/>
      <w:r w:rsidRPr="00512356">
        <w:rPr>
          <w:rFonts w:ascii="標楷體" w:eastAsia="標楷體" w:hAnsi="標楷體" w:hint="eastAsia"/>
          <w:i/>
          <w:sz w:val="26"/>
          <w:szCs w:val="26"/>
        </w:rPr>
        <w:t>本團討</w:t>
      </w:r>
      <w:proofErr w:type="gramEnd"/>
      <w:r w:rsidRPr="00512356">
        <w:rPr>
          <w:rFonts w:ascii="標楷體" w:eastAsia="標楷體" w:hAnsi="標楷體"/>
          <w:i/>
          <w:sz w:val="26"/>
          <w:szCs w:val="26"/>
        </w:rPr>
        <w:t>…</w:t>
      </w:r>
      <w:proofErr w:type="gramStart"/>
      <w:r w:rsidRPr="00512356">
        <w:rPr>
          <w:rFonts w:ascii="標楷體" w:eastAsia="標楷體" w:hAnsi="標楷體"/>
          <w:i/>
          <w:sz w:val="26"/>
          <w:szCs w:val="26"/>
        </w:rPr>
        <w:t>…</w:t>
      </w:r>
      <w:proofErr w:type="gramEnd"/>
      <w:r w:rsidRPr="00512356">
        <w:rPr>
          <w:rFonts w:ascii="標楷體" w:eastAsia="標楷體" w:hAnsi="標楷體" w:hint="eastAsia"/>
          <w:i/>
          <w:sz w:val="26"/>
          <w:szCs w:val="26"/>
        </w:rPr>
        <w:t>但主要著重在個別輔導。」</w:t>
      </w:r>
      <w:r>
        <w:rPr>
          <w:rFonts w:ascii="標楷體" w:eastAsia="標楷體" w:hAnsi="標楷體" w:hint="eastAsia"/>
          <w:i/>
          <w:sz w:val="26"/>
          <w:szCs w:val="26"/>
        </w:rPr>
        <w:t>(T1,</w:t>
      </w:r>
      <w:r w:rsidRPr="00512356">
        <w:rPr>
          <w:rFonts w:ascii="標楷體" w:eastAsia="標楷體" w:hAnsi="標楷體" w:hint="eastAsia"/>
          <w:i/>
          <w:sz w:val="26"/>
          <w:szCs w:val="26"/>
        </w:rPr>
        <w:t>2015/12/08</w:t>
      </w:r>
      <w:r>
        <w:rPr>
          <w:rFonts w:ascii="標楷體" w:eastAsia="標楷體" w:hAnsi="標楷體" w:hint="eastAsia"/>
          <w:i/>
          <w:sz w:val="26"/>
          <w:szCs w:val="26"/>
        </w:rPr>
        <w:t>)</w:t>
      </w:r>
    </w:p>
    <w:p w:rsidR="004F7B5B" w:rsidRPr="00512356" w:rsidRDefault="004F7B5B" w:rsidP="004F7B5B">
      <w:pPr>
        <w:ind w:left="1040" w:hangingChars="400" w:hanging="1040"/>
        <w:rPr>
          <w:rFonts w:ascii="標楷體" w:eastAsia="標楷體" w:hAnsi="標楷體"/>
          <w:i/>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「1.</w:t>
      </w:r>
      <w:proofErr w:type="gramStart"/>
      <w:r w:rsidRPr="00512356">
        <w:rPr>
          <w:rFonts w:ascii="標楷體" w:eastAsia="標楷體" w:hAnsi="標楷體" w:hint="eastAsia"/>
          <w:i/>
          <w:sz w:val="26"/>
          <w:szCs w:val="26"/>
        </w:rPr>
        <w:t>團討</w:t>
      </w:r>
      <w:proofErr w:type="gramEnd"/>
      <w:r w:rsidRPr="00512356">
        <w:rPr>
          <w:rFonts w:ascii="標楷體" w:eastAsia="標楷體" w:hAnsi="標楷體" w:hint="eastAsia"/>
          <w:i/>
          <w:sz w:val="26"/>
          <w:szCs w:val="26"/>
        </w:rPr>
        <w:t>：發生衝突時，可以藉由其他孩子告訴他解決問題的策略。</w:t>
      </w:r>
    </w:p>
    <w:p w:rsidR="004F7B5B" w:rsidRPr="00512356" w:rsidRDefault="004F7B5B" w:rsidP="004F7B5B">
      <w:pPr>
        <w:ind w:left="1040" w:hangingChars="400" w:hanging="1040"/>
        <w:rPr>
          <w:rFonts w:ascii="標楷體" w:eastAsia="標楷體" w:hAnsi="標楷體"/>
          <w:i/>
          <w:sz w:val="26"/>
          <w:szCs w:val="26"/>
        </w:rPr>
      </w:pPr>
    </w:p>
    <w:p w:rsidR="004F7B5B" w:rsidRPr="00512356" w:rsidRDefault="004F7B5B" w:rsidP="004F7B5B">
      <w:pPr>
        <w:ind w:left="426"/>
        <w:rPr>
          <w:rFonts w:ascii="標楷體" w:eastAsia="標楷體" w:hAnsi="標楷體"/>
          <w:i/>
          <w:color w:val="000000"/>
          <w:sz w:val="26"/>
          <w:szCs w:val="26"/>
        </w:rPr>
      </w:pPr>
      <w:r w:rsidRPr="00512356">
        <w:rPr>
          <w:rFonts w:ascii="標楷體" w:eastAsia="標楷體" w:hAnsi="標楷體" w:hint="eastAsia"/>
          <w:i/>
          <w:sz w:val="26"/>
          <w:szCs w:val="26"/>
        </w:rPr>
        <w:t>2.繪本故事或是偶戲:透過故事可以引導孩子在情緒發洩或是社會互動上有良好的方式。」</w:t>
      </w:r>
      <w:r>
        <w:rPr>
          <w:rFonts w:ascii="標楷體" w:eastAsia="標楷體" w:hAnsi="標楷體" w:hint="eastAsia"/>
          <w:i/>
          <w:color w:val="000000"/>
          <w:sz w:val="26"/>
          <w:szCs w:val="26"/>
        </w:rPr>
        <w:t>(T2,</w:t>
      </w:r>
      <w:r w:rsidRPr="00512356">
        <w:rPr>
          <w:rFonts w:ascii="標楷體" w:eastAsia="標楷體" w:hAnsi="標楷體" w:hint="eastAsia"/>
          <w:i/>
          <w:color w:val="000000"/>
          <w:sz w:val="26"/>
          <w:szCs w:val="26"/>
        </w:rPr>
        <w:t>2015/12/28</w:t>
      </w:r>
      <w:r>
        <w:rPr>
          <w:rFonts w:ascii="標楷體" w:eastAsia="標楷體" w:hAnsi="標楷體" w:hint="eastAsia"/>
          <w:i/>
          <w:color w:val="000000"/>
          <w:sz w:val="26"/>
          <w:szCs w:val="26"/>
        </w:rPr>
        <w:t>)</w:t>
      </w:r>
    </w:p>
    <w:p w:rsidR="004F7B5B" w:rsidRPr="00512356" w:rsidRDefault="004F7B5B" w:rsidP="004F7B5B">
      <w:pPr>
        <w:ind w:left="1065"/>
        <w:rPr>
          <w:rFonts w:ascii="標楷體" w:eastAsia="標楷體" w:hAnsi="標楷體"/>
          <w:i/>
          <w:color w:val="000000"/>
          <w:sz w:val="26"/>
          <w:szCs w:val="26"/>
        </w:rPr>
      </w:pPr>
    </w:p>
    <w:p w:rsidR="004F7B5B" w:rsidRPr="00512356" w:rsidRDefault="004F7B5B" w:rsidP="004F7B5B">
      <w:pPr>
        <w:tabs>
          <w:tab w:val="left" w:pos="5910"/>
        </w:tabs>
        <w:ind w:leftChars="177" w:left="425"/>
        <w:jc w:val="both"/>
        <w:rPr>
          <w:rFonts w:ascii="標楷體" w:eastAsia="標楷體" w:hAnsi="標楷體"/>
          <w:i/>
          <w:sz w:val="26"/>
          <w:szCs w:val="26"/>
        </w:rPr>
      </w:pPr>
      <w:r w:rsidRPr="00512356">
        <w:rPr>
          <w:rFonts w:ascii="標楷體" w:eastAsia="標楷體" w:hAnsi="標楷體" w:hint="eastAsia"/>
          <w:i/>
          <w:sz w:val="26"/>
          <w:szCs w:val="26"/>
        </w:rPr>
        <w:t>｢4.私下聊天、閱讀</w:t>
      </w:r>
      <w:proofErr w:type="gramStart"/>
      <w:r w:rsidRPr="00512356">
        <w:rPr>
          <w:rFonts w:ascii="標楷體" w:eastAsia="標楷體" w:hAnsi="標楷體" w:hint="eastAsia"/>
          <w:i/>
          <w:sz w:val="26"/>
          <w:szCs w:val="26"/>
        </w:rPr>
        <w:t>繪本呀</w:t>
      </w:r>
      <w:proofErr w:type="gramEnd"/>
      <w:r w:rsidRPr="00512356">
        <w:rPr>
          <w:rFonts w:ascii="標楷體" w:eastAsia="標楷體" w:hAnsi="標楷體" w:hint="eastAsia"/>
          <w:i/>
          <w:sz w:val="26"/>
          <w:szCs w:val="26"/>
        </w:rPr>
        <w:t>，繪本的部份還是會利用，那甚至是說有時候繪本很難找到符合當時那樣子的狀況，我們就會用舉例的方式，就是一樣的事情，只是我們會化名，就說以前曾經有一個姐姐他也有怎樣，他也會</w:t>
      </w:r>
      <w:proofErr w:type="gramStart"/>
      <w:r w:rsidRPr="00512356">
        <w:rPr>
          <w:rFonts w:ascii="標楷體" w:eastAsia="標楷體" w:hAnsi="標楷體" w:hint="eastAsia"/>
          <w:i/>
          <w:sz w:val="26"/>
          <w:szCs w:val="26"/>
        </w:rPr>
        <w:t>怎樣怎樣</w:t>
      </w:r>
      <w:proofErr w:type="gramEnd"/>
      <w:r w:rsidRPr="00512356">
        <w:rPr>
          <w:rFonts w:ascii="標楷體" w:eastAsia="標楷體" w:hAnsi="標楷體" w:hint="eastAsia"/>
          <w:i/>
          <w:sz w:val="26"/>
          <w:szCs w:val="26"/>
        </w:rPr>
        <w:t>那樣這樣子，這樣的方法，他就變進步了。因為有時候繪本很難找到相似的，那還不如直接舉例。」</w:t>
      </w:r>
      <w:r>
        <w:rPr>
          <w:rFonts w:ascii="標楷體" w:eastAsia="標楷體" w:hAnsi="標楷體" w:hint="eastAsia"/>
          <w:i/>
          <w:sz w:val="26"/>
          <w:szCs w:val="26"/>
        </w:rPr>
        <w:t>(T3,</w:t>
      </w:r>
      <w:r w:rsidRPr="00512356">
        <w:rPr>
          <w:rFonts w:ascii="標楷體" w:eastAsia="標楷體" w:hAnsi="標楷體" w:hint="eastAsia"/>
          <w:i/>
          <w:color w:val="000000"/>
          <w:sz w:val="26"/>
          <w:szCs w:val="26"/>
        </w:rPr>
        <w:t>2015/12/29</w:t>
      </w:r>
      <w:r>
        <w:rPr>
          <w:rFonts w:ascii="標楷體" w:eastAsia="標楷體" w:hAnsi="標楷體" w:hint="eastAsia"/>
          <w:i/>
          <w:color w:val="000000"/>
          <w:sz w:val="26"/>
          <w:szCs w:val="26"/>
        </w:rPr>
        <w:t>)</w:t>
      </w:r>
    </w:p>
    <w:p w:rsidR="004F7B5B" w:rsidRDefault="004F7B5B" w:rsidP="004F7B5B">
      <w:pPr>
        <w:ind w:firstLineChars="200" w:firstLine="520"/>
        <w:rPr>
          <w:sz w:val="26"/>
          <w:szCs w:val="26"/>
        </w:rPr>
      </w:pPr>
    </w:p>
    <w:p w:rsidR="004F7B5B" w:rsidRDefault="004F7B5B" w:rsidP="004F7B5B">
      <w:pPr>
        <w:ind w:firstLineChars="200" w:firstLine="520"/>
        <w:rPr>
          <w:sz w:val="26"/>
          <w:szCs w:val="26"/>
        </w:rPr>
      </w:pPr>
    </w:p>
    <w:p w:rsidR="004F7B5B" w:rsidRPr="00512356" w:rsidRDefault="004F7B5B" w:rsidP="004F7B5B">
      <w:pPr>
        <w:ind w:firstLineChars="200" w:firstLine="520"/>
        <w:rPr>
          <w:sz w:val="26"/>
          <w:szCs w:val="26"/>
        </w:rPr>
      </w:pPr>
      <w:r w:rsidRPr="00512356">
        <w:rPr>
          <w:rFonts w:hint="eastAsia"/>
          <w:sz w:val="26"/>
          <w:szCs w:val="26"/>
        </w:rPr>
        <w:t>而當個案出現不良行為時，老師會</w:t>
      </w:r>
      <w:proofErr w:type="gramStart"/>
      <w:r w:rsidRPr="00512356">
        <w:rPr>
          <w:rFonts w:hint="eastAsia"/>
          <w:sz w:val="26"/>
          <w:szCs w:val="26"/>
        </w:rPr>
        <w:t>透過團討教導</w:t>
      </w:r>
      <w:proofErr w:type="gramEnd"/>
      <w:r w:rsidRPr="00512356">
        <w:rPr>
          <w:rFonts w:hint="eastAsia"/>
          <w:sz w:val="26"/>
          <w:szCs w:val="26"/>
        </w:rPr>
        <w:t>個案解決問題的策略與方法、利用社區資源及園所設進行個別化輔導。目的是引導孩子建立良好行為的習慣，修正孩子受家庭變故所致的不良行為表現。</w:t>
      </w:r>
    </w:p>
    <w:p w:rsidR="004F7B5B" w:rsidRPr="00512356" w:rsidRDefault="004F7B5B" w:rsidP="004F7B5B">
      <w:pPr>
        <w:widowControl/>
        <w:rPr>
          <w:rFonts w:ascii="標楷體" w:eastAsia="標楷體" w:hAnsi="標楷體"/>
          <w:i/>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｢2. A個案其實爸爸媽媽可以用正向的方式去引導他，對，正向的語言。否則他可能會比較負向的一個說話、的一個應對這樣子。但爸爸他是比較忙，所以偶爾我們會跟他說。然後有遇到爸爸時其實我們還是會希望讓家長有比較放心一點讓小孩在這個地方上學。就是說，他</w:t>
      </w:r>
      <w:proofErr w:type="gramStart"/>
      <w:r w:rsidRPr="00512356">
        <w:rPr>
          <w:rFonts w:ascii="標楷體" w:eastAsia="標楷體" w:hAnsi="標楷體" w:hint="eastAsia"/>
          <w:i/>
          <w:sz w:val="26"/>
          <w:szCs w:val="26"/>
        </w:rPr>
        <w:lastRenderedPageBreak/>
        <w:t>很</w:t>
      </w:r>
      <w:proofErr w:type="gramEnd"/>
      <w:r w:rsidRPr="00512356">
        <w:rPr>
          <w:rFonts w:ascii="標楷體" w:eastAsia="標楷體" w:hAnsi="標楷體" w:hint="eastAsia"/>
          <w:i/>
          <w:sz w:val="26"/>
          <w:szCs w:val="26"/>
        </w:rPr>
        <w:t>棒的地方還是會講，有一些實在</w:t>
      </w:r>
      <w:proofErr w:type="gramStart"/>
      <w:r w:rsidRPr="00512356">
        <w:rPr>
          <w:rFonts w:ascii="標楷體" w:eastAsia="標楷體" w:hAnsi="標楷體" w:hint="eastAsia"/>
          <w:i/>
          <w:sz w:val="26"/>
          <w:szCs w:val="26"/>
        </w:rPr>
        <w:t>太</w:t>
      </w:r>
      <w:proofErr w:type="gramEnd"/>
      <w:r w:rsidRPr="00512356">
        <w:rPr>
          <w:rFonts w:ascii="標楷體" w:eastAsia="標楷體" w:hAnsi="標楷體"/>
          <w:i/>
          <w:sz w:val="26"/>
          <w:szCs w:val="26"/>
        </w:rPr>
        <w:t xml:space="preserve">over </w:t>
      </w:r>
      <w:r w:rsidRPr="00512356">
        <w:rPr>
          <w:rFonts w:ascii="標楷體" w:eastAsia="標楷體" w:hAnsi="標楷體" w:hint="eastAsia"/>
          <w:i/>
          <w:sz w:val="26"/>
          <w:szCs w:val="26"/>
        </w:rPr>
        <w:t>的地方也一樣會告訴家長。一樣會說，因為其實例如說他在課堂上與別人有爭執的時候，比如說肢體上有動作的時候，他這個就一定要講。所以說他</w:t>
      </w:r>
      <w:proofErr w:type="gramStart"/>
      <w:r w:rsidRPr="00512356">
        <w:rPr>
          <w:rFonts w:ascii="標楷體" w:eastAsia="標楷體" w:hAnsi="標楷體" w:hint="eastAsia"/>
          <w:i/>
          <w:sz w:val="26"/>
          <w:szCs w:val="26"/>
        </w:rPr>
        <w:t>很</w:t>
      </w:r>
      <w:proofErr w:type="gramEnd"/>
      <w:r w:rsidRPr="00512356">
        <w:rPr>
          <w:rFonts w:ascii="標楷體" w:eastAsia="標楷體" w:hAnsi="標楷體" w:hint="eastAsia"/>
          <w:i/>
          <w:sz w:val="26"/>
          <w:szCs w:val="26"/>
        </w:rPr>
        <w:t>棒的地方就會說，因為其實跟一般家長也會這樣講。他很優的地方或者需要調整的地方我們都會講。</w:t>
      </w:r>
    </w:p>
    <w:p w:rsidR="004F7B5B" w:rsidRPr="00512356" w:rsidRDefault="004F7B5B" w:rsidP="004F7B5B">
      <w:pPr>
        <w:pStyle w:val="a5"/>
        <w:tabs>
          <w:tab w:val="left" w:pos="5910"/>
        </w:tabs>
        <w:ind w:leftChars="0" w:left="1065"/>
        <w:jc w:val="both"/>
        <w:rPr>
          <w:rFonts w:ascii="標楷體" w:eastAsia="標楷體" w:hAnsi="標楷體"/>
          <w:i/>
          <w:sz w:val="26"/>
          <w:szCs w:val="26"/>
        </w:rPr>
      </w:pPr>
    </w:p>
    <w:p w:rsidR="004F7B5B" w:rsidRPr="00512356" w:rsidRDefault="004F7B5B" w:rsidP="004F7B5B">
      <w:pPr>
        <w:pStyle w:val="a5"/>
        <w:tabs>
          <w:tab w:val="left" w:pos="5910"/>
        </w:tabs>
        <w:ind w:leftChars="0" w:left="426"/>
        <w:jc w:val="both"/>
        <w:rPr>
          <w:rFonts w:ascii="標楷體" w:eastAsia="標楷體" w:hAnsi="標楷體"/>
          <w:i/>
          <w:color w:val="000000"/>
          <w:sz w:val="26"/>
          <w:szCs w:val="26"/>
        </w:rPr>
      </w:pPr>
      <w:r w:rsidRPr="00512356">
        <w:rPr>
          <w:rFonts w:ascii="標楷體" w:eastAsia="標楷體" w:hAnsi="標楷體" w:hint="eastAsia"/>
          <w:i/>
          <w:sz w:val="26"/>
          <w:szCs w:val="26"/>
        </w:rPr>
        <w:t>3.因為其實小孩在班裡一定會有肢體動作的出現，那我們有時候可能剛開始都會先柔性籲說，比如這樣子會受傷呀；但有時候如果沒有用的時候我們就會換，就試過因為學校有攝影機，當然基本上我們只有行政那邊會看，那但是其實我們樓下是警察局，我們都有騙小孩說警察局那邊是可以直接連線這邊我們的攝影機，然後那邊有一位程警官，然後他隨時都有在看。有時候老師是</w:t>
      </w:r>
      <w:proofErr w:type="gramStart"/>
      <w:r w:rsidRPr="00512356">
        <w:rPr>
          <w:rFonts w:ascii="標楷體" w:eastAsia="標楷體" w:hAnsi="標楷體" w:hint="eastAsia"/>
          <w:i/>
          <w:sz w:val="26"/>
          <w:szCs w:val="26"/>
        </w:rPr>
        <w:t>都要編一下</w:t>
      </w:r>
      <w:proofErr w:type="gramEnd"/>
      <w:r w:rsidRPr="00512356">
        <w:rPr>
          <w:rFonts w:ascii="標楷體" w:eastAsia="標楷體" w:hAnsi="標楷體" w:hint="eastAsia"/>
          <w:i/>
          <w:sz w:val="26"/>
          <w:szCs w:val="26"/>
        </w:rPr>
        <w:t>的。他會隨時看我們是不是有小朋友真的動作太多，即便我們給他機會，他還是會讓其他人受傷，或者講話會讓人家受傷，這樣子程警官會帶他去警察局上安全課，因為他這樣子就是不注意安全、身體的安全、心理的安全。然後這個方法對他是滿有效的。對，然後就是那是像這樣子的方式去引導他。」</w:t>
      </w:r>
      <w:r>
        <w:rPr>
          <w:rFonts w:ascii="標楷體" w:eastAsia="標楷體" w:hAnsi="標楷體" w:hint="eastAsia"/>
          <w:i/>
          <w:sz w:val="26"/>
          <w:szCs w:val="26"/>
        </w:rPr>
        <w:t>(T3,</w:t>
      </w:r>
      <w:r w:rsidRPr="00512356">
        <w:rPr>
          <w:rFonts w:ascii="標楷體" w:eastAsia="標楷體" w:hAnsi="標楷體" w:hint="eastAsia"/>
          <w:i/>
          <w:color w:val="000000"/>
          <w:sz w:val="26"/>
          <w:szCs w:val="26"/>
        </w:rPr>
        <w:t>2015/12/29</w:t>
      </w:r>
      <w:r>
        <w:rPr>
          <w:rFonts w:ascii="標楷體" w:eastAsia="標楷體" w:hAnsi="標楷體" w:hint="eastAsia"/>
          <w:i/>
          <w:color w:val="000000"/>
          <w:sz w:val="26"/>
          <w:szCs w:val="26"/>
        </w:rPr>
        <w:t>)</w:t>
      </w:r>
    </w:p>
    <w:p w:rsidR="004F7B5B" w:rsidRPr="00512356" w:rsidRDefault="004F7B5B" w:rsidP="004F7B5B">
      <w:pPr>
        <w:widowControl/>
        <w:rPr>
          <w:sz w:val="26"/>
          <w:szCs w:val="26"/>
        </w:rPr>
      </w:pPr>
    </w:p>
    <w:p w:rsidR="004F7B5B" w:rsidRPr="00512356" w:rsidRDefault="004F7B5B" w:rsidP="004F7B5B">
      <w:pPr>
        <w:ind w:firstLineChars="200" w:firstLine="520"/>
        <w:rPr>
          <w:sz w:val="26"/>
          <w:szCs w:val="26"/>
        </w:rPr>
      </w:pPr>
      <w:r w:rsidRPr="00512356">
        <w:rPr>
          <w:rFonts w:hint="eastAsia"/>
          <w:sz w:val="26"/>
          <w:szCs w:val="26"/>
        </w:rPr>
        <w:t>（三）給予正向鼓勵</w:t>
      </w:r>
    </w:p>
    <w:p w:rsidR="004F7B5B" w:rsidRPr="00512356" w:rsidRDefault="004F7B5B" w:rsidP="004F7B5B">
      <w:pPr>
        <w:widowControl/>
        <w:rPr>
          <w:sz w:val="26"/>
          <w:szCs w:val="26"/>
        </w:rPr>
      </w:pPr>
      <w:r w:rsidRPr="00512356">
        <w:rPr>
          <w:rFonts w:hint="eastAsia"/>
          <w:sz w:val="26"/>
          <w:szCs w:val="26"/>
        </w:rPr>
        <w:t>班級老師會依據個案良好的表現、其氣質的優勢，給予適當的社會性鼓勵（例如鼓勵與稱贊），鼓勵孩子在良好行為上的表現，從而減少不良行為的發生。</w:t>
      </w:r>
    </w:p>
    <w:p w:rsidR="004F7B5B" w:rsidRPr="00512356" w:rsidRDefault="004F7B5B" w:rsidP="004F7B5B">
      <w:pPr>
        <w:widowControl/>
        <w:rPr>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｢1.A個案對於老師的一些安排他會就是覺得老師對他很壞。可是其實不是，對，那所以我們對他一直就是鼓勵他呀，然後就是利用他比較優勢的那個部份，在大家面前鼓勵他，所以他就是會比較</w:t>
      </w:r>
      <w:r w:rsidRPr="00512356">
        <w:rPr>
          <w:rFonts w:ascii="標楷體" w:eastAsia="標楷體" w:hAnsi="標楷體"/>
          <w:i/>
          <w:sz w:val="26"/>
          <w:szCs w:val="26"/>
        </w:rPr>
        <w:t>…</w:t>
      </w:r>
      <w:r w:rsidRPr="00512356">
        <w:rPr>
          <w:rFonts w:ascii="標楷體" w:eastAsia="標楷體" w:hAnsi="標楷體" w:hint="eastAsia"/>
          <w:i/>
          <w:sz w:val="26"/>
          <w:szCs w:val="26"/>
        </w:rPr>
        <w:t>他</w:t>
      </w:r>
      <w:proofErr w:type="gramStart"/>
      <w:r w:rsidRPr="00512356">
        <w:rPr>
          <w:rFonts w:ascii="標楷體" w:eastAsia="標楷體" w:hAnsi="標楷體" w:hint="eastAsia"/>
          <w:i/>
          <w:sz w:val="26"/>
          <w:szCs w:val="26"/>
        </w:rPr>
        <w:t>他</w:t>
      </w:r>
      <w:proofErr w:type="gramEnd"/>
      <w:r w:rsidRPr="00512356">
        <w:rPr>
          <w:rFonts w:ascii="標楷體" w:eastAsia="標楷體" w:hAnsi="標楷體" w:hint="eastAsia"/>
          <w:i/>
          <w:sz w:val="26"/>
          <w:szCs w:val="26"/>
        </w:rPr>
        <w:t>是很有自信。</w:t>
      </w:r>
      <w:r>
        <w:rPr>
          <w:rFonts w:ascii="標楷體" w:eastAsia="標楷體" w:hAnsi="標楷體" w:hint="eastAsia"/>
          <w:i/>
          <w:sz w:val="26"/>
          <w:szCs w:val="26"/>
        </w:rPr>
        <w:t>」(T3,</w:t>
      </w:r>
      <w:r w:rsidRPr="00512356">
        <w:rPr>
          <w:rFonts w:ascii="標楷體" w:eastAsia="標楷體" w:hAnsi="標楷體" w:hint="eastAsia"/>
          <w:i/>
          <w:color w:val="000000"/>
          <w:sz w:val="26"/>
          <w:szCs w:val="26"/>
        </w:rPr>
        <w:t>2015/12/29</w:t>
      </w:r>
      <w:r>
        <w:rPr>
          <w:rFonts w:ascii="標楷體" w:eastAsia="標楷體" w:hAnsi="標楷體" w:hint="eastAsia"/>
          <w:i/>
          <w:color w:val="000000"/>
          <w:sz w:val="26"/>
          <w:szCs w:val="26"/>
        </w:rPr>
        <w:t>)</w:t>
      </w:r>
    </w:p>
    <w:p w:rsidR="004F7B5B" w:rsidRPr="00512356" w:rsidRDefault="004F7B5B" w:rsidP="004F7B5B">
      <w:pPr>
        <w:ind w:left="1040" w:hangingChars="400" w:hanging="1040"/>
        <w:rPr>
          <w:i/>
          <w:kern w:val="0"/>
          <w:sz w:val="26"/>
          <w:szCs w:val="26"/>
        </w:rPr>
      </w:pPr>
    </w:p>
    <w:p w:rsidR="004F7B5B" w:rsidRPr="00512356" w:rsidRDefault="004F7B5B" w:rsidP="004F7B5B">
      <w:pPr>
        <w:widowControl/>
        <w:ind w:firstLineChars="100" w:firstLine="260"/>
        <w:rPr>
          <w:sz w:val="26"/>
          <w:szCs w:val="26"/>
        </w:rPr>
      </w:pPr>
      <w:r w:rsidRPr="00512356">
        <w:rPr>
          <w:rFonts w:hint="eastAsia"/>
          <w:sz w:val="26"/>
          <w:szCs w:val="26"/>
        </w:rPr>
        <w:t>由上述可知，老師在輔導個案時會根據個別需要，採用聊天、正向鼓勵和實際的課堂活動來輔導個案在行為表現上的不良表現。</w:t>
      </w:r>
    </w:p>
    <w:p w:rsidR="004F7B5B" w:rsidRPr="00512356" w:rsidRDefault="004F7B5B" w:rsidP="004F7B5B">
      <w:pPr>
        <w:widowControl/>
        <w:rPr>
          <w:b/>
          <w:sz w:val="26"/>
          <w:szCs w:val="26"/>
        </w:rPr>
      </w:pPr>
    </w:p>
    <w:p w:rsidR="004F7B5B" w:rsidRPr="00512356" w:rsidRDefault="004F7B5B" w:rsidP="004F7B5B">
      <w:pPr>
        <w:widowControl/>
        <w:numPr>
          <w:ilvl w:val="0"/>
          <w:numId w:val="36"/>
        </w:numPr>
        <w:rPr>
          <w:b/>
          <w:sz w:val="26"/>
          <w:szCs w:val="26"/>
        </w:rPr>
      </w:pPr>
      <w:r w:rsidRPr="00512356">
        <w:rPr>
          <w:rFonts w:hint="eastAsia"/>
          <w:b/>
          <w:sz w:val="26"/>
          <w:szCs w:val="26"/>
        </w:rPr>
        <w:t>同儕間之互動關係</w:t>
      </w:r>
    </w:p>
    <w:p w:rsidR="004F7B5B" w:rsidRPr="00512356" w:rsidRDefault="004F7B5B" w:rsidP="004F7B5B">
      <w:pPr>
        <w:pStyle w:val="a5"/>
        <w:ind w:leftChars="0" w:left="510"/>
        <w:rPr>
          <w:sz w:val="26"/>
          <w:szCs w:val="26"/>
        </w:rPr>
      </w:pPr>
      <w:r w:rsidRPr="00512356">
        <w:rPr>
          <w:rFonts w:hint="eastAsia"/>
          <w:sz w:val="26"/>
          <w:szCs w:val="26"/>
        </w:rPr>
        <w:t>（一）課堂活動中融入輔導</w:t>
      </w:r>
    </w:p>
    <w:p w:rsidR="004F7B5B" w:rsidRPr="00512356" w:rsidRDefault="004F7B5B" w:rsidP="004F7B5B">
      <w:pPr>
        <w:ind w:firstLineChars="200" w:firstLine="520"/>
        <w:rPr>
          <w:sz w:val="26"/>
          <w:szCs w:val="26"/>
        </w:rPr>
      </w:pPr>
      <w:r w:rsidRPr="00512356">
        <w:rPr>
          <w:rFonts w:hint="eastAsia"/>
          <w:sz w:val="26"/>
          <w:szCs w:val="26"/>
        </w:rPr>
        <w:t>藉由受訪者的訪談瞭解到，幼兒園是孩子學習進入社會團體的階段。當幼兒的情緒、行為或社會互動出現大轉變（變得落寞、不愛說話時、情緒不穩定、不安全感、具攻擊性、對周遭人有敵對特徵出現），甚至已引起全班小孩的關注或是影響到班上的活動進行時，老師便會為個案進行輔導。</w:t>
      </w: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lastRenderedPageBreak/>
        <w:t>「幼兒變得落寞，不愛說話時，情緒不穩定，不安全感，具</w:t>
      </w:r>
      <w:r w:rsidRPr="00512356">
        <w:rPr>
          <w:rFonts w:ascii="標楷體" w:eastAsia="標楷體" w:hAnsi="標楷體" w:hint="eastAsia"/>
          <w:i/>
          <w:color w:val="000000"/>
          <w:sz w:val="26"/>
          <w:szCs w:val="26"/>
        </w:rPr>
        <w:t>攻擊性</w:t>
      </w:r>
      <w:r w:rsidRPr="00512356">
        <w:rPr>
          <w:rFonts w:ascii="標楷體" w:eastAsia="標楷體" w:hAnsi="標楷體" w:hint="eastAsia"/>
          <w:i/>
          <w:sz w:val="26"/>
          <w:szCs w:val="26"/>
        </w:rPr>
        <w:t>，幼兒和以往的情緒較不相同，甚至行為會引起全班小孩的關注或是影響到班上的活動進行時，便會介入。」</w:t>
      </w:r>
      <w:r>
        <w:rPr>
          <w:rFonts w:ascii="標楷體" w:eastAsia="標楷體" w:hAnsi="標楷體" w:hint="eastAsia"/>
          <w:i/>
          <w:sz w:val="26"/>
          <w:szCs w:val="26"/>
        </w:rPr>
        <w:t>(T1,</w:t>
      </w:r>
      <w:r w:rsidRPr="00512356">
        <w:rPr>
          <w:rFonts w:ascii="標楷體" w:eastAsia="標楷體" w:hAnsi="標楷體" w:hint="eastAsia"/>
          <w:i/>
          <w:sz w:val="26"/>
          <w:szCs w:val="26"/>
        </w:rPr>
        <w:t>2015/12/08</w:t>
      </w:r>
      <w:r>
        <w:rPr>
          <w:rFonts w:ascii="標楷體" w:eastAsia="標楷體" w:hAnsi="標楷體" w:hint="eastAsia"/>
          <w:i/>
          <w:sz w:val="26"/>
          <w:szCs w:val="26"/>
        </w:rPr>
        <w:t>)</w:t>
      </w:r>
    </w:p>
    <w:p w:rsidR="004F7B5B" w:rsidRPr="00512356" w:rsidRDefault="004F7B5B" w:rsidP="004F7B5B">
      <w:pPr>
        <w:ind w:left="1040" w:hangingChars="400" w:hanging="1040"/>
        <w:rPr>
          <w:rFonts w:ascii="標楷體" w:eastAsia="標楷體" w:hAnsi="標楷體"/>
          <w:i/>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「幼兒園是孩子學習進入社會團體的階段，擁有良好的社會互動是我們的主要教育宗旨，因此孩子若有社會互動或情緒反應的問題都是我們課不容緩的問題。」</w:t>
      </w:r>
      <w:r>
        <w:rPr>
          <w:rFonts w:ascii="標楷體" w:eastAsia="標楷體" w:hAnsi="標楷體" w:hint="eastAsia"/>
          <w:i/>
          <w:color w:val="000000"/>
          <w:sz w:val="26"/>
          <w:szCs w:val="26"/>
        </w:rPr>
        <w:t>(T2,</w:t>
      </w:r>
      <w:r w:rsidRPr="00512356">
        <w:rPr>
          <w:rFonts w:ascii="標楷體" w:eastAsia="標楷體" w:hAnsi="標楷體" w:hint="eastAsia"/>
          <w:i/>
          <w:color w:val="000000"/>
          <w:sz w:val="26"/>
          <w:szCs w:val="26"/>
        </w:rPr>
        <w:t>2015/12/28</w:t>
      </w:r>
      <w:r>
        <w:rPr>
          <w:rFonts w:ascii="標楷體" w:eastAsia="標楷體" w:hAnsi="標楷體" w:hint="eastAsia"/>
          <w:i/>
          <w:color w:val="000000"/>
          <w:sz w:val="26"/>
          <w:szCs w:val="26"/>
        </w:rPr>
        <w:t>)</w:t>
      </w:r>
    </w:p>
    <w:p w:rsidR="004F7B5B" w:rsidRPr="00512356" w:rsidRDefault="004F7B5B" w:rsidP="004F7B5B">
      <w:pPr>
        <w:ind w:left="780" w:hangingChars="300" w:hanging="780"/>
        <w:rPr>
          <w:rFonts w:ascii="標楷體" w:eastAsia="標楷體" w:hAnsi="標楷體"/>
          <w:i/>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｢A個案他對媽媽的感情會</w:t>
      </w:r>
      <w:r w:rsidRPr="00512356">
        <w:rPr>
          <w:rFonts w:ascii="標楷體" w:eastAsia="標楷體" w:hAnsi="標楷體"/>
          <w:i/>
          <w:sz w:val="26"/>
          <w:szCs w:val="26"/>
        </w:rPr>
        <w:t>…</w:t>
      </w:r>
      <w:r w:rsidRPr="00512356">
        <w:rPr>
          <w:rFonts w:ascii="標楷體" w:eastAsia="標楷體" w:hAnsi="標楷體" w:hint="eastAsia"/>
          <w:i/>
          <w:sz w:val="26"/>
          <w:szCs w:val="26"/>
        </w:rPr>
        <w:t>比較</w:t>
      </w:r>
      <w:r w:rsidRPr="00512356">
        <w:rPr>
          <w:rFonts w:ascii="標楷體" w:eastAsia="標楷體" w:hAnsi="標楷體"/>
          <w:i/>
          <w:sz w:val="26"/>
          <w:szCs w:val="26"/>
        </w:rPr>
        <w:t>…</w:t>
      </w:r>
      <w:r w:rsidRPr="00512356">
        <w:rPr>
          <w:rFonts w:ascii="標楷體" w:eastAsia="標楷體" w:hAnsi="標楷體" w:hint="eastAsia"/>
          <w:i/>
          <w:sz w:val="26"/>
          <w:szCs w:val="26"/>
        </w:rPr>
        <w:t>就是會想媽媽。像上次我們在教室有辦一個活動，就是因為我們有安排「家族」。那個家族的部份，甚至他會幫這個家族取名字的時候他都會想要「媽媽」這兩</w:t>
      </w:r>
      <w:proofErr w:type="gramStart"/>
      <w:r w:rsidRPr="00512356">
        <w:rPr>
          <w:rFonts w:ascii="標楷體" w:eastAsia="標楷體" w:hAnsi="標楷體" w:hint="eastAsia"/>
          <w:i/>
          <w:sz w:val="26"/>
          <w:szCs w:val="26"/>
        </w:rPr>
        <w:t>個</w:t>
      </w:r>
      <w:proofErr w:type="gramEnd"/>
      <w:r w:rsidRPr="00512356">
        <w:rPr>
          <w:rFonts w:ascii="標楷體" w:eastAsia="標楷體" w:hAnsi="標楷體" w:hint="eastAsia"/>
          <w:i/>
          <w:sz w:val="26"/>
          <w:szCs w:val="26"/>
        </w:rPr>
        <w:t>字，這個是有這樣子的狀況。還有他對於大人或者小朋友的行為表現他都是比較</w:t>
      </w:r>
      <w:r w:rsidRPr="00512356">
        <w:rPr>
          <w:rFonts w:ascii="標楷體" w:eastAsia="標楷體" w:hAnsi="標楷體"/>
          <w:i/>
          <w:sz w:val="26"/>
          <w:szCs w:val="26"/>
        </w:rPr>
        <w:t>…</w:t>
      </w:r>
      <w:r w:rsidRPr="00512356">
        <w:rPr>
          <w:rFonts w:ascii="標楷體" w:eastAsia="標楷體" w:hAnsi="標楷體" w:hint="eastAsia"/>
          <w:i/>
          <w:sz w:val="26"/>
          <w:szCs w:val="26"/>
        </w:rPr>
        <w:t>他</w:t>
      </w:r>
      <w:proofErr w:type="gramStart"/>
      <w:r w:rsidRPr="00512356">
        <w:rPr>
          <w:rFonts w:ascii="標楷體" w:eastAsia="標楷體" w:hAnsi="標楷體" w:hint="eastAsia"/>
          <w:i/>
          <w:sz w:val="26"/>
          <w:szCs w:val="26"/>
        </w:rPr>
        <w:t>是很負向</w:t>
      </w:r>
      <w:proofErr w:type="gramEnd"/>
      <w:r w:rsidRPr="00512356">
        <w:rPr>
          <w:rFonts w:ascii="標楷體" w:eastAsia="標楷體" w:hAnsi="標楷體" w:hint="eastAsia"/>
          <w:i/>
          <w:sz w:val="26"/>
          <w:szCs w:val="26"/>
        </w:rPr>
        <w:t>的，然後他會覺得</w:t>
      </w:r>
      <w:r w:rsidRPr="00512356">
        <w:rPr>
          <w:rFonts w:ascii="標楷體" w:eastAsia="標楷體" w:hAnsi="標楷體"/>
          <w:i/>
          <w:sz w:val="26"/>
          <w:szCs w:val="26"/>
        </w:rPr>
        <w:t>…</w:t>
      </w:r>
      <w:proofErr w:type="gramStart"/>
      <w:r w:rsidRPr="00512356">
        <w:rPr>
          <w:rFonts w:ascii="標楷體" w:eastAsia="標楷體" w:hAnsi="標楷體" w:hint="eastAsia"/>
          <w:i/>
          <w:sz w:val="26"/>
          <w:szCs w:val="26"/>
        </w:rPr>
        <w:t>就是很負向</w:t>
      </w:r>
      <w:proofErr w:type="gramEnd"/>
      <w:r w:rsidRPr="00512356">
        <w:rPr>
          <w:rFonts w:ascii="標楷體" w:eastAsia="標楷體" w:hAnsi="標楷體"/>
          <w:i/>
          <w:sz w:val="26"/>
          <w:szCs w:val="26"/>
        </w:rPr>
        <w:t>…</w:t>
      </w:r>
      <w:r w:rsidRPr="00512356">
        <w:rPr>
          <w:rFonts w:ascii="標楷體" w:eastAsia="標楷體" w:hAnsi="標楷體" w:hint="eastAsia"/>
          <w:i/>
          <w:sz w:val="26"/>
          <w:szCs w:val="26"/>
        </w:rPr>
        <w:t>就是有很敵對的感覺，我們會介入輔導。」</w:t>
      </w:r>
      <w:r>
        <w:rPr>
          <w:rFonts w:ascii="標楷體" w:eastAsia="標楷體" w:hAnsi="標楷體" w:hint="eastAsia"/>
          <w:i/>
          <w:sz w:val="26"/>
          <w:szCs w:val="26"/>
        </w:rPr>
        <w:t>(T3,</w:t>
      </w:r>
      <w:r w:rsidRPr="00512356">
        <w:rPr>
          <w:rFonts w:ascii="標楷體" w:eastAsia="標楷體" w:hAnsi="標楷體" w:hint="eastAsia"/>
          <w:i/>
          <w:color w:val="000000"/>
          <w:sz w:val="26"/>
          <w:szCs w:val="26"/>
        </w:rPr>
        <w:t>2015/12/29</w:t>
      </w:r>
      <w:r>
        <w:rPr>
          <w:rFonts w:ascii="標楷體" w:eastAsia="標楷體" w:hAnsi="標楷體" w:hint="eastAsia"/>
          <w:i/>
          <w:color w:val="000000"/>
          <w:sz w:val="26"/>
          <w:szCs w:val="26"/>
        </w:rPr>
        <w:t>)</w:t>
      </w:r>
    </w:p>
    <w:p w:rsidR="004F7B5B" w:rsidRPr="00512356" w:rsidRDefault="004F7B5B" w:rsidP="004F7B5B">
      <w:pPr>
        <w:ind w:left="360" w:firstLine="120"/>
        <w:jc w:val="both"/>
        <w:rPr>
          <w:rFonts w:ascii="標楷體" w:eastAsia="標楷體" w:hAnsi="標楷體"/>
          <w:sz w:val="26"/>
          <w:szCs w:val="26"/>
        </w:rPr>
      </w:pPr>
    </w:p>
    <w:p w:rsidR="004F7B5B" w:rsidRPr="00512356" w:rsidRDefault="004F7B5B" w:rsidP="004F7B5B">
      <w:pPr>
        <w:ind w:firstLineChars="200" w:firstLine="520"/>
        <w:rPr>
          <w:sz w:val="26"/>
          <w:szCs w:val="26"/>
        </w:rPr>
      </w:pPr>
      <w:r w:rsidRPr="00512356">
        <w:rPr>
          <w:rFonts w:hint="eastAsia"/>
          <w:sz w:val="26"/>
          <w:szCs w:val="26"/>
        </w:rPr>
        <w:t>老師表示會運用角落學習、團隊合作、兄友弟恭概念讓增加幼兒間之互動，並鼓勵個案參與其中。課堂上也會多創造和安排小組活動，讓個案在團體中互動，並利用孩子的同理心的部份，去了解和滿足個案需求。</w:t>
      </w:r>
    </w:p>
    <w:p w:rsidR="004F7B5B" w:rsidRPr="00512356" w:rsidRDefault="004F7B5B" w:rsidP="004F7B5B">
      <w:pPr>
        <w:ind w:firstLineChars="200" w:firstLine="520"/>
        <w:rPr>
          <w:sz w:val="26"/>
          <w:szCs w:val="26"/>
        </w:rPr>
      </w:pPr>
      <w:r w:rsidRPr="00512356">
        <w:rPr>
          <w:rFonts w:hint="eastAsia"/>
          <w:sz w:val="26"/>
          <w:szCs w:val="26"/>
        </w:rPr>
        <w:t>如果個案當下做出不良行為或</w:t>
      </w:r>
      <w:proofErr w:type="gramStart"/>
      <w:r w:rsidRPr="00512356">
        <w:rPr>
          <w:rFonts w:hint="eastAsia"/>
          <w:sz w:val="26"/>
          <w:szCs w:val="26"/>
        </w:rPr>
        <w:t>同儕間有爭執</w:t>
      </w:r>
      <w:proofErr w:type="gramEnd"/>
      <w:r w:rsidRPr="00512356">
        <w:rPr>
          <w:rFonts w:hint="eastAsia"/>
          <w:sz w:val="26"/>
          <w:szCs w:val="26"/>
        </w:rPr>
        <w:t>或衝突，會採用「時間暫停」暫停遊戲時間，請幼兒休息或是當下教導示範良好行為給予幼兒學習。</w:t>
      </w:r>
    </w:p>
    <w:p w:rsidR="004F7B5B" w:rsidRPr="00512356" w:rsidRDefault="004F7B5B" w:rsidP="004F7B5B">
      <w:pPr>
        <w:ind w:left="360"/>
        <w:jc w:val="both"/>
        <w:rPr>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「主要是一幼兒本身的氣質來看輔導效益的成效，只要老師一直創造這樣的學習環境給幼兒。」</w:t>
      </w:r>
      <w:r>
        <w:rPr>
          <w:rFonts w:ascii="標楷體" w:eastAsia="標楷體" w:hAnsi="標楷體" w:hint="eastAsia"/>
          <w:i/>
          <w:sz w:val="26"/>
          <w:szCs w:val="26"/>
        </w:rPr>
        <w:t>(T1,</w:t>
      </w:r>
      <w:r w:rsidRPr="00512356">
        <w:rPr>
          <w:rFonts w:ascii="標楷體" w:eastAsia="標楷體" w:hAnsi="標楷體" w:hint="eastAsia"/>
          <w:i/>
          <w:sz w:val="26"/>
          <w:szCs w:val="26"/>
        </w:rPr>
        <w:t>2015/12/08</w:t>
      </w:r>
      <w:r>
        <w:rPr>
          <w:rFonts w:ascii="標楷體" w:eastAsia="標楷體" w:hAnsi="標楷體" w:hint="eastAsia"/>
          <w:i/>
          <w:sz w:val="26"/>
          <w:szCs w:val="26"/>
        </w:rPr>
        <w:t>)</w:t>
      </w:r>
    </w:p>
    <w:p w:rsidR="004F7B5B" w:rsidRPr="00512356" w:rsidRDefault="004F7B5B" w:rsidP="004F7B5B">
      <w:pPr>
        <w:ind w:leftChars="400" w:left="960"/>
        <w:rPr>
          <w:rFonts w:ascii="標楷體" w:eastAsia="標楷體" w:hAnsi="標楷體"/>
          <w:i/>
          <w:sz w:val="26"/>
          <w:szCs w:val="26"/>
        </w:rPr>
      </w:pPr>
    </w:p>
    <w:p w:rsidR="004F7B5B" w:rsidRPr="00512356" w:rsidRDefault="004F7B5B" w:rsidP="004F7B5B">
      <w:pPr>
        <w:ind w:left="780" w:hangingChars="300" w:hanging="780"/>
        <w:rPr>
          <w:rFonts w:ascii="標楷體" w:eastAsia="標楷體" w:hAnsi="標楷體"/>
          <w:i/>
          <w:sz w:val="26"/>
          <w:szCs w:val="26"/>
        </w:rPr>
      </w:pPr>
    </w:p>
    <w:p w:rsidR="004F7B5B" w:rsidRPr="00512356" w:rsidRDefault="004F7B5B" w:rsidP="004F7B5B">
      <w:pPr>
        <w:ind w:leftChars="178" w:left="427"/>
        <w:rPr>
          <w:rFonts w:ascii="標楷體" w:eastAsia="標楷體" w:hAnsi="標楷體"/>
          <w:i/>
          <w:sz w:val="26"/>
          <w:szCs w:val="26"/>
        </w:rPr>
      </w:pPr>
      <w:r w:rsidRPr="00512356">
        <w:rPr>
          <w:rFonts w:ascii="標楷體" w:eastAsia="標楷體" w:hAnsi="標楷體" w:hint="eastAsia"/>
          <w:i/>
          <w:sz w:val="26"/>
          <w:szCs w:val="26"/>
        </w:rPr>
        <w:t>「1.</w:t>
      </w:r>
      <w:proofErr w:type="gramStart"/>
      <w:r w:rsidRPr="00512356">
        <w:rPr>
          <w:rFonts w:ascii="標楷體" w:eastAsia="標楷體" w:hAnsi="標楷體" w:hint="eastAsia"/>
          <w:i/>
          <w:sz w:val="26"/>
          <w:szCs w:val="26"/>
        </w:rPr>
        <w:t>團討</w:t>
      </w:r>
      <w:proofErr w:type="gramEnd"/>
      <w:r w:rsidRPr="00512356">
        <w:rPr>
          <w:rFonts w:ascii="標楷體" w:eastAsia="標楷體" w:hAnsi="標楷體" w:hint="eastAsia"/>
          <w:i/>
          <w:sz w:val="26"/>
          <w:szCs w:val="26"/>
        </w:rPr>
        <w:t>：發生衝突時，可以藉由其他孩子告訴他解決問題的策略。</w:t>
      </w:r>
    </w:p>
    <w:p w:rsidR="004F7B5B" w:rsidRPr="00512356" w:rsidRDefault="004F7B5B" w:rsidP="004F7B5B">
      <w:pPr>
        <w:ind w:left="780" w:hangingChars="300" w:hanging="780"/>
        <w:rPr>
          <w:rFonts w:ascii="標楷體" w:eastAsia="標楷體" w:hAnsi="標楷體"/>
          <w:i/>
          <w:sz w:val="26"/>
          <w:szCs w:val="26"/>
        </w:rPr>
      </w:pPr>
    </w:p>
    <w:p w:rsidR="004F7B5B" w:rsidRPr="00512356" w:rsidRDefault="004F7B5B" w:rsidP="004F7B5B">
      <w:pPr>
        <w:ind w:left="709"/>
        <w:rPr>
          <w:rFonts w:ascii="標楷體" w:eastAsia="標楷體" w:hAnsi="標楷體"/>
          <w:i/>
          <w:sz w:val="26"/>
          <w:szCs w:val="26"/>
        </w:rPr>
      </w:pPr>
      <w:r w:rsidRPr="00512356">
        <w:rPr>
          <w:rFonts w:ascii="標楷體" w:eastAsia="標楷體" w:hAnsi="標楷體" w:hint="eastAsia"/>
          <w:i/>
          <w:sz w:val="26"/>
          <w:szCs w:val="26"/>
        </w:rPr>
        <w:t>2.繪本故事或是偶戲:透過故事可以引導孩子在情緒發洩或是社會互動上有良好的方式。</w:t>
      </w:r>
    </w:p>
    <w:p w:rsidR="004F7B5B" w:rsidRPr="00512356" w:rsidRDefault="004F7B5B" w:rsidP="004F7B5B">
      <w:pPr>
        <w:ind w:left="426"/>
        <w:rPr>
          <w:rFonts w:ascii="標楷體" w:eastAsia="標楷體" w:hAnsi="標楷體"/>
          <w:i/>
          <w:sz w:val="26"/>
          <w:szCs w:val="26"/>
        </w:rPr>
      </w:pPr>
      <w:r w:rsidRPr="00512356">
        <w:rPr>
          <w:rFonts w:ascii="標楷體" w:eastAsia="標楷體" w:hAnsi="標楷體" w:hint="eastAsia"/>
          <w:i/>
          <w:sz w:val="26"/>
          <w:szCs w:val="26"/>
        </w:rPr>
        <w:t>3.悄悄話時間：孩子隱密的心思不想讓人知道，可以藉由秘密談話和老師訴說。</w:t>
      </w:r>
    </w:p>
    <w:p w:rsidR="004F7B5B" w:rsidRPr="00512356" w:rsidRDefault="004F7B5B" w:rsidP="004F7B5B">
      <w:pPr>
        <w:ind w:left="1065"/>
        <w:rPr>
          <w:rFonts w:ascii="標楷體" w:eastAsia="標楷體" w:hAnsi="標楷體"/>
          <w:i/>
          <w:sz w:val="26"/>
          <w:szCs w:val="26"/>
        </w:rPr>
      </w:pPr>
    </w:p>
    <w:p w:rsidR="004F7B5B" w:rsidRPr="00512356" w:rsidRDefault="004F7B5B" w:rsidP="004F7B5B">
      <w:pPr>
        <w:ind w:left="426"/>
        <w:rPr>
          <w:rFonts w:ascii="標楷體" w:eastAsia="標楷體" w:hAnsi="標楷體"/>
          <w:i/>
          <w:sz w:val="26"/>
          <w:szCs w:val="26"/>
        </w:rPr>
      </w:pPr>
      <w:r w:rsidRPr="00512356">
        <w:rPr>
          <w:rFonts w:ascii="標楷體" w:eastAsia="標楷體" w:hAnsi="標楷體" w:hint="eastAsia"/>
          <w:i/>
          <w:sz w:val="26"/>
          <w:szCs w:val="26"/>
        </w:rPr>
        <w:t>4.</w:t>
      </w:r>
      <w:r w:rsidRPr="00512356">
        <w:rPr>
          <w:rFonts w:ascii="標楷體" w:eastAsia="標楷體" w:hAnsi="標楷體"/>
          <w:i/>
          <w:sz w:val="26"/>
          <w:szCs w:val="26"/>
        </w:rPr>
        <w:t>T</w:t>
      </w:r>
      <w:r w:rsidRPr="00512356">
        <w:rPr>
          <w:rFonts w:ascii="標楷體" w:eastAsia="標楷體" w:hAnsi="標楷體" w:hint="eastAsia"/>
          <w:i/>
          <w:sz w:val="26"/>
          <w:szCs w:val="26"/>
        </w:rPr>
        <w:t>ime out：若是</w:t>
      </w:r>
      <w:proofErr w:type="gramStart"/>
      <w:r w:rsidRPr="00512356">
        <w:rPr>
          <w:rFonts w:ascii="標楷體" w:eastAsia="標楷體" w:hAnsi="標楷體" w:hint="eastAsia"/>
          <w:i/>
          <w:sz w:val="26"/>
          <w:szCs w:val="26"/>
        </w:rPr>
        <w:t>同儕間有爭執</w:t>
      </w:r>
      <w:proofErr w:type="gramEnd"/>
      <w:r w:rsidRPr="00512356">
        <w:rPr>
          <w:rFonts w:ascii="標楷體" w:eastAsia="標楷體" w:hAnsi="標楷體" w:hint="eastAsia"/>
          <w:i/>
          <w:sz w:val="26"/>
          <w:szCs w:val="26"/>
        </w:rPr>
        <w:t>或衝突就必須暫停遊戲，彼此思考如何解決」</w:t>
      </w:r>
      <w:r>
        <w:rPr>
          <w:rFonts w:ascii="標楷體" w:eastAsia="標楷體" w:hAnsi="標楷體" w:hint="eastAsia"/>
          <w:i/>
          <w:color w:val="000000"/>
          <w:sz w:val="26"/>
          <w:szCs w:val="26"/>
        </w:rPr>
        <w:t>(T2,</w:t>
      </w:r>
      <w:r w:rsidRPr="00512356">
        <w:rPr>
          <w:rFonts w:ascii="標楷體" w:eastAsia="標楷體" w:hAnsi="標楷體" w:hint="eastAsia"/>
          <w:i/>
          <w:color w:val="000000"/>
          <w:sz w:val="26"/>
          <w:szCs w:val="26"/>
        </w:rPr>
        <w:t>2015/12/28</w:t>
      </w:r>
      <w:r>
        <w:rPr>
          <w:rFonts w:ascii="標楷體" w:eastAsia="標楷體" w:hAnsi="標楷體" w:hint="eastAsia"/>
          <w:i/>
          <w:color w:val="000000"/>
          <w:sz w:val="26"/>
          <w:szCs w:val="26"/>
        </w:rPr>
        <w:t>)</w:t>
      </w:r>
    </w:p>
    <w:p w:rsidR="004F7B5B" w:rsidRPr="00512356" w:rsidRDefault="004F7B5B" w:rsidP="004F7B5B">
      <w:pPr>
        <w:ind w:left="1065"/>
        <w:rPr>
          <w:rFonts w:ascii="標楷體" w:eastAsia="標楷體" w:hAnsi="標楷體"/>
          <w:i/>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「1.因為我們</w:t>
      </w:r>
      <w:r w:rsidRPr="00512356">
        <w:rPr>
          <w:rFonts w:ascii="標楷體" w:eastAsia="標楷體" w:hAnsi="標楷體"/>
          <w:i/>
          <w:sz w:val="26"/>
          <w:szCs w:val="26"/>
        </w:rPr>
        <w:t>…</w:t>
      </w:r>
      <w:r w:rsidRPr="00512356">
        <w:rPr>
          <w:rFonts w:ascii="標楷體" w:eastAsia="標楷體" w:hAnsi="標楷體" w:hint="eastAsia"/>
          <w:i/>
          <w:sz w:val="26"/>
          <w:szCs w:val="26"/>
        </w:rPr>
        <w:t>剛剛前面有講到我們會有家族，教室裡面比如說</w:t>
      </w:r>
    </w:p>
    <w:p w:rsidR="004F7B5B" w:rsidRPr="00512356" w:rsidRDefault="004F7B5B" w:rsidP="004F7B5B">
      <w:pPr>
        <w:ind w:left="426"/>
        <w:rPr>
          <w:rFonts w:ascii="標楷體" w:eastAsia="標楷體" w:hAnsi="標楷體"/>
          <w:i/>
          <w:sz w:val="26"/>
          <w:szCs w:val="26"/>
        </w:rPr>
      </w:pPr>
      <w:r w:rsidRPr="00512356">
        <w:rPr>
          <w:rFonts w:ascii="標楷體" w:eastAsia="標楷體" w:hAnsi="標楷體"/>
          <w:i/>
          <w:sz w:val="26"/>
          <w:szCs w:val="26"/>
        </w:rPr>
        <w:t>30</w:t>
      </w:r>
      <w:r w:rsidRPr="00512356">
        <w:rPr>
          <w:rFonts w:ascii="標楷體" w:eastAsia="標楷體" w:hAnsi="標楷體" w:hint="eastAsia"/>
          <w:i/>
          <w:sz w:val="26"/>
          <w:szCs w:val="26"/>
        </w:rPr>
        <w:t>個小朋友我們會分</w:t>
      </w:r>
      <w:r w:rsidRPr="00512356">
        <w:rPr>
          <w:rFonts w:ascii="標楷體" w:eastAsia="標楷體" w:hAnsi="標楷體"/>
          <w:i/>
          <w:sz w:val="26"/>
          <w:szCs w:val="26"/>
        </w:rPr>
        <w:t>5</w:t>
      </w:r>
      <w:r w:rsidRPr="00512356">
        <w:rPr>
          <w:rFonts w:ascii="標楷體" w:eastAsia="標楷體" w:hAnsi="標楷體" w:hint="eastAsia"/>
          <w:i/>
          <w:sz w:val="26"/>
          <w:szCs w:val="26"/>
        </w:rPr>
        <w:t>個家族，那其實我們會用家族的力量，因為我們的家族會有大班、有中班，中</w:t>
      </w:r>
      <w:proofErr w:type="gramStart"/>
      <w:r w:rsidRPr="00512356">
        <w:rPr>
          <w:rFonts w:ascii="標楷體" w:eastAsia="標楷體" w:hAnsi="標楷體" w:hint="eastAsia"/>
          <w:i/>
          <w:sz w:val="26"/>
          <w:szCs w:val="26"/>
        </w:rPr>
        <w:t>大混齡</w:t>
      </w:r>
      <w:proofErr w:type="gramEnd"/>
      <w:r w:rsidRPr="00512356">
        <w:rPr>
          <w:rFonts w:ascii="標楷體" w:eastAsia="標楷體" w:hAnsi="標楷體" w:hint="eastAsia"/>
          <w:i/>
          <w:sz w:val="26"/>
          <w:szCs w:val="26"/>
        </w:rPr>
        <w:t>，所以會有中</w:t>
      </w:r>
      <w:proofErr w:type="gramStart"/>
      <w:r w:rsidRPr="00512356">
        <w:rPr>
          <w:rFonts w:ascii="標楷體" w:eastAsia="標楷體" w:hAnsi="標楷體" w:hint="eastAsia"/>
          <w:i/>
          <w:sz w:val="26"/>
          <w:szCs w:val="26"/>
        </w:rPr>
        <w:t>大混齡</w:t>
      </w:r>
      <w:proofErr w:type="gramEnd"/>
      <w:r w:rsidRPr="00512356">
        <w:rPr>
          <w:rFonts w:ascii="標楷體" w:eastAsia="標楷體" w:hAnsi="標楷體" w:hint="eastAsia"/>
          <w:i/>
          <w:sz w:val="26"/>
          <w:szCs w:val="26"/>
        </w:rPr>
        <w:t>。其實我</w:t>
      </w:r>
      <w:r w:rsidRPr="00512356">
        <w:rPr>
          <w:rFonts w:ascii="標楷體" w:eastAsia="標楷體" w:hAnsi="標楷體" w:hint="eastAsia"/>
          <w:i/>
          <w:sz w:val="26"/>
          <w:szCs w:val="26"/>
        </w:rPr>
        <w:lastRenderedPageBreak/>
        <w:t>們一直都有跟小孩講就是兄友弟恭的這種概念，再來就是他很聰明，這是他的優勢，那所以</w:t>
      </w:r>
      <w:proofErr w:type="gramStart"/>
      <w:r w:rsidRPr="00512356">
        <w:rPr>
          <w:rFonts w:ascii="標楷體" w:eastAsia="標楷體" w:hAnsi="標楷體" w:hint="eastAsia"/>
          <w:i/>
          <w:sz w:val="26"/>
          <w:szCs w:val="26"/>
        </w:rPr>
        <w:t>比如說棋類</w:t>
      </w:r>
      <w:proofErr w:type="gramEnd"/>
      <w:r w:rsidRPr="00512356">
        <w:rPr>
          <w:rFonts w:ascii="標楷體" w:eastAsia="標楷體" w:hAnsi="標楷體" w:hint="eastAsia"/>
          <w:i/>
          <w:sz w:val="26"/>
          <w:szCs w:val="26"/>
        </w:rPr>
        <w:t>的部份是</w:t>
      </w:r>
      <w:proofErr w:type="gramStart"/>
      <w:r w:rsidRPr="00512356">
        <w:rPr>
          <w:rFonts w:ascii="標楷體" w:eastAsia="標楷體" w:hAnsi="標楷體" w:hint="eastAsia"/>
          <w:i/>
          <w:sz w:val="26"/>
          <w:szCs w:val="26"/>
        </w:rPr>
        <w:t>很</w:t>
      </w:r>
      <w:proofErr w:type="gramEnd"/>
      <w:r w:rsidRPr="00512356">
        <w:rPr>
          <w:rFonts w:ascii="標楷體" w:eastAsia="標楷體" w:hAnsi="標楷體" w:hint="eastAsia"/>
          <w:i/>
          <w:sz w:val="26"/>
          <w:szCs w:val="26"/>
        </w:rPr>
        <w:t>利害的，那我們會請他就是教小朋友下棋，或者就是跟益智方面有關的那個優勢，讓他去教別人。去增加他在團體當中別人對他是有多一些比較正向的一個看法。</w:t>
      </w:r>
    </w:p>
    <w:p w:rsidR="004F7B5B" w:rsidRPr="00512356" w:rsidRDefault="004F7B5B" w:rsidP="004F7B5B">
      <w:pPr>
        <w:tabs>
          <w:tab w:val="left" w:pos="5910"/>
        </w:tabs>
        <w:jc w:val="both"/>
        <w:rPr>
          <w:rFonts w:ascii="標楷體" w:eastAsia="標楷體" w:hAnsi="標楷體"/>
          <w:i/>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2. 我們就是曾經有講過剛剛為家組取名字，那</w:t>
      </w:r>
      <w:proofErr w:type="gramStart"/>
      <w:r w:rsidRPr="00512356">
        <w:rPr>
          <w:rFonts w:ascii="標楷體" w:eastAsia="標楷體" w:hAnsi="標楷體" w:hint="eastAsia"/>
          <w:i/>
          <w:sz w:val="26"/>
          <w:szCs w:val="26"/>
        </w:rPr>
        <w:t>時候喬很久</w:t>
      </w:r>
      <w:proofErr w:type="gramEnd"/>
      <w:r w:rsidRPr="00512356">
        <w:rPr>
          <w:rFonts w:ascii="標楷體" w:eastAsia="標楷體" w:hAnsi="標楷體" w:hint="eastAsia"/>
          <w:i/>
          <w:sz w:val="26"/>
          <w:szCs w:val="26"/>
        </w:rPr>
        <w:t>，他很堅持一直想要「媽媽」這兩</w:t>
      </w:r>
      <w:proofErr w:type="gramStart"/>
      <w:r w:rsidRPr="00512356">
        <w:rPr>
          <w:rFonts w:ascii="標楷體" w:eastAsia="標楷體" w:hAnsi="標楷體" w:hint="eastAsia"/>
          <w:i/>
          <w:sz w:val="26"/>
          <w:szCs w:val="26"/>
        </w:rPr>
        <w:t>個</w:t>
      </w:r>
      <w:proofErr w:type="gramEnd"/>
      <w:r w:rsidRPr="00512356">
        <w:rPr>
          <w:rFonts w:ascii="標楷體" w:eastAsia="標楷體" w:hAnsi="標楷體" w:hint="eastAsia"/>
          <w:i/>
          <w:sz w:val="26"/>
          <w:szCs w:val="26"/>
        </w:rPr>
        <w:t>字</w:t>
      </w:r>
      <w:r w:rsidRPr="00512356">
        <w:rPr>
          <w:rFonts w:ascii="標楷體" w:eastAsia="標楷體" w:hAnsi="標楷體"/>
          <w:i/>
          <w:sz w:val="26"/>
          <w:szCs w:val="26"/>
        </w:rPr>
        <w:t>…</w:t>
      </w:r>
      <w:proofErr w:type="gramStart"/>
      <w:r w:rsidRPr="00512356">
        <w:rPr>
          <w:rFonts w:ascii="標楷體" w:eastAsia="標楷體" w:hAnsi="標楷體"/>
          <w:i/>
          <w:sz w:val="26"/>
          <w:szCs w:val="26"/>
        </w:rPr>
        <w:t>…</w:t>
      </w:r>
      <w:proofErr w:type="gramEnd"/>
      <w:r w:rsidRPr="00512356">
        <w:rPr>
          <w:rFonts w:ascii="標楷體" w:eastAsia="標楷體" w:hAnsi="標楷體" w:hint="eastAsia"/>
          <w:i/>
          <w:sz w:val="26"/>
          <w:szCs w:val="26"/>
        </w:rPr>
        <w:t>我們會跟小孩說「他真的很喜歡他的媽媽，然後他媽媽在別的地方工作，所以比較少跟他相處」，然後他真的很想媽媽。就是動用小孩子的同理心的部份，去滿足他那樣的需求。</w:t>
      </w:r>
      <w:r w:rsidRPr="00512356">
        <w:rPr>
          <w:rFonts w:ascii="標楷體" w:eastAsia="標楷體" w:hAnsi="標楷體"/>
          <w:i/>
          <w:sz w:val="26"/>
          <w:szCs w:val="26"/>
        </w:rPr>
        <w:t>…</w:t>
      </w:r>
      <w:proofErr w:type="gramStart"/>
      <w:r w:rsidRPr="00512356">
        <w:rPr>
          <w:rFonts w:ascii="標楷體" w:eastAsia="標楷體" w:hAnsi="標楷體"/>
          <w:i/>
          <w:sz w:val="26"/>
          <w:szCs w:val="26"/>
        </w:rPr>
        <w:t>…</w:t>
      </w:r>
      <w:proofErr w:type="gramEnd"/>
      <w:r w:rsidRPr="00512356">
        <w:rPr>
          <w:rFonts w:ascii="標楷體" w:eastAsia="標楷體" w:hAnsi="標楷體" w:hint="eastAsia"/>
          <w:i/>
          <w:sz w:val="26"/>
          <w:szCs w:val="26"/>
        </w:rPr>
        <w:t>有時候會在，就是他行為</w:t>
      </w:r>
      <w:proofErr w:type="gramStart"/>
      <w:r w:rsidRPr="00512356">
        <w:rPr>
          <w:rFonts w:ascii="標楷體" w:eastAsia="標楷體" w:hAnsi="標楷體" w:hint="eastAsia"/>
          <w:i/>
          <w:sz w:val="26"/>
          <w:szCs w:val="26"/>
        </w:rPr>
        <w:t>太</w:t>
      </w:r>
      <w:proofErr w:type="gramEnd"/>
      <w:r w:rsidRPr="00512356">
        <w:rPr>
          <w:rFonts w:ascii="標楷體" w:eastAsia="標楷體" w:hAnsi="標楷體"/>
          <w:i/>
          <w:sz w:val="26"/>
          <w:szCs w:val="26"/>
        </w:rPr>
        <w:t xml:space="preserve">over </w:t>
      </w:r>
      <w:r w:rsidRPr="00512356">
        <w:rPr>
          <w:rFonts w:ascii="標楷體" w:eastAsia="標楷體" w:hAnsi="標楷體" w:hint="eastAsia"/>
          <w:i/>
          <w:sz w:val="26"/>
          <w:szCs w:val="26"/>
        </w:rPr>
        <w:t>的時候，比如他叫，就會說他在練習要怎麼樣去跟小朋友相處。我們就是幫他，</w:t>
      </w:r>
      <w:proofErr w:type="gramStart"/>
      <w:r w:rsidRPr="00512356">
        <w:rPr>
          <w:rFonts w:ascii="標楷體" w:eastAsia="標楷體" w:hAnsi="標楷體" w:hint="eastAsia"/>
          <w:i/>
          <w:sz w:val="26"/>
          <w:szCs w:val="26"/>
        </w:rPr>
        <w:t>比如說看他</w:t>
      </w:r>
      <w:proofErr w:type="gramEnd"/>
      <w:r w:rsidRPr="00512356">
        <w:rPr>
          <w:rFonts w:ascii="標楷體" w:eastAsia="標楷體" w:hAnsi="標楷體" w:hint="eastAsia"/>
          <w:i/>
          <w:sz w:val="26"/>
          <w:szCs w:val="26"/>
        </w:rPr>
        <w:t>快要尖叫時，我們就會提醒他要小聲點，這樣子，然後，大概就是這樣子。</w:t>
      </w:r>
    </w:p>
    <w:p w:rsidR="004F7B5B" w:rsidRPr="00512356" w:rsidRDefault="004F7B5B" w:rsidP="004F7B5B">
      <w:pPr>
        <w:tabs>
          <w:tab w:val="left" w:pos="5910"/>
        </w:tabs>
        <w:jc w:val="both"/>
        <w:rPr>
          <w:rFonts w:ascii="標楷體" w:eastAsia="標楷體" w:hAnsi="標楷體"/>
          <w:i/>
          <w:sz w:val="26"/>
          <w:szCs w:val="26"/>
        </w:rPr>
      </w:pPr>
    </w:p>
    <w:p w:rsidR="004F7B5B" w:rsidRPr="00512356" w:rsidRDefault="004F7B5B" w:rsidP="004F7B5B">
      <w:pPr>
        <w:ind w:leftChars="177" w:left="425"/>
        <w:rPr>
          <w:rFonts w:ascii="標楷體" w:eastAsia="標楷體" w:hAnsi="標楷體"/>
          <w:i/>
          <w:color w:val="000000"/>
          <w:sz w:val="26"/>
          <w:szCs w:val="26"/>
        </w:rPr>
      </w:pPr>
      <w:r w:rsidRPr="00512356">
        <w:rPr>
          <w:rFonts w:ascii="標楷體" w:eastAsia="標楷體" w:hAnsi="標楷體" w:hint="eastAsia"/>
          <w:i/>
          <w:sz w:val="26"/>
          <w:szCs w:val="26"/>
        </w:rPr>
        <w:t xml:space="preserve"> 3.B個案他會想玩這個玩具，但是人家都不給我玩，</w:t>
      </w:r>
      <w:r w:rsidRPr="00512356">
        <w:rPr>
          <w:rFonts w:ascii="標楷體" w:eastAsia="標楷體" w:hAnsi="標楷體"/>
          <w:i/>
          <w:sz w:val="26"/>
          <w:szCs w:val="26"/>
        </w:rPr>
        <w:t>…</w:t>
      </w:r>
      <w:proofErr w:type="gramStart"/>
      <w:r w:rsidRPr="00512356">
        <w:rPr>
          <w:rFonts w:ascii="標楷體" w:eastAsia="標楷體" w:hAnsi="標楷體"/>
          <w:i/>
          <w:sz w:val="26"/>
          <w:szCs w:val="26"/>
        </w:rPr>
        <w:t>…</w:t>
      </w:r>
      <w:proofErr w:type="gramEnd"/>
      <w:r w:rsidRPr="00512356">
        <w:rPr>
          <w:rFonts w:ascii="標楷體" w:eastAsia="標楷體" w:hAnsi="標楷體" w:hint="eastAsia"/>
          <w:i/>
          <w:sz w:val="26"/>
          <w:szCs w:val="26"/>
        </w:rPr>
        <w:t>這個應該是我們要多跟他練習的。</w:t>
      </w:r>
      <w:r w:rsidRPr="00512356">
        <w:rPr>
          <w:rFonts w:ascii="標楷體" w:eastAsia="標楷體" w:hAnsi="標楷體"/>
          <w:i/>
          <w:sz w:val="26"/>
          <w:szCs w:val="26"/>
        </w:rPr>
        <w:t>…</w:t>
      </w:r>
      <w:proofErr w:type="gramStart"/>
      <w:r w:rsidRPr="00512356">
        <w:rPr>
          <w:rFonts w:ascii="標楷體" w:eastAsia="標楷體" w:hAnsi="標楷體"/>
          <w:i/>
          <w:sz w:val="26"/>
          <w:szCs w:val="26"/>
        </w:rPr>
        <w:t>…</w:t>
      </w:r>
      <w:proofErr w:type="gramEnd"/>
      <w:r w:rsidRPr="00512356">
        <w:rPr>
          <w:rFonts w:ascii="標楷體" w:eastAsia="標楷體" w:hAnsi="標楷體" w:hint="eastAsia"/>
          <w:i/>
          <w:sz w:val="26"/>
          <w:szCs w:val="26"/>
        </w:rPr>
        <w:t>可是他連問不問，這是我們常常遇到的狀況。就是說在公園，他想踢球，然後人家可能只是踢，但沒有踢到，他就會說你為甚麼要把我的球踢走。這就是比較自我的部份。所以要用比較隨機的方法去處理，沒關係呀，反正球都是大家</w:t>
      </w:r>
      <w:proofErr w:type="gramStart"/>
      <w:r w:rsidRPr="00512356">
        <w:rPr>
          <w:rFonts w:ascii="標楷體" w:eastAsia="標楷體" w:hAnsi="標楷體" w:hint="eastAsia"/>
          <w:i/>
          <w:sz w:val="26"/>
          <w:szCs w:val="26"/>
        </w:rPr>
        <w:t>一起踢呀</w:t>
      </w:r>
      <w:proofErr w:type="gramEnd"/>
      <w:r w:rsidRPr="00512356">
        <w:rPr>
          <w:rFonts w:ascii="標楷體" w:eastAsia="標楷體" w:hAnsi="標楷體" w:hint="eastAsia"/>
          <w:i/>
          <w:sz w:val="26"/>
          <w:szCs w:val="26"/>
        </w:rPr>
        <w:t>，或者是說，他</w:t>
      </w:r>
      <w:proofErr w:type="gramStart"/>
      <w:r w:rsidRPr="00512356">
        <w:rPr>
          <w:rFonts w:ascii="標楷體" w:eastAsia="標楷體" w:hAnsi="標楷體" w:hint="eastAsia"/>
          <w:i/>
          <w:sz w:val="26"/>
          <w:szCs w:val="26"/>
        </w:rPr>
        <w:t>會說都沒有</w:t>
      </w:r>
      <w:proofErr w:type="gramEnd"/>
      <w:r w:rsidRPr="00512356">
        <w:rPr>
          <w:rFonts w:ascii="標楷體" w:eastAsia="標楷體" w:hAnsi="標楷體" w:hint="eastAsia"/>
          <w:i/>
          <w:sz w:val="26"/>
          <w:szCs w:val="26"/>
        </w:rPr>
        <w:t>人想要跟我一起玩，但其實是他沒有加入別人一起玩，在中大班，他其實是要主動加入小團體；在</w:t>
      </w:r>
      <w:proofErr w:type="gramStart"/>
      <w:r w:rsidRPr="00512356">
        <w:rPr>
          <w:rFonts w:ascii="標楷體" w:eastAsia="標楷體" w:hAnsi="標楷體" w:hint="eastAsia"/>
          <w:i/>
          <w:sz w:val="26"/>
          <w:szCs w:val="26"/>
        </w:rPr>
        <w:t>小幼自己玩呀</w:t>
      </w:r>
      <w:proofErr w:type="gramEnd"/>
      <w:r w:rsidRPr="00512356">
        <w:rPr>
          <w:rFonts w:ascii="標楷體" w:eastAsia="標楷體" w:hAnsi="標楷體" w:hint="eastAsia"/>
          <w:i/>
          <w:sz w:val="26"/>
          <w:szCs w:val="26"/>
        </w:rPr>
        <w:t>，就很正常；但是在中大班嘛，他就要同儕互動，所以他就要主動跟人家一起玩，可是他就是比較被動的，比較自我的。」</w:t>
      </w:r>
      <w:r>
        <w:rPr>
          <w:rFonts w:ascii="標楷體" w:eastAsia="標楷體" w:hAnsi="標楷體" w:hint="eastAsia"/>
          <w:i/>
          <w:sz w:val="26"/>
          <w:szCs w:val="26"/>
        </w:rPr>
        <w:t>(T3,</w:t>
      </w:r>
      <w:r w:rsidRPr="00512356">
        <w:rPr>
          <w:rFonts w:ascii="標楷體" w:eastAsia="標楷體" w:hAnsi="標楷體" w:hint="eastAsia"/>
          <w:i/>
          <w:color w:val="000000"/>
          <w:sz w:val="26"/>
          <w:szCs w:val="26"/>
        </w:rPr>
        <w:t>2015/12/29</w:t>
      </w:r>
      <w:r>
        <w:rPr>
          <w:rFonts w:ascii="標楷體" w:eastAsia="標楷體" w:hAnsi="標楷體" w:hint="eastAsia"/>
          <w:i/>
          <w:color w:val="000000"/>
          <w:sz w:val="26"/>
          <w:szCs w:val="26"/>
        </w:rPr>
        <w:t>)</w:t>
      </w:r>
    </w:p>
    <w:p w:rsidR="004F7B5B" w:rsidRPr="00512356" w:rsidRDefault="004F7B5B" w:rsidP="004F7B5B">
      <w:pPr>
        <w:widowControl/>
        <w:rPr>
          <w:sz w:val="26"/>
          <w:szCs w:val="26"/>
        </w:rPr>
      </w:pPr>
    </w:p>
    <w:p w:rsidR="004F7B5B" w:rsidRPr="00512356" w:rsidRDefault="004F7B5B" w:rsidP="004F7B5B">
      <w:pPr>
        <w:ind w:firstLineChars="200" w:firstLine="520"/>
        <w:rPr>
          <w:sz w:val="26"/>
          <w:szCs w:val="26"/>
        </w:rPr>
      </w:pPr>
      <w:r w:rsidRPr="00512356">
        <w:rPr>
          <w:rFonts w:hint="eastAsia"/>
          <w:sz w:val="26"/>
          <w:szCs w:val="26"/>
        </w:rPr>
        <w:t>（三）給予正向鼓勵</w:t>
      </w:r>
    </w:p>
    <w:p w:rsidR="004F7B5B" w:rsidRPr="00512356" w:rsidRDefault="004F7B5B" w:rsidP="004F7B5B">
      <w:pPr>
        <w:ind w:firstLineChars="200" w:firstLine="520"/>
        <w:rPr>
          <w:sz w:val="26"/>
          <w:szCs w:val="26"/>
        </w:rPr>
      </w:pPr>
      <w:r w:rsidRPr="00512356">
        <w:rPr>
          <w:rFonts w:hint="eastAsia"/>
          <w:sz w:val="26"/>
          <w:szCs w:val="26"/>
        </w:rPr>
        <w:t>若個案在團體活動中表示拒絕參與甚至十分堅持其意願，老師會和個案對話，傳達該活動很需要個案的加入才能完成之訊息，並加以正向的話語鼓勵，以幫助個案慢慢放棄其堅持，融入互動中。</w:t>
      </w:r>
    </w:p>
    <w:p w:rsidR="004F7B5B" w:rsidRPr="00512356" w:rsidRDefault="004F7B5B" w:rsidP="004F7B5B">
      <w:pPr>
        <w:ind w:firstLineChars="200" w:firstLine="520"/>
        <w:rPr>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「同儕之間運用角落的力量讓他們可以增加互動，老師也會鼓勵幼兒一同玩樂，多安排小組活動，讓其幼兒可以在團體中互動。」</w:t>
      </w:r>
      <w:r>
        <w:rPr>
          <w:rFonts w:ascii="標楷體" w:eastAsia="標楷體" w:hAnsi="標楷體" w:hint="eastAsia"/>
          <w:i/>
          <w:sz w:val="26"/>
          <w:szCs w:val="26"/>
        </w:rPr>
        <w:t>(T1,</w:t>
      </w:r>
      <w:r w:rsidRPr="00512356">
        <w:rPr>
          <w:rFonts w:ascii="標楷體" w:eastAsia="標楷體" w:hAnsi="標楷體" w:hint="eastAsia"/>
          <w:i/>
          <w:sz w:val="26"/>
          <w:szCs w:val="26"/>
        </w:rPr>
        <w:t>2015/12/08</w:t>
      </w:r>
      <w:r>
        <w:rPr>
          <w:rFonts w:ascii="標楷體" w:eastAsia="標楷體" w:hAnsi="標楷體" w:hint="eastAsia"/>
          <w:i/>
          <w:sz w:val="26"/>
          <w:szCs w:val="26"/>
        </w:rPr>
        <w:t>)</w:t>
      </w:r>
    </w:p>
    <w:p w:rsidR="004F7B5B" w:rsidRPr="00512356" w:rsidRDefault="004F7B5B" w:rsidP="004F7B5B">
      <w:pPr>
        <w:ind w:left="1040" w:hangingChars="400" w:hanging="1040"/>
        <w:rPr>
          <w:rFonts w:ascii="標楷體" w:eastAsia="標楷體" w:hAnsi="標楷體"/>
          <w:i/>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「當幼兒在團體中互動時如果拒絕互動，老師會和其幼兒聊聊需要其幼兒幫忙一起努力完成。堅持度很高的孩子在一開始的時候還是會拒絕，但還是會慢慢融入。」</w:t>
      </w:r>
      <w:r>
        <w:rPr>
          <w:rFonts w:ascii="標楷體" w:eastAsia="標楷體" w:hAnsi="標楷體" w:hint="eastAsia"/>
          <w:i/>
          <w:sz w:val="26"/>
          <w:szCs w:val="26"/>
        </w:rPr>
        <w:t>(T1,</w:t>
      </w:r>
      <w:r w:rsidRPr="00512356">
        <w:rPr>
          <w:rFonts w:ascii="標楷體" w:eastAsia="標楷體" w:hAnsi="標楷體" w:hint="eastAsia"/>
          <w:i/>
          <w:sz w:val="26"/>
          <w:szCs w:val="26"/>
        </w:rPr>
        <w:t>2015/12/08</w:t>
      </w:r>
      <w:r>
        <w:rPr>
          <w:rFonts w:ascii="標楷體" w:eastAsia="標楷體" w:hAnsi="標楷體" w:hint="eastAsia"/>
          <w:i/>
          <w:sz w:val="26"/>
          <w:szCs w:val="26"/>
        </w:rPr>
        <w:t>)</w:t>
      </w:r>
    </w:p>
    <w:p w:rsidR="004F7B5B" w:rsidRDefault="004F7B5B" w:rsidP="004F7B5B">
      <w:pPr>
        <w:ind w:leftChars="400" w:left="960"/>
        <w:rPr>
          <w:rFonts w:ascii="標楷體" w:eastAsia="標楷體" w:hAnsi="標楷體"/>
          <w:i/>
          <w:sz w:val="26"/>
          <w:szCs w:val="26"/>
        </w:rPr>
      </w:pPr>
    </w:p>
    <w:p w:rsidR="004F7B5B" w:rsidRDefault="004F7B5B" w:rsidP="004F7B5B">
      <w:pPr>
        <w:ind w:leftChars="400" w:left="960"/>
        <w:rPr>
          <w:rFonts w:ascii="標楷體" w:eastAsia="標楷體" w:hAnsi="標楷體"/>
          <w:i/>
          <w:sz w:val="26"/>
          <w:szCs w:val="26"/>
        </w:rPr>
      </w:pPr>
    </w:p>
    <w:p w:rsidR="004F7B5B" w:rsidRPr="00512356" w:rsidRDefault="004F7B5B" w:rsidP="004F7B5B">
      <w:pPr>
        <w:ind w:leftChars="400" w:left="960"/>
        <w:rPr>
          <w:rFonts w:ascii="標楷體" w:eastAsia="標楷體" w:hAnsi="標楷體"/>
          <w:i/>
          <w:sz w:val="26"/>
          <w:szCs w:val="26"/>
        </w:rPr>
      </w:pPr>
    </w:p>
    <w:p w:rsidR="004F7B5B" w:rsidRPr="00512356" w:rsidRDefault="004F7B5B" w:rsidP="004F7B5B">
      <w:pPr>
        <w:widowControl/>
        <w:ind w:leftChars="177" w:left="425"/>
        <w:rPr>
          <w:rFonts w:ascii="標楷體" w:eastAsia="標楷體" w:hAnsi="標楷體"/>
          <w:i/>
          <w:sz w:val="26"/>
          <w:szCs w:val="26"/>
        </w:rPr>
      </w:pPr>
      <w:r w:rsidRPr="00512356">
        <w:rPr>
          <w:rFonts w:ascii="標楷體" w:eastAsia="標楷體" w:hAnsi="標楷體" w:hint="eastAsia"/>
          <w:i/>
          <w:sz w:val="26"/>
          <w:szCs w:val="26"/>
        </w:rPr>
        <w:lastRenderedPageBreak/>
        <w:t>「那再來就是說因為一直是隨機來應對小孩子，關於品格教育的</w:t>
      </w:r>
    </w:p>
    <w:p w:rsidR="004F7B5B" w:rsidRPr="00512356" w:rsidRDefault="004F7B5B" w:rsidP="004F7B5B">
      <w:pPr>
        <w:widowControl/>
        <w:ind w:left="426"/>
        <w:rPr>
          <w:rFonts w:ascii="標楷體" w:eastAsia="標楷體" w:hAnsi="標楷體"/>
          <w:sz w:val="26"/>
          <w:szCs w:val="26"/>
        </w:rPr>
      </w:pPr>
      <w:r w:rsidRPr="00512356">
        <w:rPr>
          <w:rFonts w:ascii="標楷體" w:eastAsia="標楷體" w:hAnsi="標楷體" w:hint="eastAsia"/>
          <w:i/>
          <w:sz w:val="26"/>
          <w:szCs w:val="26"/>
        </w:rPr>
        <w:t>這部份，所以其實有時候真的會運用到一些團體的力量來矯正他的一些行為。甚至說我們常在教小孩每個人都要有愛心，我們就是每個人要讓愛心變大，把我們的小愛心變大，所以我們要做一些事情讓我們的愛心變大。對，這樣子是一個策略，利用類似這樣子的方式去鼓勵他這樣子。」</w:t>
      </w:r>
      <w:r>
        <w:rPr>
          <w:rFonts w:ascii="標楷體" w:eastAsia="標楷體" w:hAnsi="標楷體" w:hint="eastAsia"/>
          <w:i/>
          <w:sz w:val="26"/>
          <w:szCs w:val="26"/>
        </w:rPr>
        <w:t>(T3,</w:t>
      </w:r>
      <w:r w:rsidRPr="00512356">
        <w:rPr>
          <w:rFonts w:ascii="標楷體" w:eastAsia="標楷體" w:hAnsi="標楷體" w:hint="eastAsia"/>
          <w:i/>
          <w:color w:val="000000"/>
          <w:sz w:val="26"/>
          <w:szCs w:val="26"/>
        </w:rPr>
        <w:t>2015/12/29</w:t>
      </w:r>
      <w:r>
        <w:rPr>
          <w:rFonts w:ascii="標楷體" w:eastAsia="標楷體" w:hAnsi="標楷體" w:hint="eastAsia"/>
          <w:i/>
          <w:color w:val="000000"/>
          <w:sz w:val="26"/>
          <w:szCs w:val="26"/>
        </w:rPr>
        <w:t>)</w:t>
      </w:r>
    </w:p>
    <w:p w:rsidR="004F7B5B" w:rsidRPr="00512356" w:rsidRDefault="004F7B5B" w:rsidP="004F7B5B">
      <w:pPr>
        <w:widowControl/>
        <w:rPr>
          <w:rFonts w:ascii="標楷體" w:eastAsia="標楷體" w:hAnsi="標楷體"/>
          <w:sz w:val="26"/>
          <w:szCs w:val="26"/>
        </w:rPr>
      </w:pPr>
    </w:p>
    <w:p w:rsidR="004F7B5B" w:rsidRPr="00512356" w:rsidRDefault="004F7B5B" w:rsidP="004F7B5B">
      <w:pPr>
        <w:widowControl/>
        <w:ind w:firstLine="480"/>
        <w:rPr>
          <w:b/>
          <w:sz w:val="26"/>
          <w:szCs w:val="26"/>
        </w:rPr>
      </w:pPr>
      <w:r w:rsidRPr="00512356">
        <w:rPr>
          <w:rFonts w:hint="eastAsia"/>
          <w:sz w:val="26"/>
          <w:szCs w:val="26"/>
        </w:rPr>
        <w:t>由上述可知，老師在輔導個案時會根據個別需要，採用正向鼓勵和實際的課堂活動來輔導個案在同儕間之不良互動關係。</w:t>
      </w:r>
    </w:p>
    <w:p w:rsidR="004F7B5B" w:rsidRPr="00512356" w:rsidRDefault="004F7B5B" w:rsidP="004F7B5B">
      <w:pPr>
        <w:widowControl/>
        <w:rPr>
          <w:b/>
          <w:sz w:val="26"/>
          <w:szCs w:val="26"/>
        </w:rPr>
      </w:pPr>
    </w:p>
    <w:p w:rsidR="004F7B5B" w:rsidRPr="00512356" w:rsidRDefault="004F7B5B" w:rsidP="004F7B5B">
      <w:pPr>
        <w:widowControl/>
        <w:numPr>
          <w:ilvl w:val="0"/>
          <w:numId w:val="36"/>
        </w:numPr>
        <w:rPr>
          <w:b/>
          <w:sz w:val="26"/>
          <w:szCs w:val="26"/>
        </w:rPr>
      </w:pPr>
      <w:r w:rsidRPr="00512356">
        <w:rPr>
          <w:rFonts w:hint="eastAsia"/>
          <w:b/>
          <w:sz w:val="26"/>
          <w:szCs w:val="26"/>
        </w:rPr>
        <w:t>與家人間之互動關係</w:t>
      </w:r>
    </w:p>
    <w:p w:rsidR="004F7B5B" w:rsidRPr="00512356" w:rsidRDefault="004F7B5B" w:rsidP="004F7B5B">
      <w:pPr>
        <w:widowControl/>
        <w:ind w:left="510"/>
        <w:rPr>
          <w:sz w:val="26"/>
          <w:szCs w:val="26"/>
        </w:rPr>
      </w:pPr>
      <w:r w:rsidRPr="00512356">
        <w:rPr>
          <w:rFonts w:hint="eastAsia"/>
          <w:sz w:val="26"/>
          <w:szCs w:val="26"/>
        </w:rPr>
        <w:t>（一）不主動介入處理</w:t>
      </w:r>
    </w:p>
    <w:p w:rsidR="004F7B5B" w:rsidRPr="00512356" w:rsidRDefault="004F7B5B" w:rsidP="004F7B5B">
      <w:pPr>
        <w:ind w:firstLineChars="200" w:firstLine="520"/>
        <w:rPr>
          <w:sz w:val="26"/>
          <w:szCs w:val="26"/>
        </w:rPr>
      </w:pPr>
      <w:r w:rsidRPr="00512356">
        <w:rPr>
          <w:rFonts w:hint="eastAsia"/>
          <w:sz w:val="26"/>
          <w:szCs w:val="26"/>
        </w:rPr>
        <w:t>藉由受訪者的訪談瞭解到，當幼兒對於家庭成員或照顧者做出蓄意暴力行為、出現自身失落感和哭泣緊張等負向情緒時，班級老師便會為個案進行輔導。但在一般情況下，園所老師並不會主動介入。因為對園所老師來說，園所屬於第三者不方便介入個案家中的狀況，所以父母親之間關係及個案與家人間的互動情況並不會特別介入，。</w:t>
      </w:r>
    </w:p>
    <w:p w:rsidR="004F7B5B" w:rsidRPr="00512356" w:rsidRDefault="004F7B5B" w:rsidP="004F7B5B">
      <w:pPr>
        <w:ind w:left="360" w:firstLine="120"/>
        <w:jc w:val="both"/>
        <w:rPr>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「如果看到照顧者時會使出暴力行為等等負向狀況時，老師就會介入</w:t>
      </w:r>
      <w:r w:rsidRPr="00512356">
        <w:rPr>
          <w:rFonts w:ascii="標楷體" w:eastAsia="標楷體" w:hAnsi="標楷體"/>
          <w:i/>
          <w:sz w:val="26"/>
          <w:szCs w:val="26"/>
        </w:rPr>
        <w:t>…</w:t>
      </w:r>
      <w:proofErr w:type="gramStart"/>
      <w:r w:rsidRPr="00512356">
        <w:rPr>
          <w:rFonts w:ascii="標楷體" w:eastAsia="標楷體" w:hAnsi="標楷體"/>
          <w:i/>
          <w:sz w:val="26"/>
          <w:szCs w:val="26"/>
        </w:rPr>
        <w:t>…</w:t>
      </w:r>
      <w:proofErr w:type="gramEnd"/>
      <w:r w:rsidRPr="00512356">
        <w:rPr>
          <w:rFonts w:ascii="標楷體" w:eastAsia="標楷體" w:hAnsi="標楷體" w:hint="eastAsia"/>
          <w:i/>
          <w:sz w:val="26"/>
          <w:szCs w:val="26"/>
        </w:rPr>
        <w:t>對於家庭成員會蓄意暴力或是自身失落感和哭泣緊張時，老師就會介入處理」</w:t>
      </w:r>
      <w:r>
        <w:rPr>
          <w:rFonts w:ascii="標楷體" w:eastAsia="標楷體" w:hAnsi="標楷體" w:hint="eastAsia"/>
          <w:i/>
          <w:sz w:val="26"/>
          <w:szCs w:val="26"/>
        </w:rPr>
        <w:t>(T1,</w:t>
      </w:r>
      <w:r w:rsidRPr="00512356">
        <w:rPr>
          <w:rFonts w:ascii="標楷體" w:eastAsia="標楷體" w:hAnsi="標楷體" w:hint="eastAsia"/>
          <w:i/>
          <w:sz w:val="26"/>
          <w:szCs w:val="26"/>
        </w:rPr>
        <w:t>2015/12/08</w:t>
      </w:r>
      <w:r>
        <w:rPr>
          <w:rFonts w:ascii="標楷體" w:eastAsia="標楷體" w:hAnsi="標楷體" w:hint="eastAsia"/>
          <w:i/>
          <w:sz w:val="26"/>
          <w:szCs w:val="26"/>
        </w:rPr>
        <w:t>)</w:t>
      </w:r>
    </w:p>
    <w:p w:rsidR="004F7B5B" w:rsidRPr="00512356" w:rsidRDefault="004F7B5B" w:rsidP="004F7B5B">
      <w:pPr>
        <w:ind w:left="1040" w:hangingChars="400" w:hanging="1040"/>
        <w:rPr>
          <w:rFonts w:ascii="標楷體" w:eastAsia="標楷體" w:hAnsi="標楷體"/>
          <w:i/>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「孩子和家人間的互動通常在家中，老師難以介入輔導。」</w:t>
      </w:r>
      <w:r>
        <w:rPr>
          <w:rFonts w:ascii="標楷體" w:eastAsia="標楷體" w:hAnsi="標楷體" w:hint="eastAsia"/>
          <w:i/>
          <w:color w:val="000000"/>
          <w:sz w:val="26"/>
          <w:szCs w:val="26"/>
        </w:rPr>
        <w:t>(T2,</w:t>
      </w:r>
      <w:r w:rsidRPr="00512356">
        <w:rPr>
          <w:rFonts w:ascii="標楷體" w:eastAsia="標楷體" w:hAnsi="標楷體" w:hint="eastAsia"/>
          <w:i/>
          <w:color w:val="000000"/>
          <w:sz w:val="26"/>
          <w:szCs w:val="26"/>
        </w:rPr>
        <w:t>2015/12/28</w:t>
      </w:r>
      <w:r>
        <w:rPr>
          <w:rFonts w:ascii="標楷體" w:eastAsia="標楷體" w:hAnsi="標楷體" w:hint="eastAsia"/>
          <w:i/>
          <w:color w:val="000000"/>
          <w:sz w:val="26"/>
          <w:szCs w:val="26"/>
        </w:rPr>
        <w:t>)</w:t>
      </w:r>
    </w:p>
    <w:p w:rsidR="004F7B5B" w:rsidRPr="00512356" w:rsidRDefault="004F7B5B" w:rsidP="004F7B5B">
      <w:pPr>
        <w:ind w:left="780" w:hangingChars="300" w:hanging="780"/>
        <w:rPr>
          <w:rFonts w:ascii="標楷體" w:eastAsia="標楷體" w:hAnsi="標楷體"/>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「因為其實在園所來講的話，對於父母親之間關係並不會特別介入，因為說實在說白一點，那個是他們自己的家務事，那身為所謂的第三者、第三方不適合介入他們家的狀況。」</w:t>
      </w:r>
      <w:r>
        <w:rPr>
          <w:rFonts w:ascii="標楷體" w:eastAsia="標楷體" w:hAnsi="標楷體" w:hint="eastAsia"/>
          <w:i/>
          <w:sz w:val="26"/>
          <w:szCs w:val="26"/>
        </w:rPr>
        <w:t>(T3,</w:t>
      </w:r>
      <w:r w:rsidRPr="00512356">
        <w:rPr>
          <w:rFonts w:ascii="標楷體" w:eastAsia="標楷體" w:hAnsi="標楷體" w:hint="eastAsia"/>
          <w:i/>
          <w:color w:val="000000"/>
          <w:sz w:val="26"/>
          <w:szCs w:val="26"/>
        </w:rPr>
        <w:t>2015/12/29</w:t>
      </w:r>
      <w:r>
        <w:rPr>
          <w:rFonts w:ascii="標楷體" w:eastAsia="標楷體" w:hAnsi="標楷體" w:hint="eastAsia"/>
          <w:i/>
          <w:color w:val="000000"/>
          <w:sz w:val="26"/>
          <w:szCs w:val="26"/>
        </w:rPr>
        <w:t>)</w:t>
      </w:r>
    </w:p>
    <w:p w:rsidR="004F7B5B" w:rsidRDefault="004F7B5B" w:rsidP="004F7B5B">
      <w:pPr>
        <w:ind w:left="360"/>
        <w:jc w:val="both"/>
        <w:rPr>
          <w:rFonts w:ascii="標楷體" w:eastAsia="標楷體" w:hAnsi="標楷體"/>
          <w:sz w:val="26"/>
          <w:szCs w:val="26"/>
        </w:rPr>
      </w:pPr>
    </w:p>
    <w:p w:rsidR="004F7B5B" w:rsidRPr="00512356" w:rsidRDefault="004F7B5B" w:rsidP="004F7B5B">
      <w:pPr>
        <w:ind w:left="360"/>
        <w:jc w:val="both"/>
        <w:rPr>
          <w:rFonts w:ascii="標楷體" w:eastAsia="標楷體" w:hAnsi="標楷體"/>
          <w:sz w:val="26"/>
          <w:szCs w:val="26"/>
        </w:rPr>
      </w:pPr>
    </w:p>
    <w:p w:rsidR="004F7B5B" w:rsidRPr="00512356" w:rsidRDefault="004F7B5B" w:rsidP="004F7B5B">
      <w:pPr>
        <w:ind w:firstLineChars="200" w:firstLine="520"/>
        <w:rPr>
          <w:sz w:val="26"/>
          <w:szCs w:val="26"/>
        </w:rPr>
      </w:pPr>
      <w:r w:rsidRPr="00512356">
        <w:rPr>
          <w:rFonts w:asciiTheme="minorEastAsia" w:eastAsiaTheme="minorEastAsia" w:hAnsiTheme="minorEastAsia" w:hint="eastAsia"/>
          <w:sz w:val="26"/>
          <w:szCs w:val="26"/>
        </w:rPr>
        <w:t>（二）</w:t>
      </w:r>
      <w:r w:rsidRPr="00512356">
        <w:rPr>
          <w:rFonts w:hint="eastAsia"/>
          <w:sz w:val="26"/>
          <w:szCs w:val="26"/>
        </w:rPr>
        <w:t>與個案及其家庭成員聊天、討論</w:t>
      </w:r>
    </w:p>
    <w:p w:rsidR="004F7B5B" w:rsidRPr="00512356" w:rsidRDefault="004F7B5B" w:rsidP="004F7B5B">
      <w:pPr>
        <w:ind w:firstLineChars="200" w:firstLine="520"/>
        <w:rPr>
          <w:rFonts w:ascii="新細明體" w:hAnsi="新細明體"/>
          <w:sz w:val="26"/>
          <w:szCs w:val="26"/>
        </w:rPr>
      </w:pPr>
      <w:r w:rsidRPr="00512356">
        <w:rPr>
          <w:rFonts w:ascii="新細明體" w:hAnsi="新細明體" w:hint="eastAsia"/>
          <w:sz w:val="26"/>
          <w:szCs w:val="26"/>
        </w:rPr>
        <w:t>老師則最主要</w:t>
      </w:r>
      <w:r w:rsidRPr="00512356">
        <w:rPr>
          <w:rFonts w:hint="eastAsia"/>
          <w:sz w:val="26"/>
          <w:szCs w:val="26"/>
        </w:rPr>
        <w:t>透過與個案個別談話，鼓勵個案表達其想法。若個案的年紀較小，難以透過言詞表達其想法時，會利用娃娃角或是活動，以扮演的方式讓個案表達出來。如果個案的對家人間的表現比較退縮，則會在主要照顧者來接之前先和個案溝通，鼓勵個案與家人之正向互動表現。假如個案具體說出對某人的</w:t>
      </w:r>
      <w:proofErr w:type="gramStart"/>
      <w:r w:rsidRPr="00512356">
        <w:rPr>
          <w:rFonts w:hint="eastAsia"/>
          <w:sz w:val="26"/>
          <w:szCs w:val="26"/>
        </w:rPr>
        <w:t>喜惡時</w:t>
      </w:r>
      <w:proofErr w:type="gramEnd"/>
      <w:r w:rsidRPr="00512356">
        <w:rPr>
          <w:rFonts w:hint="eastAsia"/>
          <w:sz w:val="26"/>
          <w:szCs w:val="26"/>
        </w:rPr>
        <w:t>，例如我討厭媽媽</w:t>
      </w:r>
      <w:r w:rsidRPr="00512356">
        <w:rPr>
          <w:rFonts w:hint="eastAsia"/>
          <w:sz w:val="26"/>
          <w:szCs w:val="26"/>
        </w:rPr>
        <w:t>/</w:t>
      </w:r>
      <w:r w:rsidRPr="00512356">
        <w:rPr>
          <w:rFonts w:hint="eastAsia"/>
          <w:sz w:val="26"/>
          <w:szCs w:val="26"/>
        </w:rPr>
        <w:t>阿公，老師會在其可行的範圍內，盡量先滿足幼兒的需求，並持續和個案溝通。</w:t>
      </w:r>
    </w:p>
    <w:p w:rsidR="004F7B5B" w:rsidRPr="00512356" w:rsidRDefault="004F7B5B" w:rsidP="004F7B5B">
      <w:pPr>
        <w:ind w:left="360" w:firstLine="120"/>
        <w:jc w:val="both"/>
        <w:rPr>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lastRenderedPageBreak/>
        <w:t>「會和幼兒個別談話，讓他把想要的表達出來。」</w:t>
      </w:r>
      <w:r>
        <w:rPr>
          <w:rFonts w:ascii="標楷體" w:eastAsia="標楷體" w:hAnsi="標楷體" w:hint="eastAsia"/>
          <w:i/>
          <w:sz w:val="26"/>
          <w:szCs w:val="26"/>
        </w:rPr>
        <w:t>(T1,</w:t>
      </w:r>
      <w:r w:rsidRPr="00512356">
        <w:rPr>
          <w:rFonts w:ascii="標楷體" w:eastAsia="標楷體" w:hAnsi="標楷體" w:hint="eastAsia"/>
          <w:i/>
          <w:sz w:val="26"/>
          <w:szCs w:val="26"/>
        </w:rPr>
        <w:t>2015/12/08</w:t>
      </w:r>
      <w:r>
        <w:rPr>
          <w:rFonts w:ascii="標楷體" w:eastAsia="標楷體" w:hAnsi="標楷體" w:hint="eastAsia"/>
          <w:i/>
          <w:sz w:val="26"/>
          <w:szCs w:val="26"/>
        </w:rPr>
        <w:t>)</w:t>
      </w:r>
    </w:p>
    <w:p w:rsidR="004F7B5B" w:rsidRPr="00512356" w:rsidRDefault="004F7B5B" w:rsidP="004F7B5B">
      <w:pPr>
        <w:ind w:left="240" w:firstLine="120"/>
        <w:jc w:val="both"/>
        <w:rPr>
          <w:rFonts w:ascii="標楷體" w:eastAsia="標楷體" w:hAnsi="標楷體"/>
          <w:i/>
          <w:sz w:val="26"/>
          <w:szCs w:val="26"/>
        </w:rPr>
      </w:pPr>
    </w:p>
    <w:p w:rsidR="004F7B5B" w:rsidRPr="00512356" w:rsidRDefault="004F7B5B" w:rsidP="004F7B5B">
      <w:pPr>
        <w:ind w:leftChars="177" w:left="425"/>
        <w:rPr>
          <w:rFonts w:ascii="標楷體" w:eastAsia="標楷體" w:hAnsi="標楷體"/>
          <w:i/>
          <w:sz w:val="26"/>
          <w:szCs w:val="26"/>
        </w:rPr>
      </w:pPr>
      <w:r w:rsidRPr="00512356">
        <w:rPr>
          <w:rFonts w:ascii="標楷體" w:eastAsia="標楷體" w:hAnsi="標楷體" w:hint="eastAsia"/>
          <w:i/>
          <w:sz w:val="26"/>
          <w:szCs w:val="26"/>
        </w:rPr>
        <w:t>「較小年紀的幼兒比較難表達出自己想表達的想法，會利用一些活動或是娃娃角，和小孩互動，並以扮演的方式讓幼兒自己去表達出來。如果幼兒比較退縮的話，會在主要照顧者來接之前先和幼兒溝通，如果幼兒說出:我討厭媽媽或是我討厭阿公的情形時，老師就會加以了解，並在老師可以做的範圍內，盡量滿足幼兒的需求。」</w:t>
      </w:r>
      <w:r>
        <w:rPr>
          <w:rFonts w:ascii="標楷體" w:eastAsia="標楷體" w:hAnsi="標楷體" w:hint="eastAsia"/>
          <w:i/>
          <w:sz w:val="26"/>
          <w:szCs w:val="26"/>
        </w:rPr>
        <w:t>(T1,</w:t>
      </w:r>
      <w:r w:rsidRPr="00512356">
        <w:rPr>
          <w:rFonts w:ascii="標楷體" w:eastAsia="標楷體" w:hAnsi="標楷體" w:hint="eastAsia"/>
          <w:i/>
          <w:sz w:val="26"/>
          <w:szCs w:val="26"/>
        </w:rPr>
        <w:t>2015/12/08</w:t>
      </w:r>
      <w:r>
        <w:rPr>
          <w:rFonts w:ascii="標楷體" w:eastAsia="標楷體" w:hAnsi="標楷體" w:hint="eastAsia"/>
          <w:i/>
          <w:sz w:val="26"/>
          <w:szCs w:val="26"/>
        </w:rPr>
        <w:t>)</w:t>
      </w:r>
    </w:p>
    <w:p w:rsidR="004F7B5B" w:rsidRPr="00512356" w:rsidRDefault="004F7B5B" w:rsidP="004F7B5B">
      <w:pPr>
        <w:ind w:leftChars="400" w:left="960"/>
        <w:rPr>
          <w:rFonts w:ascii="標楷體" w:eastAsia="標楷體" w:hAnsi="標楷體"/>
          <w:i/>
          <w:sz w:val="26"/>
          <w:szCs w:val="26"/>
        </w:rPr>
      </w:pPr>
    </w:p>
    <w:p w:rsidR="004F7B5B" w:rsidRPr="00512356" w:rsidRDefault="004F7B5B" w:rsidP="004F7B5B">
      <w:pPr>
        <w:ind w:firstLineChars="200" w:firstLine="520"/>
        <w:rPr>
          <w:sz w:val="26"/>
          <w:szCs w:val="26"/>
        </w:rPr>
      </w:pPr>
      <w:r w:rsidRPr="00512356">
        <w:rPr>
          <w:rFonts w:hint="eastAsia"/>
          <w:sz w:val="26"/>
          <w:szCs w:val="26"/>
        </w:rPr>
        <w:t>由上述可知，老師在輔導個案時會根據個別需要，與個案及其家庭成員聊天</w:t>
      </w:r>
      <w:proofErr w:type="gramStart"/>
      <w:r w:rsidRPr="00512356">
        <w:rPr>
          <w:rFonts w:hint="eastAsia"/>
          <w:sz w:val="26"/>
          <w:szCs w:val="26"/>
        </w:rPr>
        <w:t>或</w:t>
      </w:r>
      <w:proofErr w:type="gramEnd"/>
      <w:r w:rsidRPr="00512356">
        <w:rPr>
          <w:rFonts w:hint="eastAsia"/>
          <w:sz w:val="26"/>
          <w:szCs w:val="26"/>
        </w:rPr>
        <w:t>，但基本上則不會主動介入輔導個案與家人間之不良互動關係。</w:t>
      </w:r>
    </w:p>
    <w:p w:rsidR="004F7B5B" w:rsidRPr="00512356" w:rsidRDefault="004F7B5B" w:rsidP="004F7B5B">
      <w:pPr>
        <w:widowControl/>
        <w:rPr>
          <w:rFonts w:asciiTheme="minorEastAsia" w:eastAsiaTheme="minorEastAsia" w:hAnsiTheme="minorEastAsia"/>
          <w:b/>
          <w:sz w:val="26"/>
          <w:szCs w:val="26"/>
        </w:rPr>
      </w:pPr>
    </w:p>
    <w:p w:rsidR="004F7B5B" w:rsidRPr="00512356" w:rsidRDefault="004F7B5B" w:rsidP="004F7B5B">
      <w:pPr>
        <w:pStyle w:val="a5"/>
        <w:numPr>
          <w:ilvl w:val="0"/>
          <w:numId w:val="36"/>
        </w:numPr>
        <w:ind w:leftChars="0"/>
        <w:rPr>
          <w:rFonts w:asciiTheme="minorEastAsia" w:eastAsiaTheme="minorEastAsia" w:hAnsiTheme="minorEastAsia"/>
          <w:b/>
          <w:sz w:val="26"/>
          <w:szCs w:val="26"/>
        </w:rPr>
      </w:pPr>
      <w:r w:rsidRPr="00512356">
        <w:rPr>
          <w:rFonts w:asciiTheme="minorEastAsia" w:eastAsiaTheme="minorEastAsia" w:hAnsiTheme="minorEastAsia" w:hint="eastAsia"/>
          <w:b/>
          <w:sz w:val="26"/>
          <w:szCs w:val="26"/>
        </w:rPr>
        <w:t>討論</w:t>
      </w:r>
    </w:p>
    <w:p w:rsidR="004F7B5B" w:rsidRPr="00512356" w:rsidRDefault="004F7B5B" w:rsidP="004F7B5B">
      <w:pPr>
        <w:ind w:left="480" w:firstLine="480"/>
        <w:rPr>
          <w:sz w:val="26"/>
          <w:szCs w:val="26"/>
        </w:rPr>
      </w:pPr>
      <w:r w:rsidRPr="00512356">
        <w:rPr>
          <w:rFonts w:ascii="新細明體" w:hAnsi="新細明體" w:hint="eastAsia"/>
          <w:color w:val="000000"/>
          <w:sz w:val="26"/>
          <w:szCs w:val="26"/>
        </w:rPr>
        <w:t>在學習表現的輔導方法上，廖永靜（2000）曾提出「誠心對待幼兒」，裡面提到了解幼兒的家庭狀況、觀察幼兒的行為表現是輔導單親幼兒的重要要素。這與</w:t>
      </w:r>
      <w:r w:rsidRPr="00512356">
        <w:rPr>
          <w:rFonts w:asciiTheme="minorEastAsia" w:eastAsiaTheme="minorEastAsia" w:hAnsiTheme="minorEastAsia" w:hint="eastAsia"/>
          <w:sz w:val="26"/>
          <w:szCs w:val="26"/>
        </w:rPr>
        <w:t>受訪者的回答正是</w:t>
      </w:r>
      <w:r w:rsidRPr="00512356">
        <w:rPr>
          <w:rFonts w:ascii="新細明體" w:hAnsi="新細明體" w:hint="eastAsia"/>
          <w:color w:val="000000"/>
          <w:sz w:val="26"/>
          <w:szCs w:val="26"/>
        </w:rPr>
        <w:t>不謀而合。因為透過受訪者的回答可以</w:t>
      </w:r>
      <w:r w:rsidRPr="00512356">
        <w:rPr>
          <w:rFonts w:asciiTheme="minorEastAsia" w:eastAsiaTheme="minorEastAsia" w:hAnsiTheme="minorEastAsia" w:hint="eastAsia"/>
          <w:sz w:val="26"/>
          <w:szCs w:val="26"/>
        </w:rPr>
        <w:t>了解到他們基本會</w:t>
      </w:r>
      <w:r w:rsidRPr="00512356">
        <w:rPr>
          <w:rFonts w:hint="eastAsia"/>
          <w:sz w:val="26"/>
          <w:szCs w:val="26"/>
        </w:rPr>
        <w:t>根據個案的個別需要，採用聊天、正向鼓勵和實際的課堂活動來輔導個案的不良表現。受訪者也提到利用相關繪本、娃娃角互動來幫助孩子的情緒表達。這部份也與</w:t>
      </w:r>
      <w:r w:rsidRPr="00512356">
        <w:rPr>
          <w:rFonts w:hint="eastAsia"/>
          <w:sz w:val="26"/>
          <w:szCs w:val="26"/>
        </w:rPr>
        <w:t xml:space="preserve">Carol </w:t>
      </w:r>
      <w:proofErr w:type="spellStart"/>
      <w:r w:rsidRPr="00512356">
        <w:rPr>
          <w:rFonts w:hint="eastAsia"/>
          <w:sz w:val="26"/>
          <w:szCs w:val="26"/>
        </w:rPr>
        <w:t>Gestwick</w:t>
      </w:r>
      <w:proofErr w:type="spellEnd"/>
      <w:r w:rsidRPr="00512356">
        <w:rPr>
          <w:rFonts w:hint="eastAsia"/>
          <w:sz w:val="26"/>
          <w:szCs w:val="26"/>
        </w:rPr>
        <w:t>（邱書</w:t>
      </w:r>
      <w:proofErr w:type="gramStart"/>
      <w:r w:rsidRPr="00512356">
        <w:rPr>
          <w:rFonts w:hint="eastAsia"/>
          <w:sz w:val="26"/>
          <w:szCs w:val="26"/>
        </w:rPr>
        <w:t>璇</w:t>
      </w:r>
      <w:proofErr w:type="gramEnd"/>
      <w:r w:rsidRPr="00512356">
        <w:rPr>
          <w:rFonts w:hint="eastAsia"/>
          <w:sz w:val="26"/>
          <w:szCs w:val="26"/>
        </w:rPr>
        <w:t>譯，</w:t>
      </w:r>
      <w:r w:rsidRPr="00512356">
        <w:rPr>
          <w:rFonts w:hint="eastAsia"/>
          <w:sz w:val="26"/>
          <w:szCs w:val="26"/>
        </w:rPr>
        <w:t>2000</w:t>
      </w:r>
      <w:r w:rsidRPr="00512356">
        <w:rPr>
          <w:rFonts w:hint="eastAsia"/>
          <w:sz w:val="26"/>
          <w:szCs w:val="26"/>
        </w:rPr>
        <w:t>）的「鼓勵情感的表達」一致。因此，不論是理論上還是實務上的進行都認為個案在學習表現上的不良表現是由其情緒變化所致，要處理個案在學習方面上的不良表現，要先了解個案的心理與想法，並加以引導個案的情緒表達。</w:t>
      </w:r>
    </w:p>
    <w:p w:rsidR="004F7B5B" w:rsidRPr="00512356" w:rsidRDefault="004F7B5B" w:rsidP="004F7B5B">
      <w:pPr>
        <w:ind w:left="480" w:firstLine="480"/>
        <w:rPr>
          <w:sz w:val="26"/>
          <w:szCs w:val="26"/>
        </w:rPr>
      </w:pPr>
    </w:p>
    <w:p w:rsidR="004F7B5B" w:rsidRPr="00512356" w:rsidRDefault="004F7B5B" w:rsidP="004F7B5B">
      <w:pPr>
        <w:ind w:left="480" w:firstLine="480"/>
        <w:rPr>
          <w:rFonts w:ascii="新細明體" w:hAnsi="新細明體"/>
          <w:color w:val="000000"/>
          <w:sz w:val="26"/>
          <w:szCs w:val="26"/>
        </w:rPr>
      </w:pPr>
      <w:r w:rsidRPr="00512356">
        <w:rPr>
          <w:rFonts w:hint="eastAsia"/>
          <w:sz w:val="26"/>
          <w:szCs w:val="26"/>
        </w:rPr>
        <w:t>在行為表現</w:t>
      </w:r>
      <w:r w:rsidRPr="00512356">
        <w:rPr>
          <w:rFonts w:ascii="新細明體" w:hAnsi="新細明體" w:hint="eastAsia"/>
          <w:color w:val="000000"/>
          <w:sz w:val="26"/>
          <w:szCs w:val="26"/>
        </w:rPr>
        <w:t>的輔導方法上，張斐雲於2006年時提出個案會想引起他人的注意而發出怪聲或是故意跟老師唱反調，對此解決方法主要也是要從其心理入手。透過受訪者的回答得悉個案的不良行為主要是因為其心理之不安全感所引致。所以在輔導上除了先透過聊天了解幼兒及其家庭之狀況外，會透過課堂上的繪本閱讀幫助個案之情緒抒發，並幫助個案對狀況之接受，從而改善由不安感所引致的不良行為表現。</w:t>
      </w:r>
    </w:p>
    <w:p w:rsidR="004F7B5B" w:rsidRPr="00512356" w:rsidRDefault="004F7B5B" w:rsidP="004F7B5B">
      <w:pPr>
        <w:rPr>
          <w:rFonts w:ascii="新細明體" w:hAnsi="新細明體"/>
          <w:color w:val="000000"/>
          <w:sz w:val="26"/>
          <w:szCs w:val="26"/>
        </w:rPr>
      </w:pPr>
    </w:p>
    <w:p w:rsidR="004F7B5B" w:rsidRPr="00512356" w:rsidRDefault="004F7B5B" w:rsidP="004F7B5B">
      <w:pPr>
        <w:ind w:left="480" w:firstLine="480"/>
        <w:rPr>
          <w:sz w:val="26"/>
          <w:szCs w:val="26"/>
        </w:rPr>
      </w:pPr>
      <w:r w:rsidRPr="00512356">
        <w:rPr>
          <w:rFonts w:hint="eastAsia"/>
          <w:sz w:val="26"/>
          <w:szCs w:val="26"/>
        </w:rPr>
        <w:t>在同儕關係之</w:t>
      </w:r>
      <w:r w:rsidRPr="00512356">
        <w:rPr>
          <w:rFonts w:ascii="新細明體" w:hAnsi="新細明體" w:hint="eastAsia"/>
          <w:color w:val="000000"/>
          <w:sz w:val="26"/>
          <w:szCs w:val="26"/>
        </w:rPr>
        <w:t xml:space="preserve">輔導上，Carol </w:t>
      </w:r>
      <w:proofErr w:type="spellStart"/>
      <w:r w:rsidRPr="00512356">
        <w:rPr>
          <w:rFonts w:ascii="新細明體" w:hAnsi="新細明體" w:hint="eastAsia"/>
          <w:color w:val="000000"/>
          <w:sz w:val="26"/>
          <w:szCs w:val="26"/>
        </w:rPr>
        <w:t>Gestwick</w:t>
      </w:r>
      <w:proofErr w:type="spellEnd"/>
      <w:r w:rsidRPr="00512356">
        <w:rPr>
          <w:rFonts w:ascii="新細明體" w:hAnsi="新細明體" w:hint="eastAsia"/>
          <w:color w:val="000000"/>
          <w:sz w:val="26"/>
          <w:szCs w:val="26"/>
        </w:rPr>
        <w:t>（邱書</w:t>
      </w:r>
      <w:proofErr w:type="gramStart"/>
      <w:r w:rsidRPr="00512356">
        <w:rPr>
          <w:rFonts w:ascii="新細明體" w:hAnsi="新細明體" w:hint="eastAsia"/>
          <w:color w:val="000000"/>
          <w:sz w:val="26"/>
          <w:szCs w:val="26"/>
        </w:rPr>
        <w:t>璇</w:t>
      </w:r>
      <w:proofErr w:type="gramEnd"/>
      <w:r w:rsidRPr="00512356">
        <w:rPr>
          <w:rFonts w:ascii="新細明體" w:hAnsi="新細明體" w:hint="eastAsia"/>
          <w:color w:val="000000"/>
          <w:sz w:val="26"/>
          <w:szCs w:val="26"/>
        </w:rPr>
        <w:t>譯，2000）提出「</w:t>
      </w:r>
      <w:r w:rsidRPr="00512356">
        <w:rPr>
          <w:rFonts w:hint="eastAsia"/>
          <w:sz w:val="26"/>
          <w:szCs w:val="26"/>
        </w:rPr>
        <w:t>鼓勵幼兒接受不一樣的家庭</w:t>
      </w:r>
      <w:r w:rsidRPr="00512356">
        <w:rPr>
          <w:rFonts w:ascii="新細明體" w:hAnsi="新細明體" w:hint="eastAsia"/>
          <w:color w:val="000000"/>
          <w:sz w:val="26"/>
          <w:szCs w:val="26"/>
        </w:rPr>
        <w:t>」引導幼兒表達對每</w:t>
      </w:r>
      <w:proofErr w:type="gramStart"/>
      <w:r w:rsidRPr="00512356">
        <w:rPr>
          <w:rFonts w:ascii="新細明體" w:hAnsi="新細明體" w:hint="eastAsia"/>
          <w:color w:val="000000"/>
          <w:sz w:val="26"/>
          <w:szCs w:val="26"/>
        </w:rPr>
        <w:t>個</w:t>
      </w:r>
      <w:proofErr w:type="gramEnd"/>
      <w:r w:rsidRPr="00512356">
        <w:rPr>
          <w:rFonts w:ascii="新細明體" w:hAnsi="新細明體" w:hint="eastAsia"/>
          <w:color w:val="000000"/>
          <w:sz w:val="26"/>
          <w:szCs w:val="26"/>
        </w:rPr>
        <w:t>家庭的尊重，強調每</w:t>
      </w:r>
      <w:proofErr w:type="gramStart"/>
      <w:r w:rsidRPr="00512356">
        <w:rPr>
          <w:rFonts w:ascii="新細明體" w:hAnsi="新細明體" w:hint="eastAsia"/>
          <w:color w:val="000000"/>
          <w:sz w:val="26"/>
          <w:szCs w:val="26"/>
        </w:rPr>
        <w:t>個</w:t>
      </w:r>
      <w:proofErr w:type="gramEnd"/>
      <w:r w:rsidRPr="00512356">
        <w:rPr>
          <w:rFonts w:ascii="新細明體" w:hAnsi="新細明體" w:hint="eastAsia"/>
          <w:color w:val="000000"/>
          <w:sz w:val="26"/>
          <w:szCs w:val="26"/>
        </w:rPr>
        <w:t>家庭都是很獨特，讓幼兒間知道和接受不一樣的家庭。如受訪者T3曾表示當個案在課堂活動上表達對母親的想念時，老師會向其他幼兒表示個案的情緒與舉動是因為母親不在其身邊。雖然老師不會直接表示個案是處於單親家庭，但還是讓班上其他幼兒了解個案的家庭狀況是「不一樣的」，並輔以正向的話語和態度讓大家接受</w:t>
      </w:r>
      <w:r w:rsidRPr="00512356">
        <w:rPr>
          <w:rFonts w:hint="eastAsia"/>
          <w:sz w:val="26"/>
          <w:szCs w:val="26"/>
        </w:rPr>
        <w:t>不一樣的家庭。</w:t>
      </w:r>
    </w:p>
    <w:p w:rsidR="004F7B5B" w:rsidRPr="00512356" w:rsidRDefault="004F7B5B" w:rsidP="004F7B5B">
      <w:pPr>
        <w:rPr>
          <w:sz w:val="26"/>
          <w:szCs w:val="26"/>
        </w:rPr>
      </w:pPr>
    </w:p>
    <w:p w:rsidR="004F7B5B" w:rsidRPr="00512356" w:rsidRDefault="004F7B5B" w:rsidP="004F7B5B">
      <w:pPr>
        <w:ind w:left="480" w:firstLine="480"/>
        <w:rPr>
          <w:rFonts w:ascii="新細明體" w:hAnsi="新細明體"/>
          <w:color w:val="000000"/>
          <w:sz w:val="26"/>
          <w:szCs w:val="26"/>
        </w:rPr>
      </w:pPr>
      <w:r w:rsidRPr="00512356">
        <w:rPr>
          <w:rFonts w:ascii="新細明體" w:hAnsi="新細明體" w:hint="eastAsia"/>
          <w:color w:val="000000"/>
          <w:sz w:val="26"/>
          <w:szCs w:val="26"/>
        </w:rPr>
        <w:t>在家人間之關係輔導方法上，吳秀敏（2003）與郭靜晃，邱書</w:t>
      </w:r>
      <w:proofErr w:type="gramStart"/>
      <w:r w:rsidRPr="00512356">
        <w:rPr>
          <w:rFonts w:ascii="新細明體" w:hAnsi="新細明體" w:hint="eastAsia"/>
          <w:color w:val="000000"/>
          <w:sz w:val="26"/>
          <w:szCs w:val="26"/>
        </w:rPr>
        <w:t>璇</w:t>
      </w:r>
      <w:proofErr w:type="gramEnd"/>
      <w:r w:rsidRPr="00512356">
        <w:rPr>
          <w:rFonts w:ascii="新細明體" w:hAnsi="新細明體" w:hint="eastAsia"/>
          <w:color w:val="000000"/>
          <w:sz w:val="26"/>
          <w:szCs w:val="26"/>
        </w:rPr>
        <w:t>（2000）則曾經提出老師會主動向家長或主要照顧者提出各項的建議，包括「告訴幼兒事實真相、讓幼兒分享你的想法」等等。但透過受訪者的訪談結果所看，老師在實務的操作上是不會主動介入的，除非個案的園內表現有很明顯的大幅改變，並且是與家庭的結構變化相關的話，老師才會採用與個案聊天、討論的方式，讓個案主動改善其與家人之相處模式，從而輔導個案家人間之關係。</w:t>
      </w:r>
    </w:p>
    <w:p w:rsidR="004F7B5B" w:rsidRPr="00512356" w:rsidRDefault="004F7B5B" w:rsidP="004F7B5B">
      <w:pPr>
        <w:rPr>
          <w:rFonts w:ascii="新細明體" w:hAnsi="新細明體"/>
          <w:color w:val="000000"/>
          <w:sz w:val="26"/>
          <w:szCs w:val="26"/>
        </w:rPr>
      </w:pPr>
    </w:p>
    <w:p w:rsidR="004F7B5B" w:rsidRPr="00512356" w:rsidRDefault="004F7B5B" w:rsidP="004F7B5B">
      <w:pPr>
        <w:rPr>
          <w:rFonts w:ascii="新細明體" w:hAnsi="新細明體"/>
          <w:color w:val="000000"/>
          <w:sz w:val="26"/>
          <w:szCs w:val="26"/>
        </w:rPr>
      </w:pPr>
    </w:p>
    <w:p w:rsidR="004F7B5B" w:rsidRPr="00512356" w:rsidRDefault="004F7B5B" w:rsidP="004F7B5B">
      <w:pPr>
        <w:ind w:left="480" w:firstLine="480"/>
        <w:rPr>
          <w:rFonts w:ascii="新細明體" w:hAnsi="新細明體"/>
          <w:color w:val="000000"/>
          <w:sz w:val="26"/>
          <w:szCs w:val="26"/>
        </w:rPr>
      </w:pPr>
      <w:r w:rsidRPr="00512356">
        <w:rPr>
          <w:rFonts w:ascii="新細明體" w:hAnsi="新細明體" w:hint="eastAsia"/>
          <w:color w:val="000000"/>
          <w:sz w:val="26"/>
          <w:szCs w:val="26"/>
        </w:rPr>
        <w:t>總結以上四方面之輔導方法上，除了在家人間之關係輔導外，其他</w:t>
      </w:r>
      <w:proofErr w:type="gramStart"/>
      <w:r w:rsidRPr="00512356">
        <w:rPr>
          <w:rFonts w:ascii="新細明體" w:hAnsi="新細明體" w:hint="eastAsia"/>
          <w:color w:val="000000"/>
          <w:sz w:val="26"/>
          <w:szCs w:val="26"/>
        </w:rPr>
        <w:t>三</w:t>
      </w:r>
      <w:proofErr w:type="gramEnd"/>
      <w:r w:rsidRPr="00512356">
        <w:rPr>
          <w:rFonts w:ascii="新細明體" w:hAnsi="新細明體" w:hint="eastAsia"/>
          <w:color w:val="000000"/>
          <w:sz w:val="26"/>
          <w:szCs w:val="26"/>
        </w:rPr>
        <w:t>方面（學習表現、</w:t>
      </w:r>
      <w:r w:rsidRPr="00512356">
        <w:rPr>
          <w:rFonts w:hint="eastAsia"/>
          <w:sz w:val="26"/>
          <w:szCs w:val="26"/>
        </w:rPr>
        <w:t>行為表現</w:t>
      </w:r>
      <w:r w:rsidRPr="00512356">
        <w:rPr>
          <w:rFonts w:ascii="新細明體" w:hAnsi="新細明體" w:hint="eastAsia"/>
          <w:color w:val="000000"/>
          <w:sz w:val="26"/>
          <w:szCs w:val="26"/>
        </w:rPr>
        <w:t>、</w:t>
      </w:r>
      <w:r w:rsidRPr="00512356">
        <w:rPr>
          <w:rFonts w:hint="eastAsia"/>
          <w:sz w:val="26"/>
          <w:szCs w:val="26"/>
        </w:rPr>
        <w:t>同儕關係</w:t>
      </w:r>
      <w:r w:rsidRPr="00512356">
        <w:rPr>
          <w:rFonts w:ascii="新細明體" w:hAnsi="新細明體" w:hint="eastAsia"/>
          <w:color w:val="000000"/>
          <w:sz w:val="26"/>
          <w:szCs w:val="26"/>
        </w:rPr>
        <w:t>）的輔導方法都與學者之理念相符。而「家人間之關係輔導」之研究結果與學者之理念不一的原因相信是因為受訪者認為其自身有自己的工作職責範圍，涉及幼兒的發育及發展的他們都會加以了解與提醒，但如果並沒有對幼兒造成明顯之生理或心理影響，他們也就沒有那方面的權力與責任干涉家長的決定（例如向幼兒坦白離婚的事實、向幼兒做出愛的承諾等）。</w:t>
      </w:r>
    </w:p>
    <w:p w:rsidR="006A52B7" w:rsidRPr="004F7B5B" w:rsidRDefault="006A52B7" w:rsidP="006A52B7"/>
    <w:p w:rsidR="00A97B93" w:rsidRPr="006A52B7" w:rsidRDefault="00A97B93" w:rsidP="00806CE4">
      <w:pPr>
        <w:ind w:firstLine="120"/>
        <w:jc w:val="both"/>
        <w:rPr>
          <w:rFonts w:ascii="標楷體" w:eastAsia="標楷體" w:hAnsi="標楷體"/>
          <w:sz w:val="27"/>
          <w:szCs w:val="27"/>
        </w:rPr>
      </w:pPr>
    </w:p>
    <w:p w:rsidR="00DD4E30" w:rsidRPr="00FF0498" w:rsidRDefault="00DD4E30" w:rsidP="00DD4E30">
      <w:pPr>
        <w:jc w:val="center"/>
        <w:rPr>
          <w:rFonts w:ascii="Times New Roman" w:hAnsi="Times New Roman"/>
          <w:b/>
          <w:color w:val="000000"/>
          <w:sz w:val="28"/>
          <w:szCs w:val="24"/>
        </w:rPr>
      </w:pPr>
      <w:r w:rsidRPr="00FF0498">
        <w:rPr>
          <w:rFonts w:hint="eastAsia"/>
          <w:b/>
          <w:color w:val="000000"/>
          <w:sz w:val="28"/>
          <w:szCs w:val="24"/>
        </w:rPr>
        <w:t>第四節</w:t>
      </w:r>
      <w:r w:rsidRPr="00FF0498">
        <w:rPr>
          <w:rFonts w:hint="eastAsia"/>
          <w:b/>
          <w:color w:val="000000"/>
          <w:sz w:val="28"/>
          <w:szCs w:val="24"/>
        </w:rPr>
        <w:t xml:space="preserve"> </w:t>
      </w:r>
      <w:r w:rsidRPr="00FF0498">
        <w:rPr>
          <w:rFonts w:hint="eastAsia"/>
          <w:b/>
          <w:color w:val="000000"/>
          <w:sz w:val="28"/>
          <w:szCs w:val="24"/>
        </w:rPr>
        <w:t>輔導</w:t>
      </w:r>
      <w:r w:rsidRPr="00FF0498">
        <w:rPr>
          <w:rFonts w:ascii="Times New Roman" w:hAnsi="Times New Roman"/>
          <w:b/>
          <w:color w:val="000000"/>
          <w:sz w:val="28"/>
          <w:szCs w:val="24"/>
        </w:rPr>
        <w:t>離婚單親幼兒</w:t>
      </w:r>
      <w:r w:rsidRPr="00FF0498">
        <w:rPr>
          <w:rFonts w:ascii="Times New Roman" w:hAnsi="Times New Roman" w:hint="eastAsia"/>
          <w:b/>
          <w:color w:val="000000"/>
          <w:sz w:val="28"/>
          <w:szCs w:val="24"/>
        </w:rPr>
        <w:t>曾經</w:t>
      </w:r>
      <w:r w:rsidRPr="00FF0498">
        <w:rPr>
          <w:rFonts w:ascii="Times New Roman" w:hAnsi="Times New Roman"/>
          <w:b/>
          <w:color w:val="000000"/>
          <w:sz w:val="28"/>
          <w:szCs w:val="24"/>
        </w:rPr>
        <w:t>面對的問題及難處</w:t>
      </w:r>
    </w:p>
    <w:p w:rsidR="00DD4E30" w:rsidRPr="00FF0498" w:rsidRDefault="00DD4E30" w:rsidP="00DD4E30">
      <w:pPr>
        <w:pStyle w:val="a5"/>
        <w:numPr>
          <w:ilvl w:val="0"/>
          <w:numId w:val="38"/>
        </w:numPr>
        <w:ind w:leftChars="0"/>
        <w:rPr>
          <w:rFonts w:ascii="Times New Roman" w:hAnsi="Times New Roman"/>
          <w:b/>
          <w:color w:val="000000"/>
          <w:sz w:val="26"/>
          <w:szCs w:val="26"/>
        </w:rPr>
      </w:pPr>
      <w:r w:rsidRPr="00FF0498">
        <w:rPr>
          <w:rFonts w:ascii="Times New Roman" w:hAnsi="Times New Roman" w:hint="eastAsia"/>
          <w:b/>
          <w:color w:val="000000"/>
          <w:sz w:val="26"/>
          <w:szCs w:val="26"/>
        </w:rPr>
        <w:t>學習表現</w:t>
      </w:r>
    </w:p>
    <w:p w:rsidR="00DD4E30" w:rsidRPr="00FF0498" w:rsidRDefault="00DD4E30" w:rsidP="00DD4E30">
      <w:pPr>
        <w:rPr>
          <w:rFonts w:ascii="Times New Roman" w:hAnsi="Times New Roman"/>
          <w:b/>
          <w:color w:val="000000"/>
          <w:sz w:val="26"/>
          <w:szCs w:val="26"/>
        </w:rPr>
      </w:pPr>
    </w:p>
    <w:p w:rsidR="00DD4E30" w:rsidRPr="00FF0498" w:rsidRDefault="00DD4E30" w:rsidP="00DD4E30">
      <w:pPr>
        <w:pStyle w:val="a5"/>
        <w:numPr>
          <w:ilvl w:val="0"/>
          <w:numId w:val="37"/>
        </w:numPr>
        <w:ind w:leftChars="0"/>
        <w:rPr>
          <w:rFonts w:asciiTheme="minorEastAsia" w:eastAsiaTheme="minorEastAsia" w:hAnsiTheme="minorEastAsia"/>
          <w:color w:val="000000" w:themeColor="text1"/>
          <w:sz w:val="26"/>
          <w:szCs w:val="26"/>
        </w:rPr>
      </w:pPr>
      <w:r w:rsidRPr="00FF0498">
        <w:rPr>
          <w:rFonts w:asciiTheme="minorEastAsia" w:eastAsiaTheme="minorEastAsia" w:hAnsiTheme="minorEastAsia" w:hint="eastAsia"/>
          <w:color w:val="000000" w:themeColor="text1"/>
          <w:sz w:val="26"/>
          <w:szCs w:val="26"/>
        </w:rPr>
        <w:t>家長困難</w:t>
      </w:r>
    </w:p>
    <w:p w:rsidR="00DD4E30" w:rsidRPr="00FF0498" w:rsidRDefault="00DD4E30" w:rsidP="00DD4E30">
      <w:pPr>
        <w:pStyle w:val="a5"/>
        <w:ind w:leftChars="0" w:left="720"/>
        <w:rPr>
          <w:rFonts w:asciiTheme="minorEastAsia" w:eastAsiaTheme="minorEastAsia" w:hAnsiTheme="minorEastAsia"/>
          <w:color w:val="000000" w:themeColor="text1"/>
          <w:sz w:val="26"/>
          <w:szCs w:val="26"/>
        </w:rPr>
      </w:pPr>
      <w:r w:rsidRPr="00FF0498">
        <w:rPr>
          <w:rFonts w:asciiTheme="minorEastAsia" w:eastAsiaTheme="minorEastAsia" w:hAnsiTheme="minorEastAsia" w:hint="eastAsia"/>
          <w:color w:val="000000" w:themeColor="text1"/>
          <w:sz w:val="26"/>
          <w:szCs w:val="26"/>
        </w:rPr>
        <w:t xml:space="preserve">　　在訪談過程中， T1、T3受訪者認為在學習表現輔導上最困難的是家長，受訪者也都</w:t>
      </w:r>
      <w:proofErr w:type="gramStart"/>
      <w:r w:rsidRPr="00FF0498">
        <w:rPr>
          <w:rFonts w:asciiTheme="minorEastAsia" w:eastAsiaTheme="minorEastAsia" w:hAnsiTheme="minorEastAsia" w:hint="eastAsia"/>
          <w:color w:val="000000" w:themeColor="text1"/>
          <w:sz w:val="26"/>
          <w:szCs w:val="26"/>
        </w:rPr>
        <w:t>有說到</w:t>
      </w:r>
      <w:proofErr w:type="gramEnd"/>
      <w:r w:rsidRPr="00FF0498">
        <w:rPr>
          <w:rFonts w:asciiTheme="minorEastAsia" w:eastAsiaTheme="minorEastAsia" w:hAnsiTheme="minorEastAsia" w:hint="eastAsia"/>
          <w:color w:val="000000" w:themeColor="text1"/>
          <w:sz w:val="26"/>
          <w:szCs w:val="26"/>
        </w:rPr>
        <w:t>，因為家人的部份是受訪者無法強制家長或要求家長配合的。</w:t>
      </w:r>
    </w:p>
    <w:p w:rsidR="00DD4E30" w:rsidRPr="00FF0498" w:rsidRDefault="00DD4E30" w:rsidP="00DD4E30">
      <w:pPr>
        <w:rPr>
          <w:rFonts w:ascii="標楷體" w:eastAsia="標楷體" w:hAnsi="標楷體"/>
          <w:color w:val="000000" w:themeColor="text1"/>
          <w:sz w:val="26"/>
          <w:szCs w:val="26"/>
        </w:rPr>
      </w:pPr>
    </w:p>
    <w:p w:rsidR="00DD4E30" w:rsidRPr="00FF0498" w:rsidRDefault="00DD4E30" w:rsidP="00DD4E30">
      <w:pPr>
        <w:ind w:leftChars="177" w:left="425"/>
        <w:rPr>
          <w:rFonts w:ascii="標楷體" w:eastAsia="標楷體" w:hAnsi="標楷體"/>
          <w:i/>
          <w:sz w:val="26"/>
          <w:szCs w:val="26"/>
        </w:rPr>
      </w:pPr>
      <w:r w:rsidRPr="00FF0498">
        <w:rPr>
          <w:rFonts w:ascii="標楷體" w:eastAsia="標楷體" w:hAnsi="標楷體" w:hint="eastAsia"/>
          <w:i/>
          <w:color w:val="000000" w:themeColor="text1"/>
          <w:sz w:val="26"/>
          <w:szCs w:val="26"/>
        </w:rPr>
        <w:t>「家長的配合度會是較大的困難，因為無法強制家長說出困難之處或是逼迫家長配合，幼兒園的配合度在第二位，幼兒的配合度在最後；如果幼兒和老師的關係互動良好，其實幼兒都會配合老師以及讓老師了解自身的狀況。」(T1,</w:t>
      </w:r>
      <w:r w:rsidRPr="00FF0498">
        <w:rPr>
          <w:rFonts w:ascii="標楷體" w:eastAsia="標楷體" w:hAnsi="標楷體" w:hint="eastAsia"/>
          <w:i/>
          <w:sz w:val="26"/>
          <w:szCs w:val="26"/>
        </w:rPr>
        <w:t>2015/12/08)</w:t>
      </w:r>
    </w:p>
    <w:p w:rsidR="00DD4E30" w:rsidRPr="00FF0498" w:rsidRDefault="00DD4E30" w:rsidP="00DD4E30">
      <w:pPr>
        <w:ind w:leftChars="177" w:left="425"/>
        <w:rPr>
          <w:rFonts w:ascii="標楷體" w:eastAsia="標楷體" w:hAnsi="標楷體"/>
          <w:i/>
          <w:color w:val="000000" w:themeColor="text1"/>
          <w:sz w:val="26"/>
          <w:szCs w:val="26"/>
        </w:rPr>
      </w:pPr>
    </w:p>
    <w:p w:rsidR="00DD4E30" w:rsidRPr="00FF0498" w:rsidRDefault="00DD4E30" w:rsidP="00DD4E30">
      <w:pPr>
        <w:tabs>
          <w:tab w:val="center" w:pos="4144"/>
        </w:tabs>
        <w:ind w:leftChars="177" w:left="425"/>
        <w:rPr>
          <w:rFonts w:ascii="標楷體" w:eastAsia="標楷體" w:hAnsi="標楷體"/>
          <w:i/>
          <w:color w:val="000000"/>
          <w:sz w:val="26"/>
          <w:szCs w:val="26"/>
        </w:rPr>
      </w:pPr>
      <w:r w:rsidRPr="00FF0498">
        <w:rPr>
          <w:rFonts w:ascii="標楷體" w:eastAsia="標楷體" w:hAnsi="標楷體" w:hint="eastAsia"/>
          <w:i/>
          <w:sz w:val="26"/>
          <w:szCs w:val="26"/>
        </w:rPr>
        <w:t>「</w:t>
      </w:r>
      <w:r w:rsidRPr="00FF0498">
        <w:rPr>
          <w:rFonts w:ascii="標楷體" w:eastAsia="標楷體" w:hAnsi="標楷體" w:hint="eastAsia"/>
          <w:i/>
          <w:color w:val="000000" w:themeColor="text1"/>
          <w:kern w:val="0"/>
          <w:sz w:val="26"/>
          <w:szCs w:val="26"/>
        </w:rPr>
        <w:t>B個案最近一次就是前幾天，我們再跟媽媽講，就問他有沒有甚麼時間要帶去，媽媽就說快要過年了，再看。可是媽媽昨天又說，今天有空，可以帶他去這樣子，所以說單親的部份如果只有</w:t>
      </w:r>
      <w:proofErr w:type="gramStart"/>
      <w:r w:rsidRPr="00FF0498">
        <w:rPr>
          <w:rFonts w:ascii="標楷體" w:eastAsia="標楷體" w:hAnsi="標楷體" w:hint="eastAsia"/>
          <w:i/>
          <w:color w:val="000000" w:themeColor="text1"/>
          <w:kern w:val="0"/>
          <w:sz w:val="26"/>
          <w:szCs w:val="26"/>
        </w:rPr>
        <w:t>一</w:t>
      </w:r>
      <w:proofErr w:type="gramEnd"/>
      <w:r w:rsidRPr="00FF0498">
        <w:rPr>
          <w:rFonts w:ascii="標楷體" w:eastAsia="標楷體" w:hAnsi="標楷體" w:hint="eastAsia"/>
          <w:i/>
          <w:color w:val="000000" w:themeColor="text1"/>
          <w:kern w:val="0"/>
          <w:sz w:val="26"/>
          <w:szCs w:val="26"/>
        </w:rPr>
        <w:t>個人的話就真的有時候會比較分身乏術。特別是第一次當媽媽，不是所有事情都特別知道，如果我們這邊有可以跟他講的都會跟</w:t>
      </w:r>
      <w:proofErr w:type="gramStart"/>
      <w:r w:rsidRPr="00FF0498">
        <w:rPr>
          <w:rFonts w:ascii="標楷體" w:eastAsia="標楷體" w:hAnsi="標楷體" w:hint="eastAsia"/>
          <w:i/>
          <w:color w:val="000000" w:themeColor="text1"/>
          <w:kern w:val="0"/>
          <w:sz w:val="26"/>
          <w:szCs w:val="26"/>
        </w:rPr>
        <w:t>他說這樣子</w:t>
      </w:r>
      <w:proofErr w:type="gramEnd"/>
      <w:r w:rsidRPr="00FF0498">
        <w:rPr>
          <w:rFonts w:ascii="標楷體" w:eastAsia="標楷體" w:hAnsi="標楷體" w:hint="eastAsia"/>
          <w:i/>
          <w:color w:val="000000" w:themeColor="text1"/>
          <w:kern w:val="0"/>
          <w:sz w:val="26"/>
          <w:szCs w:val="26"/>
        </w:rPr>
        <w:t>。不過媽媽</w:t>
      </w:r>
      <w:r w:rsidRPr="00FF0498">
        <w:rPr>
          <w:rFonts w:ascii="標楷體" w:eastAsia="標楷體" w:hAnsi="標楷體" w:hint="eastAsia"/>
          <w:i/>
          <w:color w:val="000000" w:themeColor="text1"/>
          <w:kern w:val="0"/>
          <w:sz w:val="26"/>
          <w:szCs w:val="26"/>
        </w:rPr>
        <w:lastRenderedPageBreak/>
        <w:t>說今天要帶他去，但他今天又來上學不知是怎麼一回事這樣子，這個我們之後會問媽媽是不是沒有排到時間這樣子。」(T3,</w:t>
      </w:r>
      <w:r w:rsidRPr="00FF0498">
        <w:rPr>
          <w:rFonts w:ascii="標楷體" w:eastAsia="標楷體" w:hAnsi="標楷體" w:hint="eastAsia"/>
          <w:i/>
          <w:color w:val="000000"/>
          <w:sz w:val="26"/>
          <w:szCs w:val="26"/>
        </w:rPr>
        <w:t>2015/12/29)</w:t>
      </w:r>
    </w:p>
    <w:p w:rsidR="00DD4E30" w:rsidRPr="00FF0498" w:rsidRDefault="00DD4E30" w:rsidP="00DD4E30">
      <w:pPr>
        <w:tabs>
          <w:tab w:val="center" w:pos="4144"/>
        </w:tabs>
        <w:rPr>
          <w:rFonts w:ascii="標楷體" w:eastAsia="標楷體" w:hAnsi="標楷體"/>
          <w:i/>
          <w:color w:val="000000"/>
          <w:sz w:val="26"/>
          <w:szCs w:val="26"/>
        </w:rPr>
      </w:pPr>
    </w:p>
    <w:p w:rsidR="00DD4E30" w:rsidRPr="00FF0498" w:rsidRDefault="00DD4E30" w:rsidP="00DD4E30">
      <w:pPr>
        <w:tabs>
          <w:tab w:val="center" w:pos="4144"/>
        </w:tabs>
        <w:rPr>
          <w:rFonts w:ascii="標楷體" w:eastAsia="標楷體" w:hAnsi="標楷體"/>
          <w:color w:val="000000"/>
          <w:sz w:val="26"/>
          <w:szCs w:val="26"/>
        </w:rPr>
      </w:pPr>
      <w:r w:rsidRPr="00FF0498">
        <w:rPr>
          <w:rFonts w:ascii="標楷體" w:eastAsia="標楷體" w:hAnsi="標楷體" w:hint="eastAsia"/>
          <w:color w:val="000000"/>
          <w:sz w:val="26"/>
          <w:szCs w:val="26"/>
        </w:rPr>
        <w:t>(二)幼兒困難</w:t>
      </w:r>
    </w:p>
    <w:p w:rsidR="00DD4E30" w:rsidRPr="00FF0498" w:rsidRDefault="00DD4E30" w:rsidP="00DD4E30">
      <w:pPr>
        <w:tabs>
          <w:tab w:val="center" w:pos="4144"/>
        </w:tabs>
        <w:rPr>
          <w:rFonts w:ascii="新細明體" w:hAnsi="新細明體"/>
          <w:color w:val="000000"/>
          <w:sz w:val="26"/>
          <w:szCs w:val="26"/>
        </w:rPr>
      </w:pPr>
      <w:r w:rsidRPr="00FF0498">
        <w:rPr>
          <w:rFonts w:ascii="新細明體" w:hAnsi="新細明體" w:hint="eastAsia"/>
          <w:color w:val="000000"/>
          <w:sz w:val="26"/>
          <w:szCs w:val="26"/>
        </w:rPr>
        <w:t xml:space="preserve">　　在訪談過程中T2，受訪者有談到，幼兒的專注力本身就很低，所以受訪者在輔導他們學習上，較為困難。</w:t>
      </w:r>
    </w:p>
    <w:p w:rsidR="00DD4E30" w:rsidRPr="00FF0498" w:rsidRDefault="00DD4E30" w:rsidP="00DD4E30">
      <w:pPr>
        <w:pStyle w:val="Web"/>
        <w:ind w:leftChars="177" w:left="425"/>
        <w:rPr>
          <w:rFonts w:ascii="標楷體" w:eastAsia="標楷體" w:hAnsi="標楷體"/>
          <w:i/>
          <w:sz w:val="26"/>
          <w:szCs w:val="26"/>
        </w:rPr>
      </w:pPr>
      <w:r w:rsidRPr="00FF0498">
        <w:rPr>
          <w:rFonts w:ascii="標楷體" w:eastAsia="標楷體" w:hAnsi="標楷體" w:hint="eastAsia"/>
          <w:i/>
          <w:color w:val="000000" w:themeColor="text1"/>
          <w:sz w:val="26"/>
          <w:szCs w:val="26"/>
        </w:rPr>
        <w:t>「</w:t>
      </w:r>
      <w:r w:rsidRPr="00FF0498">
        <w:rPr>
          <w:rFonts w:ascii="標楷體" w:eastAsia="標楷體" w:hAnsi="標楷體"/>
          <w:i/>
          <w:sz w:val="26"/>
          <w:szCs w:val="26"/>
        </w:rPr>
        <w:t>幼兒的配合度，幼兒的專注力本來就低，在加上若有一些煩惱更加使他分心。 」</w:t>
      </w:r>
      <w:r w:rsidRPr="00FF0498">
        <w:rPr>
          <w:rFonts w:ascii="標楷體" w:eastAsia="標楷體" w:hAnsi="標楷體" w:hint="eastAsia"/>
          <w:i/>
          <w:color w:val="000000" w:themeColor="text1"/>
          <w:sz w:val="26"/>
          <w:szCs w:val="26"/>
        </w:rPr>
        <w:t>(T2,2015/12/28)</w:t>
      </w:r>
    </w:p>
    <w:p w:rsidR="00DD4E30" w:rsidRPr="00FF0498" w:rsidRDefault="00DD4E30" w:rsidP="00DD4E30">
      <w:pPr>
        <w:rPr>
          <w:sz w:val="26"/>
          <w:szCs w:val="26"/>
        </w:rPr>
      </w:pPr>
      <w:r w:rsidRPr="00FF0498">
        <w:rPr>
          <w:rFonts w:hint="eastAsia"/>
          <w:sz w:val="26"/>
          <w:szCs w:val="26"/>
        </w:rPr>
        <w:t xml:space="preserve">　　另外在輔導學習方面上，</w:t>
      </w:r>
      <w:r w:rsidRPr="00FF0498">
        <w:rPr>
          <w:rFonts w:hint="eastAsia"/>
          <w:sz w:val="26"/>
          <w:szCs w:val="26"/>
        </w:rPr>
        <w:t>T2</w:t>
      </w:r>
      <w:r w:rsidRPr="00FF0498">
        <w:rPr>
          <w:rFonts w:ascii="新細明體" w:hAnsi="新細明體" w:hint="eastAsia"/>
          <w:sz w:val="26"/>
          <w:szCs w:val="26"/>
        </w:rPr>
        <w:t>、T3受訪者遇到困難時，他們都選擇自行解決，因為受</w:t>
      </w:r>
      <w:proofErr w:type="gramStart"/>
      <w:r w:rsidRPr="00FF0498">
        <w:rPr>
          <w:rFonts w:ascii="新細明體" w:hAnsi="新細明體" w:hint="eastAsia"/>
          <w:sz w:val="26"/>
          <w:szCs w:val="26"/>
        </w:rPr>
        <w:t>訪著</w:t>
      </w:r>
      <w:proofErr w:type="gramEnd"/>
      <w:r w:rsidRPr="00FF0498">
        <w:rPr>
          <w:rFonts w:ascii="新細明體" w:hAnsi="新細明體" w:hint="eastAsia"/>
          <w:sz w:val="26"/>
          <w:szCs w:val="26"/>
        </w:rPr>
        <w:t>認為，孩子們沒那麼嚴重需要請到心理師來輔導，加上學校也有巡迴輔導老師，所以受訪者都認為不需要請到心理師來做輔導。</w:t>
      </w:r>
    </w:p>
    <w:p w:rsidR="00DD4E30" w:rsidRPr="00FF0498" w:rsidRDefault="00DD4E30" w:rsidP="00DD4E30">
      <w:pPr>
        <w:rPr>
          <w:color w:val="000000" w:themeColor="text1"/>
          <w:sz w:val="26"/>
          <w:szCs w:val="26"/>
        </w:rPr>
      </w:pPr>
    </w:p>
    <w:p w:rsidR="00DD4E30" w:rsidRPr="00FF0498" w:rsidRDefault="00DD4E30" w:rsidP="00DD4E30">
      <w:pPr>
        <w:tabs>
          <w:tab w:val="left" w:pos="5910"/>
        </w:tabs>
        <w:ind w:leftChars="177" w:left="425"/>
        <w:jc w:val="both"/>
        <w:rPr>
          <w:rFonts w:ascii="標楷體" w:eastAsia="標楷體" w:hAnsi="標楷體"/>
          <w:color w:val="000000" w:themeColor="text1"/>
          <w:sz w:val="26"/>
          <w:szCs w:val="26"/>
        </w:rPr>
      </w:pPr>
      <w:r w:rsidRPr="00FF0498">
        <w:rPr>
          <w:rFonts w:ascii="標楷體" w:eastAsia="標楷體" w:hAnsi="標楷體" w:hint="eastAsia"/>
          <w:i/>
          <w:kern w:val="0"/>
          <w:sz w:val="26"/>
          <w:szCs w:val="26"/>
        </w:rPr>
        <w:t>「A個案</w:t>
      </w:r>
      <w:r w:rsidRPr="00FF0498">
        <w:rPr>
          <w:rFonts w:ascii="標楷體" w:eastAsia="標楷體" w:hAnsi="標楷體" w:hint="eastAsia"/>
          <w:i/>
          <w:sz w:val="26"/>
          <w:szCs w:val="26"/>
        </w:rPr>
        <w:t>主要還是由我們去帶，帶班的兩個老師。因為好像不需要到心理師他們，對呀，沒有嚴重到要用到更專業的那個老師這樣，他還不至於。</w:t>
      </w:r>
      <w:r w:rsidRPr="00FF0498">
        <w:rPr>
          <w:rFonts w:ascii="標楷體" w:eastAsia="標楷體" w:hAnsi="標楷體" w:hint="eastAsia"/>
          <w:i/>
          <w:kern w:val="0"/>
          <w:sz w:val="26"/>
          <w:szCs w:val="26"/>
        </w:rPr>
        <w:t>B個案</w:t>
      </w:r>
      <w:r w:rsidRPr="00FF0498">
        <w:rPr>
          <w:rFonts w:ascii="標楷體" w:eastAsia="標楷體" w:hAnsi="標楷體" w:hint="eastAsia"/>
          <w:i/>
          <w:sz w:val="26"/>
          <w:szCs w:val="26"/>
        </w:rPr>
        <w:t>那我們學校會有巡迴輔導老師，因為新生他口因部分太明顯了，所以有請老師幫忙先觀察一下，然後老師就說其實他注音符號</w:t>
      </w:r>
      <w:r w:rsidRPr="00FF0498">
        <w:rPr>
          <w:rFonts w:ascii="標楷體" w:eastAsia="標楷體" w:hAnsi="標楷體"/>
          <w:i/>
          <w:sz w:val="26"/>
          <w:szCs w:val="26"/>
        </w:rPr>
        <w:t>37</w:t>
      </w:r>
      <w:r w:rsidRPr="00FF0498">
        <w:rPr>
          <w:rFonts w:ascii="標楷體" w:eastAsia="標楷體" w:hAnsi="標楷體" w:hint="eastAsia"/>
          <w:i/>
          <w:sz w:val="26"/>
          <w:szCs w:val="26"/>
        </w:rPr>
        <w:t>個音他都有，但只是他再多練習去說話，參與一些語言的課程，這個部份很快就可以變進步，所以這樣子的狀況就跟媽媽說可以先帶他去醫院去評估，就是要開始走評估的部份，還不至於要通報。因為</w:t>
      </w:r>
      <w:proofErr w:type="gramStart"/>
      <w:r w:rsidRPr="00FF0498">
        <w:rPr>
          <w:rFonts w:ascii="標楷體" w:eastAsia="標楷體" w:hAnsi="標楷體" w:hint="eastAsia"/>
          <w:i/>
          <w:sz w:val="26"/>
          <w:szCs w:val="26"/>
        </w:rPr>
        <w:t>那個巡輔</w:t>
      </w:r>
      <w:proofErr w:type="gramEnd"/>
      <w:r w:rsidRPr="00FF0498">
        <w:rPr>
          <w:rFonts w:ascii="標楷體" w:eastAsia="標楷體" w:hAnsi="標楷體" w:hint="eastAsia"/>
          <w:i/>
          <w:sz w:val="26"/>
          <w:szCs w:val="26"/>
        </w:rPr>
        <w:t>老師有說只要孩子有去上課就確定他這狀況不會影響到</w:t>
      </w:r>
      <w:proofErr w:type="gramStart"/>
      <w:r w:rsidRPr="00FF0498">
        <w:rPr>
          <w:rFonts w:ascii="標楷體" w:eastAsia="標楷體" w:hAnsi="標楷體" w:hint="eastAsia"/>
          <w:i/>
          <w:sz w:val="26"/>
          <w:szCs w:val="26"/>
        </w:rPr>
        <w:t>末來</w:t>
      </w:r>
      <w:proofErr w:type="gramEnd"/>
      <w:r w:rsidRPr="00FF0498">
        <w:rPr>
          <w:rFonts w:ascii="標楷體" w:eastAsia="標楷體" w:hAnsi="標楷體" w:hint="eastAsia"/>
          <w:i/>
          <w:sz w:val="26"/>
          <w:szCs w:val="26"/>
        </w:rPr>
        <w:t>。</w:t>
      </w:r>
      <w:r w:rsidRPr="00FF0498">
        <w:rPr>
          <w:rFonts w:ascii="標楷體" w:eastAsia="標楷體" w:hAnsi="標楷體" w:hint="eastAsia"/>
          <w:i/>
          <w:kern w:val="0"/>
          <w:sz w:val="26"/>
          <w:szCs w:val="26"/>
        </w:rPr>
        <w:t>」</w:t>
      </w:r>
      <w:r w:rsidRPr="00FF0498">
        <w:rPr>
          <w:rFonts w:ascii="標楷體" w:eastAsia="標楷體" w:hAnsi="標楷體" w:hint="eastAsia"/>
          <w:i/>
          <w:color w:val="000000" w:themeColor="text1"/>
          <w:sz w:val="26"/>
          <w:szCs w:val="26"/>
        </w:rPr>
        <w:t>(T2,2015/12/28)</w:t>
      </w:r>
    </w:p>
    <w:p w:rsidR="00DD4E30" w:rsidRPr="00FF0498" w:rsidRDefault="00DD4E30" w:rsidP="00DD4E30">
      <w:pPr>
        <w:pStyle w:val="Web"/>
        <w:ind w:leftChars="177" w:left="425"/>
        <w:rPr>
          <w:rFonts w:ascii="標楷體" w:eastAsia="標楷體" w:hAnsi="標楷體" w:cs="Times New Roman"/>
          <w:i/>
          <w:kern w:val="2"/>
          <w:sz w:val="26"/>
          <w:szCs w:val="26"/>
        </w:rPr>
      </w:pPr>
      <w:r w:rsidRPr="00FF0498">
        <w:rPr>
          <w:rFonts w:ascii="標楷體" w:eastAsia="標楷體" w:hAnsi="標楷體" w:cs="Times New Roman" w:hint="eastAsia"/>
          <w:i/>
          <w:kern w:val="2"/>
          <w:sz w:val="26"/>
          <w:szCs w:val="26"/>
        </w:rPr>
        <w:t>「</w:t>
      </w:r>
      <w:r w:rsidRPr="00FF0498">
        <w:rPr>
          <w:rFonts w:ascii="標楷體" w:eastAsia="標楷體" w:hAnsi="標楷體" w:cs="Times New Roman"/>
          <w:i/>
          <w:kern w:val="2"/>
          <w:sz w:val="26"/>
          <w:szCs w:val="26"/>
        </w:rPr>
        <w:t>1.自行解決-透過提醒或代幣制的方法希望能對孩子專注度有所改善2.特教巡撫老師-透過</w:t>
      </w:r>
      <w:proofErr w:type="gramStart"/>
      <w:r w:rsidRPr="00FF0498">
        <w:rPr>
          <w:rFonts w:ascii="標楷體" w:eastAsia="標楷體" w:hAnsi="標楷體" w:cs="Times New Roman"/>
          <w:i/>
          <w:kern w:val="2"/>
          <w:sz w:val="26"/>
          <w:szCs w:val="26"/>
        </w:rPr>
        <w:t>一</w:t>
      </w:r>
      <w:proofErr w:type="gramEnd"/>
      <w:r w:rsidRPr="00FF0498">
        <w:rPr>
          <w:rFonts w:ascii="標楷體" w:eastAsia="標楷體" w:hAnsi="標楷體" w:cs="Times New Roman"/>
          <w:i/>
          <w:kern w:val="2"/>
          <w:sz w:val="26"/>
          <w:szCs w:val="26"/>
        </w:rPr>
        <w:t xml:space="preserve">些小遊戲增強孩子的專注力 </w:t>
      </w:r>
      <w:r w:rsidRPr="00FF0498">
        <w:rPr>
          <w:rFonts w:ascii="標楷體" w:eastAsia="標楷體" w:hAnsi="標楷體" w:cs="Times New Roman" w:hint="eastAsia"/>
          <w:i/>
          <w:kern w:val="2"/>
          <w:sz w:val="26"/>
          <w:szCs w:val="26"/>
        </w:rPr>
        <w:t>」(T3,2015/12/29)</w:t>
      </w:r>
    </w:p>
    <w:p w:rsidR="00DD4E30" w:rsidRPr="00FF0498" w:rsidRDefault="00DD4E30" w:rsidP="00DD4E30">
      <w:pPr>
        <w:pStyle w:val="a5"/>
        <w:ind w:leftChars="0" w:left="426"/>
        <w:rPr>
          <w:rFonts w:ascii="Times New Roman" w:hAnsi="Times New Roman"/>
          <w:color w:val="000000"/>
          <w:sz w:val="26"/>
          <w:szCs w:val="26"/>
        </w:rPr>
      </w:pPr>
      <w:r w:rsidRPr="00FF0498">
        <w:rPr>
          <w:rFonts w:ascii="Times New Roman" w:hAnsi="Times New Roman" w:hint="eastAsia"/>
          <w:color w:val="000000"/>
          <w:sz w:val="26"/>
          <w:szCs w:val="26"/>
        </w:rPr>
        <w:t xml:space="preserve">　　由上述可知，在學習表現輔導上，整體而言，在輔導上家長的配合度最為困難，且在輔導困難上，受訪者都會選擇自行解決，因為受訪者皆認為其實沒有嚴重需要請到心理師來輔導，而會選擇自己的方法去輔導，例如代幣法。</w:t>
      </w:r>
    </w:p>
    <w:p w:rsidR="00DD4E30" w:rsidRPr="00FF0498" w:rsidRDefault="00DD4E30" w:rsidP="00DD4E30">
      <w:pPr>
        <w:rPr>
          <w:color w:val="000000" w:themeColor="text1"/>
          <w:sz w:val="26"/>
          <w:szCs w:val="26"/>
        </w:rPr>
      </w:pPr>
    </w:p>
    <w:p w:rsidR="00DD4E30" w:rsidRPr="00FF0498" w:rsidRDefault="00DD4E30" w:rsidP="00DD4E30">
      <w:pPr>
        <w:rPr>
          <w:color w:val="000000" w:themeColor="text1"/>
          <w:sz w:val="26"/>
          <w:szCs w:val="26"/>
        </w:rPr>
      </w:pPr>
      <w:r w:rsidRPr="00FF0498">
        <w:rPr>
          <w:rFonts w:ascii="新細明體" w:hAnsi="新細明體" w:hint="eastAsia"/>
          <w:b/>
          <w:sz w:val="26"/>
          <w:szCs w:val="26"/>
        </w:rPr>
        <w:t>二、行為表現之輔導方法</w:t>
      </w:r>
    </w:p>
    <w:p w:rsidR="00DD4E30" w:rsidRPr="00FF0498" w:rsidRDefault="00DD4E30" w:rsidP="00DD4E30">
      <w:pPr>
        <w:rPr>
          <w:color w:val="000000" w:themeColor="text1"/>
          <w:sz w:val="26"/>
          <w:szCs w:val="26"/>
        </w:rPr>
      </w:pPr>
    </w:p>
    <w:p w:rsidR="00DD4E30" w:rsidRPr="00FF0498" w:rsidRDefault="00DD4E30" w:rsidP="00DD4E30">
      <w:pPr>
        <w:rPr>
          <w:color w:val="000000" w:themeColor="text1"/>
          <w:sz w:val="26"/>
          <w:szCs w:val="26"/>
        </w:rPr>
      </w:pPr>
      <w:r w:rsidRPr="00FF0498">
        <w:rPr>
          <w:rFonts w:hint="eastAsia"/>
          <w:color w:val="000000" w:themeColor="text1"/>
          <w:sz w:val="26"/>
          <w:szCs w:val="26"/>
        </w:rPr>
        <w:t>（一）幼兒輔導困難</w:t>
      </w:r>
    </w:p>
    <w:p w:rsidR="00DD4E30" w:rsidRPr="00FF0498" w:rsidRDefault="00DD4E30" w:rsidP="00DD4E30">
      <w:pPr>
        <w:rPr>
          <w:color w:val="000000" w:themeColor="text1"/>
          <w:sz w:val="26"/>
          <w:szCs w:val="26"/>
        </w:rPr>
      </w:pPr>
      <w:r w:rsidRPr="00FF0498">
        <w:rPr>
          <w:rFonts w:hint="eastAsia"/>
          <w:color w:val="000000" w:themeColor="text1"/>
          <w:sz w:val="26"/>
          <w:szCs w:val="26"/>
        </w:rPr>
        <w:t xml:space="preserve">　　訪談過程中，在行為輔導上最為困難的是幼兒本身，因為受訪者有提到幼兒本身的</w:t>
      </w:r>
      <w:r w:rsidRPr="00FF0498">
        <w:rPr>
          <w:rFonts w:ascii="新細明體" w:hAnsi="新細明體" w:hint="eastAsia"/>
          <w:sz w:val="26"/>
          <w:szCs w:val="26"/>
        </w:rPr>
        <w:t>情緒、敵對、不安全、</w:t>
      </w:r>
      <w:r w:rsidRPr="00FF0498">
        <w:rPr>
          <w:rFonts w:hint="eastAsia"/>
          <w:sz w:val="26"/>
          <w:szCs w:val="26"/>
        </w:rPr>
        <w:t>退縮</w:t>
      </w:r>
      <w:r w:rsidRPr="00FF0498">
        <w:rPr>
          <w:rFonts w:hint="eastAsia"/>
          <w:color w:val="000000" w:themeColor="text1"/>
          <w:sz w:val="26"/>
          <w:szCs w:val="26"/>
        </w:rPr>
        <w:t>行為是受訪者最難輔導的地方。</w:t>
      </w:r>
    </w:p>
    <w:p w:rsidR="00DD4E30" w:rsidRPr="00FF0498" w:rsidRDefault="00DD4E30" w:rsidP="00DD4E30">
      <w:pPr>
        <w:rPr>
          <w:color w:val="000000" w:themeColor="text1"/>
          <w:sz w:val="26"/>
          <w:szCs w:val="26"/>
        </w:rPr>
      </w:pPr>
    </w:p>
    <w:p w:rsidR="00DD4E30" w:rsidRPr="00FF0498" w:rsidRDefault="00DD4E30" w:rsidP="00DD4E30">
      <w:pPr>
        <w:ind w:leftChars="177" w:left="425"/>
        <w:rPr>
          <w:rFonts w:ascii="標楷體" w:eastAsia="標楷體" w:hAnsi="標楷體"/>
          <w:i/>
          <w:color w:val="000000" w:themeColor="text1"/>
          <w:sz w:val="26"/>
          <w:szCs w:val="26"/>
        </w:rPr>
      </w:pPr>
      <w:r w:rsidRPr="00FF0498">
        <w:rPr>
          <w:rFonts w:ascii="標楷體" w:eastAsia="標楷體" w:hAnsi="標楷體" w:hint="eastAsia"/>
          <w:i/>
          <w:color w:val="000000" w:themeColor="text1"/>
          <w:sz w:val="26"/>
          <w:szCs w:val="26"/>
        </w:rPr>
        <w:lastRenderedPageBreak/>
        <w:t>「幼兒的不安全感，退縮的行為讓老師最為困難，因為當幼兒退縮時會拒絕和老師溝通，使老師很難介入或是更加了解幼兒自身的狀況。」(T1,</w:t>
      </w:r>
      <w:r w:rsidRPr="00FF0498">
        <w:rPr>
          <w:rFonts w:ascii="標楷體" w:eastAsia="標楷體" w:hAnsi="標楷體" w:hint="eastAsia"/>
          <w:i/>
          <w:sz w:val="26"/>
          <w:szCs w:val="26"/>
        </w:rPr>
        <w:t>2015/12/08)</w:t>
      </w:r>
    </w:p>
    <w:p w:rsidR="00DD4E30" w:rsidRPr="00FF0498" w:rsidRDefault="00DD4E30" w:rsidP="00DD4E30">
      <w:pPr>
        <w:rPr>
          <w:rFonts w:ascii="標楷體" w:eastAsia="標楷體" w:hAnsi="標楷體"/>
          <w:i/>
          <w:color w:val="000000" w:themeColor="text1"/>
          <w:sz w:val="26"/>
          <w:szCs w:val="26"/>
        </w:rPr>
      </w:pPr>
    </w:p>
    <w:p w:rsidR="00DD4E30" w:rsidRPr="00FF0498" w:rsidRDefault="00DD4E30" w:rsidP="00DD4E30">
      <w:pPr>
        <w:ind w:leftChars="177" w:left="425"/>
        <w:rPr>
          <w:rFonts w:ascii="標楷體" w:eastAsia="標楷體" w:hAnsi="標楷體"/>
          <w:i/>
          <w:color w:val="000000" w:themeColor="text1"/>
          <w:sz w:val="26"/>
          <w:szCs w:val="26"/>
        </w:rPr>
      </w:pPr>
      <w:r w:rsidRPr="00FF0498">
        <w:rPr>
          <w:rFonts w:ascii="標楷體" w:eastAsia="標楷體" w:hAnsi="標楷體" w:hint="eastAsia"/>
          <w:i/>
          <w:color w:val="000000" w:themeColor="text1"/>
          <w:sz w:val="26"/>
          <w:szCs w:val="26"/>
        </w:rPr>
        <w:t>「</w:t>
      </w:r>
      <w:proofErr w:type="gramStart"/>
      <w:r w:rsidRPr="00FF0498">
        <w:rPr>
          <w:rFonts w:ascii="標楷體" w:eastAsia="標楷體" w:hAnsi="標楷體" w:hint="eastAsia"/>
          <w:i/>
          <w:color w:val="000000" w:themeColor="text1"/>
          <w:sz w:val="26"/>
          <w:szCs w:val="26"/>
        </w:rPr>
        <w:t>家長間的衝突</w:t>
      </w:r>
      <w:proofErr w:type="gramEnd"/>
      <w:r w:rsidRPr="00FF0498">
        <w:rPr>
          <w:rFonts w:ascii="標楷體" w:eastAsia="標楷體" w:hAnsi="標楷體" w:hint="eastAsia"/>
          <w:i/>
          <w:color w:val="000000" w:themeColor="text1"/>
          <w:sz w:val="26"/>
          <w:szCs w:val="26"/>
        </w:rPr>
        <w:t>持續，孩子會有情緒反應，會有難過不響參與活動的表現、或是抑鬱寡歡不常和孩子互動。」(T2,2015/12/28)</w:t>
      </w:r>
    </w:p>
    <w:p w:rsidR="00DD4E30" w:rsidRPr="00FF0498" w:rsidRDefault="00DD4E30" w:rsidP="00DD4E30">
      <w:pPr>
        <w:rPr>
          <w:i/>
          <w:color w:val="000000" w:themeColor="text1"/>
          <w:sz w:val="26"/>
          <w:szCs w:val="26"/>
        </w:rPr>
      </w:pPr>
    </w:p>
    <w:p w:rsidR="00DD4E30" w:rsidRPr="00FF0498" w:rsidRDefault="00DD4E30" w:rsidP="00DD4E30">
      <w:pPr>
        <w:tabs>
          <w:tab w:val="left" w:pos="5910"/>
        </w:tabs>
        <w:ind w:leftChars="177" w:left="425"/>
        <w:jc w:val="both"/>
        <w:rPr>
          <w:rFonts w:ascii="標楷體" w:eastAsia="標楷體" w:hAnsi="標楷體"/>
          <w:i/>
          <w:color w:val="000000"/>
          <w:sz w:val="26"/>
          <w:szCs w:val="26"/>
        </w:rPr>
      </w:pPr>
      <w:r w:rsidRPr="00FF0498">
        <w:rPr>
          <w:rFonts w:ascii="標楷體" w:eastAsia="標楷體" w:hAnsi="標楷體" w:hint="eastAsia"/>
          <w:i/>
          <w:kern w:val="0"/>
          <w:sz w:val="26"/>
          <w:szCs w:val="26"/>
        </w:rPr>
        <w:t>「A個案</w:t>
      </w:r>
      <w:r w:rsidRPr="00FF0498">
        <w:rPr>
          <w:rFonts w:ascii="標楷體" w:eastAsia="標楷體" w:hAnsi="標楷體" w:hint="eastAsia"/>
          <w:i/>
          <w:sz w:val="26"/>
          <w:szCs w:val="26"/>
        </w:rPr>
        <w:t>其實光他情緒跟那個行為，敵對行為的部份，</w:t>
      </w:r>
      <w:proofErr w:type="gramStart"/>
      <w:r w:rsidRPr="00FF0498">
        <w:rPr>
          <w:rFonts w:ascii="標楷體" w:eastAsia="標楷體" w:hAnsi="標楷體" w:hint="eastAsia"/>
          <w:i/>
          <w:sz w:val="26"/>
          <w:szCs w:val="26"/>
        </w:rPr>
        <w:t>很常利</w:t>
      </w:r>
      <w:proofErr w:type="gramEnd"/>
      <w:r w:rsidRPr="00FF0498">
        <w:rPr>
          <w:rFonts w:ascii="標楷體" w:eastAsia="標楷體" w:hAnsi="標楷體" w:hint="eastAsia"/>
          <w:i/>
          <w:sz w:val="26"/>
          <w:szCs w:val="26"/>
        </w:rPr>
        <w:t xml:space="preserve">　　　　用班級</w:t>
      </w:r>
      <w:proofErr w:type="gramStart"/>
      <w:r w:rsidRPr="00FF0498">
        <w:rPr>
          <w:rFonts w:ascii="標楷體" w:eastAsia="標楷體" w:hAnsi="標楷體" w:hint="eastAsia"/>
          <w:i/>
          <w:sz w:val="26"/>
          <w:szCs w:val="26"/>
        </w:rPr>
        <w:t>的團討</w:t>
      </w:r>
      <w:proofErr w:type="gramEnd"/>
      <w:r w:rsidRPr="00FF0498">
        <w:rPr>
          <w:rFonts w:ascii="標楷體" w:eastAsia="標楷體" w:hAnsi="標楷體" w:hint="eastAsia"/>
          <w:i/>
          <w:sz w:val="26"/>
          <w:szCs w:val="26"/>
        </w:rPr>
        <w:t>，或者是有是個別聊天或者是個別處理。</w:t>
      </w:r>
      <w:r w:rsidRPr="00FF0498">
        <w:rPr>
          <w:rFonts w:ascii="標楷體" w:eastAsia="標楷體" w:hAnsi="標楷體" w:hint="eastAsia"/>
          <w:i/>
          <w:kern w:val="0"/>
          <w:sz w:val="26"/>
          <w:szCs w:val="26"/>
        </w:rPr>
        <w:t>」</w:t>
      </w:r>
      <w:r w:rsidRPr="00FF0498">
        <w:rPr>
          <w:rFonts w:ascii="標楷體" w:eastAsia="標楷體" w:hAnsi="標楷體" w:hint="eastAsia"/>
          <w:i/>
          <w:color w:val="000000" w:themeColor="text1"/>
          <w:kern w:val="0"/>
          <w:sz w:val="26"/>
          <w:szCs w:val="26"/>
        </w:rPr>
        <w:t>(T3,</w:t>
      </w:r>
      <w:r w:rsidRPr="00FF0498">
        <w:rPr>
          <w:rFonts w:ascii="標楷體" w:eastAsia="標楷體" w:hAnsi="標楷體" w:hint="eastAsia"/>
          <w:i/>
          <w:color w:val="000000"/>
          <w:sz w:val="26"/>
          <w:szCs w:val="26"/>
        </w:rPr>
        <w:t>2015/12/29)</w:t>
      </w:r>
    </w:p>
    <w:p w:rsidR="00DD4E30" w:rsidRPr="00FF0498" w:rsidRDefault="00DD4E30" w:rsidP="00DD4E30">
      <w:pPr>
        <w:rPr>
          <w:rFonts w:ascii="標楷體" w:eastAsia="標楷體" w:hAnsi="標楷體"/>
          <w:color w:val="000000" w:themeColor="text1"/>
          <w:sz w:val="26"/>
          <w:szCs w:val="26"/>
        </w:rPr>
      </w:pPr>
    </w:p>
    <w:p w:rsidR="00DD4E30" w:rsidRPr="00FF0498" w:rsidRDefault="00DD4E30" w:rsidP="00DD4E30">
      <w:pPr>
        <w:rPr>
          <w:rFonts w:ascii="新細明體" w:hAnsi="新細明體"/>
          <w:color w:val="000000" w:themeColor="text1"/>
          <w:sz w:val="26"/>
          <w:szCs w:val="26"/>
        </w:rPr>
      </w:pPr>
      <w:r w:rsidRPr="00FF0498">
        <w:rPr>
          <w:rFonts w:ascii="新細明體" w:hAnsi="新細明體" w:hint="eastAsia"/>
          <w:color w:val="000000" w:themeColor="text1"/>
          <w:sz w:val="26"/>
          <w:szCs w:val="26"/>
        </w:rPr>
        <w:t>（二）家長配合度困難</w:t>
      </w:r>
    </w:p>
    <w:p w:rsidR="00DD4E30" w:rsidRPr="00FF0498" w:rsidRDefault="00DD4E30" w:rsidP="00DD4E30">
      <w:pPr>
        <w:rPr>
          <w:rFonts w:ascii="新細明體" w:hAnsi="新細明體"/>
          <w:color w:val="000000" w:themeColor="text1"/>
          <w:sz w:val="26"/>
          <w:szCs w:val="26"/>
        </w:rPr>
      </w:pPr>
    </w:p>
    <w:p w:rsidR="00DD4E30" w:rsidRPr="00FF0498" w:rsidRDefault="00DD4E30" w:rsidP="00DD4E30">
      <w:pPr>
        <w:rPr>
          <w:rFonts w:ascii="新細明體" w:hAnsi="新細明體"/>
          <w:sz w:val="26"/>
          <w:szCs w:val="26"/>
        </w:rPr>
      </w:pPr>
      <w:r w:rsidRPr="00FF0498">
        <w:rPr>
          <w:rFonts w:ascii="新細明體" w:hAnsi="新細明體" w:hint="eastAsia"/>
          <w:color w:val="000000" w:themeColor="text1"/>
          <w:sz w:val="26"/>
          <w:szCs w:val="26"/>
        </w:rPr>
        <w:t xml:space="preserve">　　在行為輔導上，受訪者均認為家長的配合都最為困難，因為</w:t>
      </w:r>
      <w:r w:rsidRPr="00FF0498">
        <w:rPr>
          <w:rFonts w:ascii="新細明體" w:hAnsi="新細明體" w:hint="eastAsia"/>
          <w:sz w:val="26"/>
          <w:szCs w:val="26"/>
        </w:rPr>
        <w:t>受訪者有談到其實家長願意讓老師知道已經很好了，因為有些家長通的都很愛面子、有些家長很繁忙。</w:t>
      </w:r>
    </w:p>
    <w:p w:rsidR="00DD4E30" w:rsidRPr="00FF0498" w:rsidRDefault="00DD4E30" w:rsidP="00DD4E30">
      <w:pPr>
        <w:rPr>
          <w:rFonts w:ascii="新細明體" w:hAnsi="新細明體"/>
          <w:color w:val="000000" w:themeColor="text1"/>
          <w:sz w:val="26"/>
          <w:szCs w:val="26"/>
        </w:rPr>
      </w:pPr>
    </w:p>
    <w:p w:rsidR="00DD4E30" w:rsidRPr="00FF0498" w:rsidRDefault="00DD4E30" w:rsidP="00DD4E30">
      <w:pPr>
        <w:ind w:leftChars="177" w:left="425"/>
        <w:rPr>
          <w:rFonts w:ascii="標楷體" w:eastAsia="標楷體" w:hAnsi="標楷體"/>
          <w:i/>
          <w:sz w:val="26"/>
          <w:szCs w:val="26"/>
        </w:rPr>
      </w:pPr>
      <w:r w:rsidRPr="00FF0498">
        <w:rPr>
          <w:rFonts w:ascii="標楷體" w:eastAsia="標楷體" w:hAnsi="標楷體" w:hint="eastAsia"/>
          <w:i/>
          <w:color w:val="000000" w:themeColor="text1"/>
          <w:sz w:val="26"/>
          <w:szCs w:val="26"/>
        </w:rPr>
        <w:t>「自行解決，因為通常家長願意讓老師知道就已經很好了，提出讓婚姻專家來輔導的提議時，家長都會拒絕，會覺得沒有面子。」(T1,</w:t>
      </w:r>
      <w:r w:rsidRPr="00FF0498">
        <w:rPr>
          <w:rFonts w:ascii="標楷體" w:eastAsia="標楷體" w:hAnsi="標楷體" w:hint="eastAsia"/>
          <w:i/>
          <w:sz w:val="26"/>
          <w:szCs w:val="26"/>
        </w:rPr>
        <w:t>2015/12/08)</w:t>
      </w:r>
    </w:p>
    <w:p w:rsidR="00DD4E30" w:rsidRPr="00FF0498" w:rsidRDefault="00DD4E30" w:rsidP="00DD4E30">
      <w:pPr>
        <w:ind w:leftChars="177" w:left="425"/>
        <w:rPr>
          <w:rFonts w:ascii="標楷體" w:eastAsia="標楷體" w:hAnsi="標楷體"/>
          <w:i/>
          <w:color w:val="000000" w:themeColor="text1"/>
          <w:sz w:val="26"/>
          <w:szCs w:val="26"/>
        </w:rPr>
      </w:pPr>
      <w:r w:rsidRPr="00FF0498">
        <w:rPr>
          <w:rFonts w:ascii="標楷體" w:eastAsia="標楷體" w:hAnsi="標楷體" w:hint="eastAsia"/>
          <w:i/>
          <w:color w:val="000000" w:themeColor="text1"/>
          <w:sz w:val="26"/>
          <w:szCs w:val="26"/>
        </w:rPr>
        <w:t>「家長的配合度，</w:t>
      </w:r>
      <w:proofErr w:type="gramStart"/>
      <w:r w:rsidRPr="00FF0498">
        <w:rPr>
          <w:rFonts w:ascii="標楷體" w:eastAsia="標楷體" w:hAnsi="標楷體" w:hint="eastAsia"/>
          <w:i/>
          <w:color w:val="000000" w:themeColor="text1"/>
          <w:sz w:val="26"/>
          <w:szCs w:val="26"/>
        </w:rPr>
        <w:t>家長間的衝突</w:t>
      </w:r>
      <w:proofErr w:type="gramEnd"/>
      <w:r w:rsidRPr="00FF0498">
        <w:rPr>
          <w:rFonts w:ascii="標楷體" w:eastAsia="標楷體" w:hAnsi="標楷體" w:hint="eastAsia"/>
          <w:i/>
          <w:color w:val="000000" w:themeColor="text1"/>
          <w:sz w:val="26"/>
          <w:szCs w:val="26"/>
        </w:rPr>
        <w:t>不是老師可以介入的。」(T2,2015/12/28)</w:t>
      </w:r>
    </w:p>
    <w:p w:rsidR="00DD4E30" w:rsidRPr="00FF0498" w:rsidRDefault="00DD4E30" w:rsidP="00DD4E30">
      <w:pPr>
        <w:rPr>
          <w:rFonts w:ascii="標楷體" w:eastAsia="標楷體" w:hAnsi="標楷體"/>
          <w:i/>
          <w:color w:val="000000" w:themeColor="text1"/>
          <w:sz w:val="26"/>
          <w:szCs w:val="26"/>
        </w:rPr>
      </w:pPr>
    </w:p>
    <w:p w:rsidR="00DD4E30" w:rsidRPr="00FF0498" w:rsidRDefault="00DD4E30" w:rsidP="00DD4E30">
      <w:pPr>
        <w:ind w:leftChars="177" w:left="425"/>
        <w:rPr>
          <w:rFonts w:ascii="標楷體" w:eastAsia="標楷體" w:hAnsi="標楷體"/>
          <w:i/>
          <w:kern w:val="0"/>
          <w:sz w:val="26"/>
          <w:szCs w:val="26"/>
        </w:rPr>
      </w:pPr>
      <w:r w:rsidRPr="00FF0498">
        <w:rPr>
          <w:rFonts w:ascii="標楷體" w:eastAsia="標楷體" w:hAnsi="標楷體" w:hint="eastAsia"/>
          <w:i/>
          <w:kern w:val="0"/>
          <w:sz w:val="26"/>
          <w:szCs w:val="26"/>
        </w:rPr>
        <w:t>「A個案</w:t>
      </w:r>
      <w:r w:rsidRPr="00FF0498">
        <w:rPr>
          <w:rFonts w:ascii="標楷體" w:eastAsia="標楷體" w:hAnsi="標楷體" w:hint="eastAsia"/>
          <w:i/>
          <w:sz w:val="26"/>
          <w:szCs w:val="26"/>
        </w:rPr>
        <w:t>家長配合度其實當然是不高，因為像我講，爸爸他很忙，真的很忙，爸爸是送貨司機，所以他會比較忙。真正管教的部份還是主要落在老人家的身上，可是因為</w:t>
      </w:r>
      <w:r w:rsidRPr="00FF0498">
        <w:rPr>
          <w:rFonts w:ascii="標楷體" w:eastAsia="標楷體" w:hAnsi="標楷體"/>
          <w:i/>
          <w:sz w:val="26"/>
          <w:szCs w:val="26"/>
        </w:rPr>
        <w:t>…</w:t>
      </w:r>
      <w:r w:rsidRPr="00FF0498">
        <w:rPr>
          <w:rFonts w:ascii="標楷體" w:eastAsia="標楷體" w:hAnsi="標楷體" w:hint="eastAsia"/>
          <w:i/>
          <w:sz w:val="26"/>
          <w:szCs w:val="26"/>
        </w:rPr>
        <w:t>老人家可能真的很難像媽媽那樣去</w:t>
      </w:r>
      <w:r w:rsidRPr="00FF0498">
        <w:rPr>
          <w:rFonts w:ascii="標楷體" w:eastAsia="標楷體" w:hAnsi="標楷體"/>
          <w:i/>
          <w:sz w:val="26"/>
          <w:szCs w:val="26"/>
        </w:rPr>
        <w:t>…</w:t>
      </w:r>
      <w:r w:rsidRPr="00FF0498">
        <w:rPr>
          <w:rFonts w:ascii="標楷體" w:eastAsia="標楷體" w:hAnsi="標楷體" w:hint="eastAsia"/>
          <w:i/>
          <w:sz w:val="26"/>
          <w:szCs w:val="26"/>
        </w:rPr>
        <w:t>很難吶</w:t>
      </w:r>
      <w:r w:rsidRPr="00FF0498">
        <w:rPr>
          <w:rFonts w:ascii="標楷體" w:eastAsia="標楷體" w:hAnsi="標楷體"/>
          <w:i/>
          <w:sz w:val="26"/>
          <w:szCs w:val="26"/>
        </w:rPr>
        <w:t>…</w:t>
      </w:r>
      <w:r w:rsidRPr="00FF0498">
        <w:rPr>
          <w:rFonts w:ascii="標楷體" w:eastAsia="標楷體" w:hAnsi="標楷體" w:hint="eastAsia"/>
          <w:i/>
          <w:sz w:val="26"/>
          <w:szCs w:val="26"/>
        </w:rPr>
        <w:t>可能有</w:t>
      </w:r>
      <w:r w:rsidRPr="00FF0498">
        <w:rPr>
          <w:rFonts w:ascii="標楷體" w:eastAsia="標楷體" w:hAnsi="標楷體"/>
          <w:i/>
          <w:sz w:val="26"/>
          <w:szCs w:val="26"/>
        </w:rPr>
        <w:t>…</w:t>
      </w:r>
      <w:r w:rsidRPr="00FF0498">
        <w:rPr>
          <w:rFonts w:ascii="標楷體" w:eastAsia="標楷體" w:hAnsi="標楷體" w:hint="eastAsia"/>
          <w:i/>
          <w:sz w:val="26"/>
          <w:szCs w:val="26"/>
        </w:rPr>
        <w:t>可是這個孩子的話我覺得還是很難，因為其實他回家後就是看電視。</w:t>
      </w:r>
      <w:r w:rsidRPr="00FF0498">
        <w:rPr>
          <w:rFonts w:ascii="標楷體" w:eastAsia="標楷體" w:hAnsi="標楷體" w:hint="eastAsia"/>
          <w:i/>
          <w:kern w:val="0"/>
          <w:sz w:val="26"/>
          <w:szCs w:val="26"/>
        </w:rPr>
        <w:t>」</w:t>
      </w:r>
      <w:r w:rsidRPr="00FF0498">
        <w:rPr>
          <w:rFonts w:ascii="標楷體" w:eastAsia="標楷體" w:hAnsi="標楷體" w:hint="eastAsia"/>
          <w:i/>
          <w:color w:val="000000" w:themeColor="text1"/>
          <w:kern w:val="0"/>
          <w:sz w:val="26"/>
          <w:szCs w:val="26"/>
        </w:rPr>
        <w:t>(T3,</w:t>
      </w:r>
      <w:r w:rsidRPr="00FF0498">
        <w:rPr>
          <w:rFonts w:ascii="標楷體" w:eastAsia="標楷體" w:hAnsi="標楷體" w:hint="eastAsia"/>
          <w:i/>
          <w:color w:val="000000"/>
          <w:sz w:val="26"/>
          <w:szCs w:val="26"/>
        </w:rPr>
        <w:t>2015/12/29)</w:t>
      </w:r>
    </w:p>
    <w:p w:rsidR="00DD4E30" w:rsidRPr="00FF0498" w:rsidRDefault="00DD4E30" w:rsidP="00DD4E30">
      <w:pPr>
        <w:rPr>
          <w:rFonts w:ascii="標楷體" w:eastAsia="標楷體" w:hAnsi="標楷體"/>
          <w:color w:val="000000" w:themeColor="text1"/>
          <w:sz w:val="26"/>
          <w:szCs w:val="26"/>
        </w:rPr>
      </w:pPr>
    </w:p>
    <w:p w:rsidR="00DD4E30" w:rsidRPr="00FF0498" w:rsidRDefault="00DD4E30" w:rsidP="00DD4E30">
      <w:pPr>
        <w:rPr>
          <w:rFonts w:ascii="標楷體" w:eastAsia="標楷體" w:hAnsi="標楷體"/>
          <w:color w:val="000000" w:themeColor="text1"/>
          <w:sz w:val="26"/>
          <w:szCs w:val="26"/>
        </w:rPr>
      </w:pPr>
    </w:p>
    <w:p w:rsidR="00DD4E30" w:rsidRPr="00FF0498" w:rsidRDefault="00DD4E30" w:rsidP="00DD4E30">
      <w:pPr>
        <w:rPr>
          <w:rFonts w:asciiTheme="minorEastAsia" w:eastAsiaTheme="minorEastAsia" w:hAnsiTheme="minorEastAsia"/>
          <w:color w:val="000000" w:themeColor="text1"/>
          <w:sz w:val="26"/>
          <w:szCs w:val="26"/>
        </w:rPr>
      </w:pPr>
      <w:r w:rsidRPr="00FF0498">
        <w:rPr>
          <w:rFonts w:asciiTheme="minorEastAsia" w:eastAsiaTheme="minorEastAsia" w:hAnsiTheme="minorEastAsia" w:hint="eastAsia"/>
          <w:color w:val="000000" w:themeColor="text1"/>
          <w:sz w:val="26"/>
          <w:szCs w:val="26"/>
        </w:rPr>
        <w:t xml:space="preserve">　　由上述可知，在行為輔導上，整體而言，幼兒輔導較為困難，因為老師們有談到幼兒本身的</w:t>
      </w:r>
      <w:r w:rsidRPr="00FF0498">
        <w:rPr>
          <w:rFonts w:asciiTheme="minorEastAsia" w:eastAsiaTheme="minorEastAsia" w:hAnsiTheme="minorEastAsia" w:hint="eastAsia"/>
          <w:sz w:val="26"/>
          <w:szCs w:val="26"/>
        </w:rPr>
        <w:t>情緒、敵對、不安全、退縮</w:t>
      </w:r>
      <w:r w:rsidRPr="00FF0498">
        <w:rPr>
          <w:rFonts w:asciiTheme="minorEastAsia" w:eastAsiaTheme="minorEastAsia" w:hAnsiTheme="minorEastAsia" w:hint="eastAsia"/>
          <w:color w:val="000000" w:themeColor="text1"/>
          <w:sz w:val="26"/>
          <w:szCs w:val="26"/>
        </w:rPr>
        <w:t>行為是老師們最困難輔導的地方。然而在行為輔導配合度上，家長配合度最為困難，老師們</w:t>
      </w:r>
      <w:proofErr w:type="gramStart"/>
      <w:r w:rsidRPr="00FF0498">
        <w:rPr>
          <w:rFonts w:asciiTheme="minorEastAsia" w:eastAsiaTheme="minorEastAsia" w:hAnsiTheme="minorEastAsia" w:hint="eastAsia"/>
          <w:color w:val="000000" w:themeColor="text1"/>
          <w:sz w:val="26"/>
          <w:szCs w:val="26"/>
        </w:rPr>
        <w:t>有說到其實</w:t>
      </w:r>
      <w:proofErr w:type="gramEnd"/>
      <w:r w:rsidRPr="00FF0498">
        <w:rPr>
          <w:rFonts w:asciiTheme="minorEastAsia" w:eastAsiaTheme="minorEastAsia" w:hAnsiTheme="minorEastAsia" w:hint="eastAsia"/>
          <w:color w:val="000000" w:themeColor="text1"/>
          <w:sz w:val="26"/>
          <w:szCs w:val="26"/>
        </w:rPr>
        <w:t>家長們都很愛面子，加上有些家長因為工作繁忙，所以無法有效進行輔導。</w:t>
      </w:r>
      <w:r w:rsidRPr="00FF0498">
        <w:rPr>
          <w:rFonts w:asciiTheme="minorEastAsia" w:eastAsiaTheme="minorEastAsia" w:hAnsiTheme="minorEastAsia"/>
          <w:color w:val="000000" w:themeColor="text1"/>
          <w:sz w:val="26"/>
          <w:szCs w:val="26"/>
        </w:rPr>
        <w:t xml:space="preserve"> </w:t>
      </w:r>
    </w:p>
    <w:p w:rsidR="00DD4E30" w:rsidRPr="00FF0498" w:rsidRDefault="00DD4E30" w:rsidP="00DD4E30">
      <w:pPr>
        <w:rPr>
          <w:rFonts w:ascii="標楷體" w:eastAsia="標楷體" w:hAnsi="標楷體"/>
          <w:color w:val="000000" w:themeColor="text1"/>
          <w:sz w:val="26"/>
          <w:szCs w:val="26"/>
        </w:rPr>
      </w:pPr>
    </w:p>
    <w:p w:rsidR="00DD4E30" w:rsidRPr="00FF0498" w:rsidRDefault="00DD4E30" w:rsidP="00DD4E30">
      <w:pPr>
        <w:rPr>
          <w:color w:val="000000" w:themeColor="text1"/>
          <w:sz w:val="26"/>
          <w:szCs w:val="26"/>
        </w:rPr>
      </w:pPr>
    </w:p>
    <w:p w:rsidR="00DD4E30" w:rsidRPr="00FF0498" w:rsidRDefault="00DD4E30" w:rsidP="00DD4E30">
      <w:pPr>
        <w:rPr>
          <w:b/>
          <w:color w:val="000000" w:themeColor="text1"/>
          <w:sz w:val="26"/>
          <w:szCs w:val="26"/>
        </w:rPr>
      </w:pPr>
      <w:r w:rsidRPr="00FF0498">
        <w:rPr>
          <w:rFonts w:hint="eastAsia"/>
          <w:b/>
          <w:color w:val="000000" w:themeColor="text1"/>
          <w:sz w:val="26"/>
          <w:szCs w:val="26"/>
        </w:rPr>
        <w:t>三、同儕間之互動關係</w:t>
      </w:r>
    </w:p>
    <w:p w:rsidR="00DD4E30" w:rsidRPr="00FF0498" w:rsidRDefault="00DD4E30" w:rsidP="00DD4E30">
      <w:pPr>
        <w:rPr>
          <w:color w:val="000000" w:themeColor="text1"/>
          <w:sz w:val="26"/>
          <w:szCs w:val="26"/>
        </w:rPr>
      </w:pPr>
      <w:r w:rsidRPr="00FF0498">
        <w:rPr>
          <w:rFonts w:hint="eastAsia"/>
          <w:color w:val="000000" w:themeColor="text1"/>
          <w:sz w:val="26"/>
          <w:szCs w:val="26"/>
        </w:rPr>
        <w:lastRenderedPageBreak/>
        <w:t>（一）幼兒配合困難</w:t>
      </w:r>
    </w:p>
    <w:p w:rsidR="00DD4E30" w:rsidRPr="00FF0498" w:rsidRDefault="00DD4E30" w:rsidP="00DD4E30">
      <w:pPr>
        <w:rPr>
          <w:color w:val="000000" w:themeColor="text1"/>
          <w:sz w:val="26"/>
          <w:szCs w:val="26"/>
        </w:rPr>
      </w:pPr>
      <w:r w:rsidRPr="00FF0498">
        <w:rPr>
          <w:rFonts w:hint="eastAsia"/>
          <w:sz w:val="26"/>
          <w:szCs w:val="26"/>
        </w:rPr>
        <w:t xml:space="preserve">　　藉由受訪者訪談有談到，同儕之間互動籍配合度最為困難的是</w:t>
      </w:r>
      <w:r w:rsidRPr="00FF0498">
        <w:rPr>
          <w:rFonts w:hint="eastAsia"/>
          <w:color w:val="000000" w:themeColor="text1"/>
          <w:sz w:val="26"/>
          <w:szCs w:val="26"/>
        </w:rPr>
        <w:t>幼兒本身，因為要打開幼兒的心房與同儕互動，其實是有點困難的。</w:t>
      </w:r>
    </w:p>
    <w:p w:rsidR="00DD4E30" w:rsidRPr="00FF0498" w:rsidRDefault="00DD4E30" w:rsidP="00DD4E30">
      <w:pPr>
        <w:rPr>
          <w:color w:val="000000" w:themeColor="text1"/>
          <w:sz w:val="26"/>
          <w:szCs w:val="26"/>
        </w:rPr>
      </w:pPr>
    </w:p>
    <w:p w:rsidR="00DD4E30" w:rsidRPr="00FF0498" w:rsidRDefault="00DD4E30" w:rsidP="00DD4E30">
      <w:pPr>
        <w:ind w:leftChars="177" w:left="425"/>
        <w:rPr>
          <w:rFonts w:ascii="標楷體" w:eastAsia="標楷體" w:hAnsi="標楷體"/>
          <w:i/>
          <w:color w:val="000000" w:themeColor="text1"/>
          <w:sz w:val="26"/>
          <w:szCs w:val="26"/>
        </w:rPr>
      </w:pPr>
      <w:r w:rsidRPr="00FF0498">
        <w:rPr>
          <w:rFonts w:ascii="標楷體" w:eastAsia="標楷體" w:hAnsi="標楷體" w:hint="eastAsia"/>
          <w:i/>
          <w:color w:val="000000" w:themeColor="text1"/>
          <w:sz w:val="26"/>
          <w:szCs w:val="26"/>
        </w:rPr>
        <w:t>「幼兒自身願意配合的困難，因為需要幼兒打開心房，接受度提高，才能產生同儕的力量以及正向的互動。」(T1,</w:t>
      </w:r>
      <w:r w:rsidRPr="00FF0498">
        <w:rPr>
          <w:rFonts w:ascii="標楷體" w:eastAsia="標楷體" w:hAnsi="標楷體" w:hint="eastAsia"/>
          <w:i/>
          <w:sz w:val="26"/>
          <w:szCs w:val="26"/>
        </w:rPr>
        <w:t>2015/12/08)</w:t>
      </w:r>
    </w:p>
    <w:p w:rsidR="00DD4E30" w:rsidRPr="00FF0498" w:rsidRDefault="00DD4E30" w:rsidP="00DD4E30">
      <w:pPr>
        <w:ind w:left="780" w:hangingChars="300" w:hanging="780"/>
        <w:rPr>
          <w:rFonts w:ascii="標楷體" w:eastAsia="標楷體" w:hAnsi="標楷體"/>
          <w:i/>
          <w:sz w:val="26"/>
          <w:szCs w:val="26"/>
        </w:rPr>
      </w:pPr>
      <w:r w:rsidRPr="00FF0498">
        <w:rPr>
          <w:rFonts w:ascii="標楷體" w:eastAsia="標楷體" w:hAnsi="標楷體" w:hint="eastAsia"/>
          <w:i/>
          <w:color w:val="244061" w:themeColor="accent1" w:themeShade="80"/>
          <w:sz w:val="26"/>
          <w:szCs w:val="26"/>
        </w:rPr>
        <w:t xml:space="preserve">　　　</w:t>
      </w:r>
    </w:p>
    <w:p w:rsidR="00DD4E30" w:rsidRPr="00FF0498" w:rsidRDefault="00DD4E30" w:rsidP="00DD4E30">
      <w:pPr>
        <w:ind w:leftChars="177" w:left="425"/>
        <w:rPr>
          <w:rFonts w:ascii="標楷體" w:eastAsia="標楷體" w:hAnsi="標楷體"/>
          <w:i/>
          <w:sz w:val="26"/>
          <w:szCs w:val="26"/>
        </w:rPr>
      </w:pPr>
      <w:r w:rsidRPr="00FF0498">
        <w:rPr>
          <w:rFonts w:ascii="標楷體" w:eastAsia="標楷體" w:hAnsi="標楷體" w:hint="eastAsia"/>
          <w:i/>
          <w:sz w:val="26"/>
          <w:szCs w:val="26"/>
        </w:rPr>
        <w:t>「A個案真的很喜歡打人、很喜歡發脾氣，可能因為這件事情不　　　　如他意，或者說其實他誤會小朋友、誤會老師，對，他解讀錯誤別人的意思，比較負向的方式</w:t>
      </w:r>
      <w:proofErr w:type="gramStart"/>
      <w:r w:rsidRPr="00FF0498">
        <w:rPr>
          <w:rFonts w:ascii="標楷體" w:eastAsia="標楷體" w:hAnsi="標楷體" w:hint="eastAsia"/>
          <w:i/>
          <w:sz w:val="26"/>
          <w:szCs w:val="26"/>
        </w:rPr>
        <w:t>解讀拉</w:t>
      </w:r>
      <w:proofErr w:type="gramEnd"/>
      <w:r w:rsidRPr="00FF0498">
        <w:rPr>
          <w:rFonts w:ascii="標楷體" w:eastAsia="標楷體" w:hAnsi="標楷體" w:hint="eastAsia"/>
          <w:i/>
          <w:sz w:val="26"/>
          <w:szCs w:val="26"/>
        </w:rPr>
        <w:t>。然後像上次我們剛開始接他的時候，他動不動就大叫，但其實那只是小事，比如說人家只是很輕地碰他而已。</w:t>
      </w:r>
      <w:proofErr w:type="gramStart"/>
      <w:r w:rsidRPr="00FF0498">
        <w:rPr>
          <w:rFonts w:ascii="標楷體" w:eastAsia="標楷體" w:hAnsi="標楷體" w:hint="eastAsia"/>
          <w:i/>
          <w:sz w:val="26"/>
          <w:szCs w:val="26"/>
        </w:rPr>
        <w:t>那猜他</w:t>
      </w:r>
      <w:proofErr w:type="gramEnd"/>
      <w:r w:rsidRPr="00FF0498">
        <w:rPr>
          <w:rFonts w:ascii="標楷體" w:eastAsia="標楷體" w:hAnsi="標楷體" w:hint="eastAsia"/>
          <w:i/>
          <w:sz w:val="26"/>
          <w:szCs w:val="26"/>
        </w:rPr>
        <w:t>有一部份只是想要引起別人注意。」</w:t>
      </w:r>
      <w:r w:rsidRPr="00FF0498">
        <w:rPr>
          <w:rFonts w:ascii="標楷體" w:eastAsia="標楷體" w:hAnsi="標楷體" w:hint="eastAsia"/>
          <w:i/>
          <w:color w:val="000000" w:themeColor="text1"/>
          <w:kern w:val="0"/>
          <w:sz w:val="26"/>
          <w:szCs w:val="26"/>
        </w:rPr>
        <w:t>(T3,</w:t>
      </w:r>
      <w:r w:rsidRPr="00FF0498">
        <w:rPr>
          <w:rFonts w:ascii="標楷體" w:eastAsia="標楷體" w:hAnsi="標楷體" w:hint="eastAsia"/>
          <w:i/>
          <w:color w:val="000000"/>
          <w:sz w:val="26"/>
          <w:szCs w:val="26"/>
        </w:rPr>
        <w:t>2015/12/29)</w:t>
      </w:r>
    </w:p>
    <w:p w:rsidR="00DD4E30" w:rsidRPr="00FF0498" w:rsidRDefault="00DD4E30" w:rsidP="00DD4E30">
      <w:pPr>
        <w:rPr>
          <w:rFonts w:ascii="標楷體" w:eastAsia="標楷體" w:hAnsi="標楷體"/>
          <w:i/>
          <w:color w:val="FF0000"/>
          <w:sz w:val="26"/>
          <w:szCs w:val="26"/>
        </w:rPr>
      </w:pPr>
    </w:p>
    <w:p w:rsidR="00DD4E30" w:rsidRPr="00FF0498" w:rsidRDefault="00DD4E30" w:rsidP="00DD4E30">
      <w:pPr>
        <w:rPr>
          <w:rFonts w:ascii="標楷體" w:eastAsia="標楷體" w:hAnsi="標楷體"/>
          <w:color w:val="000000" w:themeColor="text1"/>
          <w:sz w:val="26"/>
          <w:szCs w:val="26"/>
        </w:rPr>
      </w:pPr>
      <w:r w:rsidRPr="00FF0498">
        <w:rPr>
          <w:rFonts w:ascii="標楷體" w:eastAsia="標楷體" w:hAnsi="標楷體" w:hint="eastAsia"/>
          <w:color w:val="000000" w:themeColor="text1"/>
          <w:sz w:val="26"/>
          <w:szCs w:val="26"/>
        </w:rPr>
        <w:t>（二）家長配合困難</w:t>
      </w:r>
    </w:p>
    <w:p w:rsidR="00DD4E30" w:rsidRPr="00FF0498" w:rsidRDefault="00DD4E30" w:rsidP="00DD4E30">
      <w:pPr>
        <w:ind w:firstLineChars="200" w:firstLine="520"/>
        <w:rPr>
          <w:rFonts w:ascii="新細明體" w:hAnsi="新細明體"/>
          <w:color w:val="000000" w:themeColor="text1"/>
          <w:sz w:val="26"/>
          <w:szCs w:val="26"/>
        </w:rPr>
      </w:pPr>
      <w:r w:rsidRPr="00FF0498">
        <w:rPr>
          <w:rFonts w:ascii="新細明體" w:hAnsi="新細明體" w:hint="eastAsia"/>
          <w:color w:val="000000" w:themeColor="text1"/>
          <w:sz w:val="26"/>
          <w:szCs w:val="26"/>
        </w:rPr>
        <w:t>在訪談過程中，T2受訪者</w:t>
      </w:r>
      <w:proofErr w:type="gramStart"/>
      <w:r w:rsidRPr="00FF0498">
        <w:rPr>
          <w:rFonts w:ascii="新細明體" w:hAnsi="新細明體" w:hint="eastAsia"/>
          <w:color w:val="000000" w:themeColor="text1"/>
          <w:sz w:val="26"/>
          <w:szCs w:val="26"/>
        </w:rPr>
        <w:t>有說到</w:t>
      </w:r>
      <w:proofErr w:type="gramEnd"/>
      <w:r w:rsidRPr="00FF0498">
        <w:rPr>
          <w:rFonts w:ascii="新細明體" w:hAnsi="新細明體" w:hint="eastAsia"/>
          <w:color w:val="000000" w:themeColor="text1"/>
          <w:sz w:val="26"/>
          <w:szCs w:val="26"/>
        </w:rPr>
        <w:t>，配合度最為困難的其實是家長，因為</w:t>
      </w:r>
      <w:proofErr w:type="gramStart"/>
      <w:r w:rsidRPr="00FF0498">
        <w:rPr>
          <w:rFonts w:ascii="新細明體" w:hAnsi="新細明體" w:hint="eastAsia"/>
          <w:color w:val="000000" w:themeColor="text1"/>
          <w:sz w:val="26"/>
          <w:szCs w:val="26"/>
        </w:rPr>
        <w:t>家長間的衝突</w:t>
      </w:r>
      <w:proofErr w:type="gramEnd"/>
      <w:r w:rsidRPr="00FF0498">
        <w:rPr>
          <w:rFonts w:ascii="新細明體" w:hAnsi="新細明體" w:hint="eastAsia"/>
          <w:color w:val="000000" w:themeColor="text1"/>
          <w:sz w:val="26"/>
          <w:szCs w:val="26"/>
        </w:rPr>
        <w:t>，老師們是無法介入。</w:t>
      </w:r>
    </w:p>
    <w:p w:rsidR="00DD4E30" w:rsidRPr="00FF0498" w:rsidRDefault="00DD4E30" w:rsidP="00DD4E30">
      <w:pPr>
        <w:rPr>
          <w:rFonts w:ascii="標楷體" w:eastAsia="標楷體" w:hAnsi="標楷體"/>
          <w:color w:val="000000" w:themeColor="text1"/>
          <w:sz w:val="26"/>
          <w:szCs w:val="26"/>
        </w:rPr>
      </w:pPr>
    </w:p>
    <w:p w:rsidR="00DD4E30" w:rsidRPr="00FF0498" w:rsidRDefault="00DD4E30" w:rsidP="00DD4E30">
      <w:pPr>
        <w:ind w:leftChars="177" w:left="425"/>
        <w:rPr>
          <w:rFonts w:ascii="標楷體" w:eastAsia="標楷體" w:hAnsi="標楷體"/>
          <w:i/>
          <w:color w:val="000000" w:themeColor="text1"/>
          <w:sz w:val="26"/>
          <w:szCs w:val="26"/>
        </w:rPr>
      </w:pPr>
      <w:r w:rsidRPr="00FF0498">
        <w:rPr>
          <w:rFonts w:ascii="標楷體" w:eastAsia="標楷體" w:hAnsi="標楷體" w:hint="eastAsia"/>
          <w:i/>
          <w:color w:val="000000" w:themeColor="text1"/>
          <w:sz w:val="26"/>
          <w:szCs w:val="26"/>
        </w:rPr>
        <w:t>「家長的配合度，</w:t>
      </w:r>
      <w:proofErr w:type="gramStart"/>
      <w:r w:rsidRPr="00FF0498">
        <w:rPr>
          <w:rFonts w:ascii="標楷體" w:eastAsia="標楷體" w:hAnsi="標楷體" w:hint="eastAsia"/>
          <w:i/>
          <w:color w:val="000000" w:themeColor="text1"/>
          <w:sz w:val="26"/>
          <w:szCs w:val="26"/>
        </w:rPr>
        <w:t>家長間的衝突</w:t>
      </w:r>
      <w:proofErr w:type="gramEnd"/>
      <w:r w:rsidRPr="00FF0498">
        <w:rPr>
          <w:rFonts w:ascii="標楷體" w:eastAsia="標楷體" w:hAnsi="標楷體" w:hint="eastAsia"/>
          <w:i/>
          <w:color w:val="000000" w:themeColor="text1"/>
          <w:sz w:val="26"/>
          <w:szCs w:val="26"/>
        </w:rPr>
        <w:t>不是老師可以介入的。」(T2,2015/12/28)</w:t>
      </w:r>
    </w:p>
    <w:p w:rsidR="00DD4E30" w:rsidRPr="00FF0498" w:rsidRDefault="00DD4E30" w:rsidP="00DD4E30">
      <w:pPr>
        <w:rPr>
          <w:rFonts w:ascii="標楷體" w:eastAsia="標楷體" w:hAnsi="標楷體"/>
          <w:color w:val="000000" w:themeColor="text1"/>
          <w:sz w:val="26"/>
          <w:szCs w:val="26"/>
        </w:rPr>
      </w:pPr>
    </w:p>
    <w:p w:rsidR="00DD4E30" w:rsidRPr="00FF0498" w:rsidRDefault="00DD4E30" w:rsidP="00DD4E30">
      <w:pPr>
        <w:rPr>
          <w:rFonts w:ascii="標楷體" w:eastAsia="標楷體" w:hAnsi="標楷體"/>
          <w:color w:val="000000" w:themeColor="text1"/>
          <w:sz w:val="26"/>
          <w:szCs w:val="26"/>
        </w:rPr>
      </w:pPr>
    </w:p>
    <w:p w:rsidR="00DD4E30" w:rsidRPr="00FF0498" w:rsidRDefault="00DD4E30" w:rsidP="00DD4E30">
      <w:pPr>
        <w:ind w:leftChars="118" w:left="283"/>
        <w:rPr>
          <w:sz w:val="26"/>
          <w:szCs w:val="26"/>
        </w:rPr>
      </w:pPr>
      <w:r w:rsidRPr="00FF0498">
        <w:rPr>
          <w:rFonts w:hint="eastAsia"/>
          <w:color w:val="FF0000"/>
          <w:sz w:val="26"/>
          <w:szCs w:val="26"/>
        </w:rPr>
        <w:t xml:space="preserve">　</w:t>
      </w:r>
      <w:r w:rsidRPr="00FF0498">
        <w:rPr>
          <w:rFonts w:hint="eastAsia"/>
          <w:sz w:val="26"/>
          <w:szCs w:val="26"/>
        </w:rPr>
        <w:t xml:space="preserve">　另外受訪者也有談到，如遇到幼兒在同儕間互動上，遇到困難時，他會選擇自己解決，因為老師們認為他們是最清楚了解孩子的。</w:t>
      </w:r>
      <w:r w:rsidRPr="00FF0498">
        <w:rPr>
          <w:sz w:val="26"/>
          <w:szCs w:val="26"/>
        </w:rPr>
        <w:t xml:space="preserve"> </w:t>
      </w:r>
    </w:p>
    <w:p w:rsidR="00DD4E30" w:rsidRPr="00FF0498" w:rsidRDefault="00DD4E30" w:rsidP="00DD4E30">
      <w:pPr>
        <w:rPr>
          <w:rFonts w:ascii="標楷體" w:eastAsia="標楷體" w:hAnsi="標楷體"/>
          <w:color w:val="000000" w:themeColor="text1"/>
          <w:sz w:val="26"/>
          <w:szCs w:val="26"/>
        </w:rPr>
      </w:pPr>
    </w:p>
    <w:p w:rsidR="00DD4E30" w:rsidRPr="00FF0498" w:rsidRDefault="00DD4E30" w:rsidP="00DD4E30">
      <w:pPr>
        <w:ind w:leftChars="177" w:left="425"/>
        <w:rPr>
          <w:rFonts w:ascii="標楷體" w:eastAsia="標楷體" w:hAnsi="標楷體"/>
          <w:i/>
          <w:color w:val="000000" w:themeColor="text1"/>
          <w:sz w:val="26"/>
          <w:szCs w:val="26"/>
        </w:rPr>
      </w:pPr>
      <w:r w:rsidRPr="00FF0498">
        <w:rPr>
          <w:rFonts w:ascii="標楷體" w:eastAsia="標楷體" w:hAnsi="標楷體" w:hint="eastAsia"/>
          <w:i/>
          <w:color w:val="000000" w:themeColor="text1"/>
          <w:sz w:val="26"/>
          <w:szCs w:val="26"/>
        </w:rPr>
        <w:t>「自行解決，再找其他家長一起幫忙，不會再找其他專家，因為自身的經驗和了解小孩的狀況最</w:t>
      </w:r>
      <w:proofErr w:type="gramStart"/>
      <w:r w:rsidRPr="00FF0498">
        <w:rPr>
          <w:rFonts w:ascii="標楷體" w:eastAsia="標楷體" w:hAnsi="標楷體" w:hint="eastAsia"/>
          <w:i/>
          <w:color w:val="000000" w:themeColor="text1"/>
          <w:sz w:val="26"/>
          <w:szCs w:val="26"/>
        </w:rPr>
        <w:t>清楚的</w:t>
      </w:r>
      <w:proofErr w:type="gramEnd"/>
      <w:r w:rsidRPr="00FF0498">
        <w:rPr>
          <w:rFonts w:ascii="標楷體" w:eastAsia="標楷體" w:hAnsi="標楷體" w:hint="eastAsia"/>
          <w:i/>
          <w:color w:val="000000" w:themeColor="text1"/>
          <w:sz w:val="26"/>
          <w:szCs w:val="26"/>
        </w:rPr>
        <w:t>。」(T1,</w:t>
      </w:r>
      <w:r w:rsidRPr="00FF0498">
        <w:rPr>
          <w:rFonts w:ascii="標楷體" w:eastAsia="標楷體" w:hAnsi="標楷體" w:hint="eastAsia"/>
          <w:i/>
          <w:sz w:val="26"/>
          <w:szCs w:val="26"/>
        </w:rPr>
        <w:t>2015/12/08)</w:t>
      </w:r>
    </w:p>
    <w:p w:rsidR="00DD4E30" w:rsidRPr="00FF0498" w:rsidRDefault="00DD4E30" w:rsidP="00DD4E30">
      <w:pPr>
        <w:rPr>
          <w:rFonts w:ascii="標楷體" w:eastAsia="標楷體" w:hAnsi="標楷體"/>
          <w:i/>
          <w:color w:val="000000" w:themeColor="text1"/>
          <w:sz w:val="26"/>
          <w:szCs w:val="26"/>
        </w:rPr>
      </w:pPr>
    </w:p>
    <w:p w:rsidR="00DD4E30" w:rsidRPr="00FF0498" w:rsidRDefault="00DD4E30" w:rsidP="00DD4E30">
      <w:pPr>
        <w:ind w:leftChars="176" w:left="422"/>
        <w:rPr>
          <w:rFonts w:ascii="標楷體" w:eastAsia="標楷體" w:hAnsi="標楷體"/>
          <w:i/>
          <w:color w:val="000000" w:themeColor="text1"/>
          <w:sz w:val="26"/>
          <w:szCs w:val="26"/>
        </w:rPr>
      </w:pPr>
      <w:r w:rsidRPr="00FF0498">
        <w:rPr>
          <w:rFonts w:ascii="標楷體" w:eastAsia="標楷體" w:hAnsi="標楷體" w:hint="eastAsia"/>
          <w:i/>
          <w:color w:val="000000" w:themeColor="text1"/>
          <w:sz w:val="26"/>
          <w:szCs w:val="26"/>
        </w:rPr>
        <w:t>「1. 家長接送孩子時透過聊天的方式共同尋求問題解決的方法 2. 電話溝通 3. 寫聯絡簿」(T2,2015/12/28)</w:t>
      </w:r>
    </w:p>
    <w:p w:rsidR="00DD4E30" w:rsidRPr="00FF0498" w:rsidRDefault="00DD4E30" w:rsidP="00DD4E30">
      <w:pPr>
        <w:rPr>
          <w:rFonts w:ascii="標楷體" w:eastAsia="標楷體" w:hAnsi="標楷體"/>
          <w:i/>
          <w:color w:val="000000" w:themeColor="text1"/>
          <w:sz w:val="26"/>
          <w:szCs w:val="26"/>
        </w:rPr>
      </w:pPr>
    </w:p>
    <w:p w:rsidR="00DD4E30" w:rsidRPr="00FF0498" w:rsidRDefault="00DD4E30" w:rsidP="00DD4E30">
      <w:pPr>
        <w:tabs>
          <w:tab w:val="left" w:pos="5910"/>
        </w:tabs>
        <w:ind w:leftChars="177" w:left="425"/>
        <w:jc w:val="both"/>
        <w:rPr>
          <w:rFonts w:ascii="標楷體" w:eastAsia="標楷體" w:hAnsi="標楷體"/>
          <w:i/>
          <w:sz w:val="26"/>
          <w:szCs w:val="26"/>
        </w:rPr>
      </w:pPr>
      <w:r w:rsidRPr="00FF0498">
        <w:rPr>
          <w:rFonts w:ascii="標楷體" w:eastAsia="標楷體" w:hAnsi="標楷體" w:hint="eastAsia"/>
          <w:i/>
          <w:sz w:val="26"/>
          <w:szCs w:val="26"/>
        </w:rPr>
        <w:t>「主要還是由我們去帶，帶班的兩個老師。因為好像不需要到　　　　心理師他們，對呀，沒有嚴重到要用到更專業的那個老師這樣，他還不至於。」</w:t>
      </w:r>
      <w:r w:rsidRPr="00FF0498">
        <w:rPr>
          <w:rFonts w:ascii="標楷體" w:eastAsia="標楷體" w:hAnsi="標楷體" w:hint="eastAsia"/>
          <w:i/>
          <w:color w:val="000000" w:themeColor="text1"/>
          <w:kern w:val="0"/>
          <w:sz w:val="26"/>
          <w:szCs w:val="26"/>
        </w:rPr>
        <w:t>(T3,</w:t>
      </w:r>
      <w:r w:rsidRPr="00FF0498">
        <w:rPr>
          <w:rFonts w:ascii="標楷體" w:eastAsia="標楷體" w:hAnsi="標楷體" w:hint="eastAsia"/>
          <w:i/>
          <w:color w:val="000000"/>
          <w:sz w:val="26"/>
          <w:szCs w:val="26"/>
        </w:rPr>
        <w:t>2015/12/29)</w:t>
      </w:r>
    </w:p>
    <w:p w:rsidR="00DD4E30" w:rsidRPr="00FF0498" w:rsidRDefault="00DD4E30" w:rsidP="00DD4E30">
      <w:pPr>
        <w:rPr>
          <w:rFonts w:ascii="標楷體" w:eastAsia="標楷體" w:hAnsi="標楷體"/>
          <w:color w:val="000000" w:themeColor="text1"/>
          <w:sz w:val="26"/>
          <w:szCs w:val="26"/>
        </w:rPr>
      </w:pPr>
    </w:p>
    <w:p w:rsidR="00DD4E30" w:rsidRPr="00FF0498" w:rsidRDefault="00DD4E30" w:rsidP="00DD4E30">
      <w:pPr>
        <w:rPr>
          <w:rFonts w:ascii="新細明體" w:hAnsi="新細明體"/>
          <w:color w:val="000000" w:themeColor="text1"/>
          <w:sz w:val="26"/>
          <w:szCs w:val="26"/>
        </w:rPr>
      </w:pPr>
      <w:r w:rsidRPr="00FF0498">
        <w:rPr>
          <w:rFonts w:ascii="新細明體" w:hAnsi="新細明體" w:hint="eastAsia"/>
          <w:color w:val="000000" w:themeColor="text1"/>
          <w:sz w:val="26"/>
          <w:szCs w:val="26"/>
        </w:rPr>
        <w:t xml:space="preserve">　　由上述可知，同儕間互動輔導配合度上最為困難的是幼兒，因為老師們認為要打開孩子的心房是很不容易的，其次是家長的配合度。</w:t>
      </w:r>
    </w:p>
    <w:p w:rsidR="00DD4E30" w:rsidRPr="00FF0498" w:rsidRDefault="00DD4E30" w:rsidP="00DD4E30">
      <w:pPr>
        <w:rPr>
          <w:rFonts w:ascii="新細明體" w:hAnsi="新細明體"/>
          <w:color w:val="000000" w:themeColor="text1"/>
          <w:sz w:val="26"/>
          <w:szCs w:val="26"/>
        </w:rPr>
      </w:pPr>
      <w:r w:rsidRPr="00FF0498">
        <w:rPr>
          <w:rFonts w:ascii="新細明體" w:hAnsi="新細明體" w:hint="eastAsia"/>
          <w:color w:val="000000" w:themeColor="text1"/>
          <w:sz w:val="26"/>
          <w:szCs w:val="26"/>
        </w:rPr>
        <w:t xml:space="preserve">　　老師們在輔導過程中，如遇到困難，他們都會選擇自己解決，因為老師們認為他們是最清楚了解孩子的。</w:t>
      </w:r>
    </w:p>
    <w:p w:rsidR="00DD4E30" w:rsidRPr="00FF0498" w:rsidRDefault="00DD4E30" w:rsidP="00DD4E30">
      <w:pPr>
        <w:rPr>
          <w:color w:val="000000" w:themeColor="text1"/>
          <w:sz w:val="26"/>
          <w:szCs w:val="26"/>
        </w:rPr>
      </w:pPr>
    </w:p>
    <w:p w:rsidR="00DD4E30" w:rsidRPr="00FF0498" w:rsidRDefault="00DD4E30" w:rsidP="00DD4E30">
      <w:pPr>
        <w:rPr>
          <w:b/>
          <w:sz w:val="26"/>
          <w:szCs w:val="26"/>
        </w:rPr>
      </w:pPr>
      <w:r w:rsidRPr="00FF0498">
        <w:rPr>
          <w:rFonts w:hint="eastAsia"/>
          <w:b/>
          <w:sz w:val="26"/>
          <w:szCs w:val="26"/>
        </w:rPr>
        <w:t>四、與家人間之互動關係</w:t>
      </w:r>
    </w:p>
    <w:p w:rsidR="00DD4E30" w:rsidRPr="00FF0498" w:rsidRDefault="00DD4E30" w:rsidP="00DD4E30">
      <w:pPr>
        <w:rPr>
          <w:color w:val="000000" w:themeColor="text1"/>
          <w:sz w:val="26"/>
          <w:szCs w:val="26"/>
        </w:rPr>
      </w:pPr>
    </w:p>
    <w:p w:rsidR="00DD4E30" w:rsidRPr="00FF0498" w:rsidRDefault="00DD4E30" w:rsidP="00DD4E30">
      <w:pPr>
        <w:ind w:leftChars="118" w:left="283"/>
        <w:rPr>
          <w:color w:val="000000" w:themeColor="text1"/>
          <w:sz w:val="26"/>
          <w:szCs w:val="26"/>
        </w:rPr>
      </w:pPr>
      <w:r w:rsidRPr="00FF0498">
        <w:rPr>
          <w:rFonts w:hint="eastAsia"/>
          <w:color w:val="000000" w:themeColor="text1"/>
          <w:sz w:val="26"/>
          <w:szCs w:val="26"/>
        </w:rPr>
        <w:t xml:space="preserve">　　在配合度上，受訪者認為是消極的，如果幼兒及家長都願意配合的話，大家其實都能夠接受的。</w:t>
      </w:r>
    </w:p>
    <w:p w:rsidR="00DD4E30" w:rsidRPr="00FF0498" w:rsidRDefault="00DD4E30" w:rsidP="00DD4E30">
      <w:pPr>
        <w:rPr>
          <w:color w:val="000000" w:themeColor="text1"/>
          <w:sz w:val="26"/>
          <w:szCs w:val="26"/>
        </w:rPr>
      </w:pPr>
    </w:p>
    <w:p w:rsidR="00DD4E30" w:rsidRPr="00FF0498" w:rsidRDefault="00DD4E30" w:rsidP="00DD4E30">
      <w:pPr>
        <w:ind w:leftChars="177" w:left="425"/>
        <w:rPr>
          <w:rFonts w:ascii="標楷體" w:eastAsia="標楷體" w:hAnsi="標楷體"/>
          <w:i/>
          <w:color w:val="000000" w:themeColor="text1"/>
          <w:sz w:val="26"/>
          <w:szCs w:val="26"/>
        </w:rPr>
      </w:pPr>
      <w:r w:rsidRPr="00FF0498">
        <w:rPr>
          <w:rFonts w:ascii="標楷體" w:eastAsia="標楷體" w:hAnsi="標楷體" w:hint="eastAsia"/>
          <w:i/>
          <w:color w:val="000000" w:themeColor="text1"/>
          <w:sz w:val="26"/>
          <w:szCs w:val="26"/>
        </w:rPr>
        <w:t>「通常是消極的；如果對方願意配合才會是積極的解決，幼兒若能了解以及家長的配合度高的話，隨著時間會自然形成一個模式，使大家都能接受，有時也無可奈何。」(T1,</w:t>
      </w:r>
      <w:r w:rsidRPr="00FF0498">
        <w:rPr>
          <w:rFonts w:ascii="標楷體" w:eastAsia="標楷體" w:hAnsi="標楷體" w:hint="eastAsia"/>
          <w:i/>
          <w:sz w:val="26"/>
          <w:szCs w:val="26"/>
        </w:rPr>
        <w:t>2015/12/08)</w:t>
      </w:r>
    </w:p>
    <w:p w:rsidR="00DD4E30" w:rsidRPr="00FF0498" w:rsidRDefault="00DD4E30" w:rsidP="00DD4E30">
      <w:pPr>
        <w:ind w:left="780" w:hangingChars="300" w:hanging="780"/>
        <w:rPr>
          <w:rFonts w:ascii="標楷體" w:eastAsia="標楷體" w:hAnsi="標楷體"/>
          <w:i/>
          <w:color w:val="000000" w:themeColor="text1"/>
          <w:sz w:val="26"/>
          <w:szCs w:val="26"/>
        </w:rPr>
      </w:pPr>
    </w:p>
    <w:p w:rsidR="00DD4E30" w:rsidRPr="00FF0498" w:rsidRDefault="00DD4E30" w:rsidP="00DD4E30">
      <w:pPr>
        <w:ind w:leftChars="177" w:left="425"/>
        <w:rPr>
          <w:rFonts w:ascii="標楷體" w:eastAsia="標楷體" w:hAnsi="標楷體"/>
          <w:i/>
          <w:sz w:val="26"/>
          <w:szCs w:val="26"/>
        </w:rPr>
      </w:pPr>
      <w:r w:rsidRPr="00FF0498">
        <w:rPr>
          <w:rFonts w:ascii="標楷體" w:eastAsia="標楷體" w:hAnsi="標楷體" w:hint="eastAsia"/>
          <w:i/>
          <w:color w:val="000000" w:themeColor="text1"/>
          <w:sz w:val="26"/>
          <w:szCs w:val="26"/>
        </w:rPr>
        <w:t>「孩子和家人間的互動，第一已經歷時很久了，第二老師是外人，通常是無法介入輔導。」(T2,2015/12/28)</w:t>
      </w:r>
    </w:p>
    <w:p w:rsidR="00DD4E30" w:rsidRPr="00FF0498" w:rsidRDefault="00DD4E30" w:rsidP="00DD4E30">
      <w:pPr>
        <w:ind w:left="780" w:hangingChars="300" w:hanging="780"/>
        <w:rPr>
          <w:rFonts w:ascii="標楷體" w:eastAsia="標楷體" w:hAnsi="標楷體"/>
          <w:i/>
          <w:color w:val="000000" w:themeColor="text1"/>
          <w:sz w:val="26"/>
          <w:szCs w:val="26"/>
        </w:rPr>
      </w:pPr>
    </w:p>
    <w:p w:rsidR="00DD4E30" w:rsidRPr="00FF0498" w:rsidRDefault="00DD4E30" w:rsidP="00DD4E30">
      <w:pPr>
        <w:ind w:leftChars="177" w:left="425"/>
        <w:rPr>
          <w:rFonts w:ascii="標楷體" w:eastAsia="標楷體" w:hAnsi="標楷體"/>
          <w:i/>
          <w:sz w:val="26"/>
          <w:szCs w:val="26"/>
        </w:rPr>
      </w:pPr>
      <w:r w:rsidRPr="00FF0498">
        <w:rPr>
          <w:rFonts w:ascii="標楷體" w:eastAsia="標楷體" w:hAnsi="標楷體" w:hint="eastAsia"/>
          <w:i/>
          <w:kern w:val="0"/>
          <w:sz w:val="26"/>
          <w:szCs w:val="26"/>
        </w:rPr>
        <w:t>「A個案</w:t>
      </w:r>
      <w:r w:rsidRPr="00FF0498">
        <w:rPr>
          <w:rFonts w:ascii="標楷體" w:eastAsia="標楷體" w:hAnsi="標楷體" w:hint="eastAsia"/>
          <w:i/>
          <w:sz w:val="26"/>
          <w:szCs w:val="26"/>
        </w:rPr>
        <w:t>因為媽媽這邊因為不了解我們，所以媽媽有誤會我們，覺得我們沒有關心這個孩子，但其實我們一直都有在幫助這個小孩，但是他不常接觸這個小孩。但是他有曾經跟</w:t>
      </w:r>
      <w:proofErr w:type="gramStart"/>
      <w:r w:rsidRPr="00FF0498">
        <w:rPr>
          <w:rFonts w:ascii="標楷體" w:eastAsia="標楷體" w:hAnsi="標楷體" w:hint="eastAsia"/>
          <w:i/>
          <w:sz w:val="26"/>
          <w:szCs w:val="26"/>
        </w:rPr>
        <w:t>我們說過他</w:t>
      </w:r>
      <w:proofErr w:type="gramEnd"/>
      <w:r w:rsidRPr="00FF0498">
        <w:rPr>
          <w:rFonts w:ascii="標楷體" w:eastAsia="標楷體" w:hAnsi="標楷體" w:hint="eastAsia"/>
          <w:i/>
          <w:sz w:val="26"/>
          <w:szCs w:val="26"/>
        </w:rPr>
        <w:t>後來才發現他以為老師是不喜歡他的小孩，</w:t>
      </w:r>
      <w:proofErr w:type="gramStart"/>
      <w:r w:rsidRPr="00FF0498">
        <w:rPr>
          <w:rFonts w:ascii="標楷體" w:eastAsia="標楷體" w:hAnsi="標楷體" w:hint="eastAsia"/>
          <w:i/>
          <w:sz w:val="26"/>
          <w:szCs w:val="26"/>
        </w:rPr>
        <w:t>不</w:t>
      </w:r>
      <w:proofErr w:type="gramEnd"/>
      <w:r w:rsidRPr="00FF0498">
        <w:rPr>
          <w:rFonts w:ascii="標楷體" w:eastAsia="標楷體" w:hAnsi="標楷體" w:hint="eastAsia"/>
          <w:i/>
          <w:sz w:val="26"/>
          <w:szCs w:val="26"/>
        </w:rPr>
        <w:t>是的，是這個小孩真的有讓人不喜歡的地方，就這樣子。可是因為媽媽的態度也不是很好，對我們也不是很好，所以我們也就很直白地跟他講他小孩在學校的狀況。然後也有說我們有很努力地幫他小孩，對，就這樣。</w:t>
      </w:r>
      <w:r w:rsidRPr="00FF0498">
        <w:rPr>
          <w:rFonts w:ascii="標楷體" w:eastAsia="標楷體" w:hAnsi="標楷體" w:hint="eastAsia"/>
          <w:i/>
          <w:kern w:val="0"/>
          <w:sz w:val="26"/>
          <w:szCs w:val="26"/>
        </w:rPr>
        <w:t>」</w:t>
      </w:r>
      <w:r w:rsidRPr="00FF0498">
        <w:rPr>
          <w:rFonts w:ascii="標楷體" w:eastAsia="標楷體" w:hAnsi="標楷體" w:hint="eastAsia"/>
          <w:i/>
          <w:color w:val="000000" w:themeColor="text1"/>
          <w:kern w:val="0"/>
          <w:sz w:val="26"/>
          <w:szCs w:val="26"/>
        </w:rPr>
        <w:t>(T3,</w:t>
      </w:r>
      <w:r w:rsidRPr="00FF0498">
        <w:rPr>
          <w:rFonts w:ascii="標楷體" w:eastAsia="標楷體" w:hAnsi="標楷體" w:hint="eastAsia"/>
          <w:i/>
          <w:color w:val="000000"/>
          <w:sz w:val="26"/>
          <w:szCs w:val="26"/>
        </w:rPr>
        <w:t>2015/12/29)</w:t>
      </w:r>
    </w:p>
    <w:p w:rsidR="00DD4E30" w:rsidRPr="00FF0498" w:rsidRDefault="00DD4E30" w:rsidP="00DD4E30">
      <w:pPr>
        <w:ind w:left="780" w:hangingChars="300" w:hanging="780"/>
        <w:rPr>
          <w:rFonts w:ascii="新細明體" w:hAnsi="新細明體"/>
          <w:color w:val="000000" w:themeColor="text1"/>
          <w:sz w:val="26"/>
          <w:szCs w:val="26"/>
        </w:rPr>
      </w:pPr>
      <w:r w:rsidRPr="00FF0498">
        <w:rPr>
          <w:rFonts w:ascii="新細明體" w:hAnsi="新細明體" w:hint="eastAsia"/>
          <w:color w:val="000000" w:themeColor="text1"/>
          <w:sz w:val="26"/>
          <w:szCs w:val="26"/>
        </w:rPr>
        <w:t>（一）老師解決</w:t>
      </w:r>
    </w:p>
    <w:p w:rsidR="00DD4E30" w:rsidRPr="00FF0498" w:rsidRDefault="00DD4E30" w:rsidP="00DD4E30">
      <w:pPr>
        <w:ind w:leftChars="118" w:left="283"/>
        <w:rPr>
          <w:rFonts w:ascii="新細明體" w:hAnsi="新細明體"/>
          <w:color w:val="000000" w:themeColor="text1"/>
          <w:sz w:val="26"/>
          <w:szCs w:val="26"/>
        </w:rPr>
      </w:pPr>
      <w:r w:rsidRPr="00FF0498">
        <w:rPr>
          <w:rFonts w:ascii="新細明體" w:hAnsi="新細明體" w:hint="eastAsia"/>
          <w:color w:val="000000" w:themeColor="text1"/>
          <w:sz w:val="26"/>
          <w:szCs w:val="26"/>
        </w:rPr>
        <w:t xml:space="preserve">　　受訪者也有談到，幼兒與家人間互動上，遇到困難時，他會選擇自己解決，因為他是最了解幼兒的。</w:t>
      </w:r>
      <w:r w:rsidRPr="00FF0498">
        <w:rPr>
          <w:rFonts w:ascii="新細明體" w:hAnsi="新細明體"/>
          <w:color w:val="000000" w:themeColor="text1"/>
          <w:sz w:val="26"/>
          <w:szCs w:val="26"/>
        </w:rPr>
        <w:t xml:space="preserve"> </w:t>
      </w:r>
    </w:p>
    <w:p w:rsidR="00DD4E30" w:rsidRPr="00FF0498" w:rsidRDefault="00DD4E30" w:rsidP="00DD4E30">
      <w:pPr>
        <w:ind w:left="780" w:hangingChars="300" w:hanging="780"/>
        <w:rPr>
          <w:rFonts w:ascii="新細明體" w:hAnsi="新細明體"/>
          <w:color w:val="000000" w:themeColor="text1"/>
          <w:sz w:val="26"/>
          <w:szCs w:val="26"/>
        </w:rPr>
      </w:pPr>
    </w:p>
    <w:p w:rsidR="00DD4E30" w:rsidRPr="00FF0498" w:rsidRDefault="00DD4E30" w:rsidP="00DD4E30">
      <w:pPr>
        <w:ind w:leftChars="177" w:left="425"/>
        <w:rPr>
          <w:rFonts w:ascii="標楷體" w:eastAsia="標楷體" w:hAnsi="標楷體"/>
          <w:i/>
          <w:color w:val="000000" w:themeColor="text1"/>
          <w:sz w:val="26"/>
          <w:szCs w:val="26"/>
        </w:rPr>
      </w:pPr>
      <w:r w:rsidRPr="00FF0498">
        <w:rPr>
          <w:rFonts w:ascii="標楷體" w:eastAsia="標楷體" w:hAnsi="標楷體" w:hint="eastAsia"/>
          <w:i/>
          <w:color w:val="000000" w:themeColor="text1"/>
          <w:sz w:val="26"/>
          <w:szCs w:val="26"/>
        </w:rPr>
        <w:t>「自行解決，或者會找他們的家人幫忙或者是專家來協助老師，因為這方面的變因較多，關於到老人家(阿公阿</w:t>
      </w:r>
      <w:proofErr w:type="gramStart"/>
      <w:r w:rsidRPr="00FF0498">
        <w:rPr>
          <w:rFonts w:ascii="標楷體" w:eastAsia="標楷體" w:hAnsi="標楷體" w:hint="eastAsia"/>
          <w:i/>
          <w:color w:val="000000" w:themeColor="text1"/>
          <w:sz w:val="26"/>
          <w:szCs w:val="26"/>
        </w:rPr>
        <w:t>嬤</w:t>
      </w:r>
      <w:proofErr w:type="gramEnd"/>
      <w:r w:rsidRPr="00FF0498">
        <w:rPr>
          <w:rFonts w:ascii="標楷體" w:eastAsia="標楷體" w:hAnsi="標楷體" w:hint="eastAsia"/>
          <w:i/>
          <w:color w:val="000000" w:themeColor="text1"/>
          <w:sz w:val="26"/>
          <w:szCs w:val="26"/>
        </w:rPr>
        <w:t>為主要照顧者的想法)。」(T1,</w:t>
      </w:r>
      <w:r w:rsidRPr="00FF0498">
        <w:rPr>
          <w:rFonts w:ascii="標楷體" w:eastAsia="標楷體" w:hAnsi="標楷體" w:hint="eastAsia"/>
          <w:i/>
          <w:sz w:val="26"/>
          <w:szCs w:val="26"/>
        </w:rPr>
        <w:t>2015/12/08)</w:t>
      </w:r>
    </w:p>
    <w:p w:rsidR="00DD4E30" w:rsidRPr="00FF0498" w:rsidRDefault="00DD4E30" w:rsidP="00DD4E30">
      <w:pPr>
        <w:ind w:left="780" w:hangingChars="300" w:hanging="780"/>
        <w:rPr>
          <w:rFonts w:ascii="標楷體" w:eastAsia="標楷體" w:hAnsi="標楷體"/>
          <w:i/>
          <w:color w:val="000000" w:themeColor="text1"/>
          <w:sz w:val="26"/>
          <w:szCs w:val="26"/>
        </w:rPr>
      </w:pPr>
    </w:p>
    <w:p w:rsidR="00DD4E30" w:rsidRPr="00FF0498" w:rsidRDefault="00DD4E30" w:rsidP="00DD4E30">
      <w:pPr>
        <w:tabs>
          <w:tab w:val="left" w:pos="5910"/>
        </w:tabs>
        <w:ind w:leftChars="177" w:left="425"/>
        <w:rPr>
          <w:rFonts w:ascii="標楷體" w:eastAsia="標楷體" w:hAnsi="標楷體"/>
          <w:i/>
          <w:sz w:val="26"/>
          <w:szCs w:val="26"/>
        </w:rPr>
      </w:pPr>
      <w:r w:rsidRPr="00FF0498">
        <w:rPr>
          <w:rFonts w:ascii="標楷體" w:eastAsia="標楷體" w:hAnsi="標楷體" w:hint="eastAsia"/>
          <w:i/>
          <w:sz w:val="26"/>
          <w:szCs w:val="26"/>
        </w:rPr>
        <w:t>「主要還是由我們去帶，帶班的兩個老師。因為好像不需要到心理師他們，對呀，沒有嚴重到要用到更專業的那個老師這樣，他還不至於。」</w:t>
      </w:r>
      <w:r w:rsidRPr="00FF0498">
        <w:rPr>
          <w:rFonts w:ascii="標楷體" w:eastAsia="標楷體" w:hAnsi="標楷體" w:hint="eastAsia"/>
          <w:i/>
          <w:color w:val="000000" w:themeColor="text1"/>
          <w:kern w:val="0"/>
          <w:sz w:val="26"/>
          <w:szCs w:val="26"/>
        </w:rPr>
        <w:t>(T3,</w:t>
      </w:r>
      <w:r w:rsidRPr="00FF0498">
        <w:rPr>
          <w:rFonts w:ascii="標楷體" w:eastAsia="標楷體" w:hAnsi="標楷體" w:hint="eastAsia"/>
          <w:i/>
          <w:color w:val="000000"/>
          <w:sz w:val="26"/>
          <w:szCs w:val="26"/>
        </w:rPr>
        <w:t>2015/12/29)</w:t>
      </w:r>
    </w:p>
    <w:p w:rsidR="00DD4E30" w:rsidRPr="00FF0498" w:rsidRDefault="00DD4E30" w:rsidP="00DD4E30">
      <w:pPr>
        <w:ind w:left="780" w:hangingChars="300" w:hanging="780"/>
        <w:rPr>
          <w:rFonts w:ascii="新細明體" w:hAnsi="新細明體"/>
          <w:color w:val="000000" w:themeColor="text1"/>
          <w:sz w:val="26"/>
          <w:szCs w:val="26"/>
        </w:rPr>
      </w:pPr>
    </w:p>
    <w:p w:rsidR="00DD4E30" w:rsidRPr="00FF0498" w:rsidRDefault="00DD4E30" w:rsidP="00DD4E30">
      <w:pPr>
        <w:ind w:left="780" w:hangingChars="300" w:hanging="780"/>
        <w:rPr>
          <w:rFonts w:ascii="新細明體" w:hAnsi="新細明體"/>
          <w:color w:val="000000" w:themeColor="text1"/>
          <w:sz w:val="26"/>
          <w:szCs w:val="26"/>
        </w:rPr>
      </w:pPr>
      <w:r w:rsidRPr="00FF0498">
        <w:rPr>
          <w:rFonts w:ascii="新細明體" w:hAnsi="新細明體" w:hint="eastAsia"/>
          <w:color w:val="000000" w:themeColor="text1"/>
          <w:sz w:val="26"/>
          <w:szCs w:val="26"/>
        </w:rPr>
        <w:t>（二）社工介入</w:t>
      </w:r>
    </w:p>
    <w:p w:rsidR="00DD4E30" w:rsidRPr="00FF0498" w:rsidRDefault="00DD4E30" w:rsidP="00DD4E30">
      <w:pPr>
        <w:ind w:leftChars="118" w:left="423" w:hangingChars="54" w:hanging="140"/>
        <w:rPr>
          <w:rFonts w:ascii="新細明體" w:hAnsi="新細明體"/>
          <w:color w:val="000000" w:themeColor="text1"/>
          <w:sz w:val="26"/>
          <w:szCs w:val="26"/>
        </w:rPr>
      </w:pPr>
      <w:r w:rsidRPr="00FF0498">
        <w:rPr>
          <w:rFonts w:ascii="新細明體" w:hAnsi="新細明體" w:hint="eastAsia"/>
          <w:color w:val="000000" w:themeColor="text1"/>
          <w:sz w:val="26"/>
          <w:szCs w:val="26"/>
        </w:rPr>
        <w:t xml:space="preserve">　　T２受訪者有提到認為請社工介入，因為受訪者認為，這一塊是社工專業的領域。</w:t>
      </w:r>
    </w:p>
    <w:p w:rsidR="00DD4E30" w:rsidRPr="00FF0498" w:rsidRDefault="00DD4E30" w:rsidP="00DD4E30">
      <w:pPr>
        <w:ind w:left="780" w:hangingChars="300" w:hanging="780"/>
        <w:rPr>
          <w:rFonts w:ascii="標楷體" w:eastAsia="標楷體" w:hAnsi="標楷體"/>
          <w:color w:val="000000" w:themeColor="text1"/>
          <w:sz w:val="26"/>
          <w:szCs w:val="26"/>
        </w:rPr>
      </w:pPr>
    </w:p>
    <w:p w:rsidR="00DD4E30" w:rsidRPr="00FF0498" w:rsidRDefault="00DD4E30" w:rsidP="00DD4E30">
      <w:pPr>
        <w:ind w:leftChars="177" w:left="425"/>
        <w:rPr>
          <w:rFonts w:ascii="標楷體" w:eastAsia="標楷體" w:hAnsi="標楷體"/>
          <w:i/>
          <w:color w:val="000000" w:themeColor="text1"/>
          <w:sz w:val="26"/>
          <w:szCs w:val="26"/>
        </w:rPr>
      </w:pPr>
      <w:r w:rsidRPr="00FF0498">
        <w:rPr>
          <w:rFonts w:ascii="標楷體" w:eastAsia="標楷體" w:hAnsi="標楷體" w:hint="eastAsia"/>
          <w:i/>
          <w:color w:val="000000" w:themeColor="text1"/>
          <w:sz w:val="26"/>
          <w:szCs w:val="26"/>
        </w:rPr>
        <w:t>「最多社工介入幫忙，社工會先進行家庭學校訪視，接著進入家中介入輔導，他們輔導有自己的流程，老師不會介入，因為這一塊就是社</w:t>
      </w:r>
      <w:r w:rsidRPr="00FF0498">
        <w:rPr>
          <w:rFonts w:ascii="標楷體" w:eastAsia="標楷體" w:hAnsi="標楷體" w:hint="eastAsia"/>
          <w:i/>
          <w:color w:val="000000" w:themeColor="text1"/>
          <w:sz w:val="26"/>
          <w:szCs w:val="26"/>
        </w:rPr>
        <w:lastRenderedPageBreak/>
        <w:t>工專業的領域。」(T2,2015/12/28)</w:t>
      </w:r>
    </w:p>
    <w:p w:rsidR="00DD4E30" w:rsidRPr="00FF0498" w:rsidRDefault="00DD4E30" w:rsidP="00DD4E30">
      <w:pPr>
        <w:rPr>
          <w:sz w:val="26"/>
          <w:szCs w:val="26"/>
        </w:rPr>
      </w:pPr>
    </w:p>
    <w:p w:rsidR="00DD4E30" w:rsidRPr="00FF0498" w:rsidRDefault="00DD4E30" w:rsidP="00DD4E30">
      <w:pPr>
        <w:ind w:leftChars="59" w:left="142" w:firstLineChars="59" w:firstLine="153"/>
        <w:rPr>
          <w:color w:val="000000" w:themeColor="text1"/>
          <w:sz w:val="26"/>
          <w:szCs w:val="26"/>
        </w:rPr>
      </w:pPr>
      <w:r w:rsidRPr="00FF0498">
        <w:rPr>
          <w:rFonts w:hint="eastAsia"/>
          <w:sz w:val="26"/>
          <w:szCs w:val="26"/>
        </w:rPr>
        <w:t xml:space="preserve">　　由上述可知，</w:t>
      </w:r>
      <w:r w:rsidRPr="00FF0498">
        <w:rPr>
          <w:rFonts w:hint="eastAsia"/>
          <w:color w:val="000000" w:themeColor="text1"/>
          <w:sz w:val="26"/>
          <w:szCs w:val="26"/>
        </w:rPr>
        <w:t>在配合度上，受訪者都認為是消極的，如果幼兒及家長都願意配合的話，大家其實都能夠接受的。然而在遇到困難時，老師們也都選擇自行解決，因為老師們認為他們是主要帶班老師，家上是最清楚了解孩子，而沒有嚴重到需要請心理師。</w:t>
      </w:r>
    </w:p>
    <w:p w:rsidR="00DD4E30" w:rsidRPr="00FF0498" w:rsidRDefault="00DD4E30" w:rsidP="00DD4E30">
      <w:pPr>
        <w:ind w:left="780" w:hangingChars="300" w:hanging="780"/>
        <w:rPr>
          <w:color w:val="000000" w:themeColor="text1"/>
          <w:sz w:val="26"/>
          <w:szCs w:val="26"/>
        </w:rPr>
      </w:pPr>
    </w:p>
    <w:p w:rsidR="00DD4E30" w:rsidRPr="00FF0498" w:rsidRDefault="00DD4E30" w:rsidP="00DD4E30">
      <w:pPr>
        <w:pStyle w:val="a5"/>
        <w:numPr>
          <w:ilvl w:val="0"/>
          <w:numId w:val="39"/>
        </w:numPr>
        <w:ind w:leftChars="0"/>
        <w:rPr>
          <w:rFonts w:ascii="新細明體" w:hAnsi="新細明體"/>
          <w:b/>
          <w:color w:val="000000" w:themeColor="text1"/>
          <w:sz w:val="26"/>
          <w:szCs w:val="26"/>
        </w:rPr>
      </w:pPr>
      <w:r w:rsidRPr="00FF0498">
        <w:rPr>
          <w:rFonts w:ascii="新細明體" w:hAnsi="新細明體" w:hint="eastAsia"/>
          <w:b/>
          <w:color w:val="000000" w:themeColor="text1"/>
          <w:sz w:val="26"/>
          <w:szCs w:val="26"/>
        </w:rPr>
        <w:t>結論</w:t>
      </w:r>
    </w:p>
    <w:p w:rsidR="00DD4E30" w:rsidRPr="00FF0498" w:rsidRDefault="00DD4E30" w:rsidP="00DD4E30">
      <w:pPr>
        <w:pStyle w:val="a5"/>
        <w:ind w:leftChars="0" w:left="720"/>
        <w:rPr>
          <w:rFonts w:ascii="Times New Roman" w:hAnsi="Times New Roman"/>
          <w:b/>
          <w:color w:val="000000"/>
          <w:sz w:val="26"/>
          <w:szCs w:val="26"/>
        </w:rPr>
      </w:pPr>
    </w:p>
    <w:p w:rsidR="00DD4E30" w:rsidRPr="00FF0498" w:rsidRDefault="00DD4E30" w:rsidP="00DD4E30">
      <w:pPr>
        <w:rPr>
          <w:rFonts w:ascii="Times New Roman" w:hAnsi="Times New Roman"/>
          <w:b/>
          <w:color w:val="000000"/>
          <w:sz w:val="26"/>
          <w:szCs w:val="26"/>
        </w:rPr>
      </w:pPr>
      <w:r w:rsidRPr="00FF0498">
        <w:rPr>
          <w:rFonts w:ascii="Times New Roman" w:hAnsi="Times New Roman" w:hint="eastAsia"/>
          <w:b/>
          <w:color w:val="000000"/>
          <w:sz w:val="26"/>
          <w:szCs w:val="26"/>
        </w:rPr>
        <w:t>(</w:t>
      </w:r>
      <w:proofErr w:type="gramStart"/>
      <w:r w:rsidRPr="00FF0498">
        <w:rPr>
          <w:rFonts w:ascii="Times New Roman" w:hAnsi="Times New Roman" w:hint="eastAsia"/>
          <w:b/>
          <w:color w:val="000000"/>
          <w:sz w:val="26"/>
          <w:szCs w:val="26"/>
        </w:rPr>
        <w:t>一</w:t>
      </w:r>
      <w:proofErr w:type="gramEnd"/>
      <w:r w:rsidRPr="00FF0498">
        <w:rPr>
          <w:rFonts w:ascii="Times New Roman" w:hAnsi="Times New Roman" w:hint="eastAsia"/>
          <w:b/>
          <w:color w:val="000000"/>
          <w:sz w:val="26"/>
          <w:szCs w:val="26"/>
        </w:rPr>
        <w:t>)</w:t>
      </w:r>
      <w:r w:rsidRPr="00FF0498">
        <w:rPr>
          <w:rFonts w:ascii="Times New Roman" w:hAnsi="Times New Roman" w:hint="eastAsia"/>
          <w:b/>
          <w:color w:val="000000"/>
          <w:sz w:val="26"/>
          <w:szCs w:val="26"/>
        </w:rPr>
        <w:t>學習表現</w:t>
      </w:r>
    </w:p>
    <w:p w:rsidR="00DD4E30" w:rsidRPr="00FF0498" w:rsidRDefault="00DD4E30" w:rsidP="00DD4E30">
      <w:pPr>
        <w:rPr>
          <w:rFonts w:ascii="Times New Roman" w:hAnsi="Times New Roman"/>
          <w:b/>
          <w:color w:val="000000"/>
          <w:sz w:val="26"/>
          <w:szCs w:val="26"/>
        </w:rPr>
      </w:pPr>
    </w:p>
    <w:p w:rsidR="00DD4E30" w:rsidRDefault="00DD4E30" w:rsidP="00DD4E30">
      <w:pPr>
        <w:rPr>
          <w:color w:val="000000" w:themeColor="text1"/>
          <w:sz w:val="26"/>
          <w:szCs w:val="26"/>
        </w:rPr>
      </w:pPr>
      <w:r w:rsidRPr="00FF0498">
        <w:rPr>
          <w:rFonts w:ascii="Times New Roman" w:hAnsi="Times New Roman" w:hint="eastAsia"/>
          <w:color w:val="000000"/>
          <w:sz w:val="26"/>
          <w:szCs w:val="26"/>
        </w:rPr>
        <w:t xml:space="preserve">　　在學習表現輔導上，整體而言，在輔導上家長的配合度最為困難，因為要家長配合其實是很難的。</w:t>
      </w:r>
      <w:r w:rsidRPr="00FF0498">
        <w:rPr>
          <w:rFonts w:hint="eastAsia"/>
          <w:color w:val="000000" w:themeColor="text1"/>
          <w:sz w:val="26"/>
          <w:szCs w:val="26"/>
        </w:rPr>
        <w:t>研究小組認為要家長來配合學校老師其實有點困難，第一，主要照顧者不一定是幼兒父母本身，因為可能是隔代教養或他人照顧，使得在教養或輔導上會出現困難，第二，主要照顧者工作繁忙，使得沒有時間去配合輔導，因為有可能家長工作早出晚歸，在教育與輔導孩子這一部分可能就較為困難，在文獻中研究小組也有談到，</w:t>
      </w:r>
      <w:r w:rsidRPr="00FF0498">
        <w:rPr>
          <w:rFonts w:ascii="標楷體" w:eastAsia="標楷體" w:hAnsi="標楷體" w:hint="eastAsia"/>
          <w:i/>
          <w:color w:val="000000" w:themeColor="text1"/>
          <w:sz w:val="26"/>
          <w:szCs w:val="26"/>
        </w:rPr>
        <w:t>由於這些單親家庭的父母需要維持生計，會較疏於照顧、教育及輔導子女，在單親家庭生活成長的幼兒會較欠缺</w:t>
      </w:r>
      <w:proofErr w:type="gramStart"/>
      <w:r w:rsidRPr="00FF0498">
        <w:rPr>
          <w:rFonts w:ascii="標楷體" w:eastAsia="標楷體" w:hAnsi="標楷體" w:hint="eastAsia"/>
          <w:i/>
          <w:color w:val="000000" w:themeColor="text1"/>
          <w:sz w:val="26"/>
          <w:szCs w:val="26"/>
        </w:rPr>
        <w:t>剌</w:t>
      </w:r>
      <w:proofErr w:type="gramEnd"/>
      <w:r w:rsidRPr="00FF0498">
        <w:rPr>
          <w:rFonts w:ascii="標楷體" w:eastAsia="標楷體" w:hAnsi="標楷體" w:hint="eastAsia"/>
          <w:i/>
          <w:color w:val="000000" w:themeColor="text1"/>
          <w:sz w:val="26"/>
          <w:szCs w:val="26"/>
        </w:rPr>
        <w:t>激，幼兒的身心發展皆會受到家庭低功能或失能的情況而造成不良的影響（楊靜齡，2002）。</w:t>
      </w:r>
      <w:r w:rsidRPr="00FF0498">
        <w:rPr>
          <w:rFonts w:hint="eastAsia"/>
          <w:color w:val="000000" w:themeColor="text1"/>
          <w:sz w:val="26"/>
          <w:szCs w:val="26"/>
        </w:rPr>
        <w:t>第三，接送上下學的，並不是主要照顧者，因為可能接送的是幼兒親戚，而不是幼兒主要照顧者，會使得老師與家長溝通上會有些困難。在文獻中研究小組有談到，</w:t>
      </w:r>
      <w:r w:rsidRPr="00FF0498">
        <w:rPr>
          <w:rFonts w:ascii="標楷體" w:eastAsia="標楷體" w:hAnsi="標楷體" w:hint="eastAsia"/>
          <w:i/>
          <w:color w:val="000000" w:themeColor="text1"/>
          <w:sz w:val="26"/>
          <w:szCs w:val="26"/>
        </w:rPr>
        <w:t>由於這些單親家庭的父母需要維持生計，會較疏於照顧、教育及輔導子女，在單親家庭生活成長的幼兒會較欠缺</w:t>
      </w:r>
      <w:proofErr w:type="gramStart"/>
      <w:r w:rsidRPr="00FF0498">
        <w:rPr>
          <w:rFonts w:ascii="標楷體" w:eastAsia="標楷體" w:hAnsi="標楷體" w:hint="eastAsia"/>
          <w:i/>
          <w:color w:val="000000" w:themeColor="text1"/>
          <w:sz w:val="26"/>
          <w:szCs w:val="26"/>
        </w:rPr>
        <w:t>剌</w:t>
      </w:r>
      <w:proofErr w:type="gramEnd"/>
      <w:r w:rsidRPr="00FF0498">
        <w:rPr>
          <w:rFonts w:ascii="標楷體" w:eastAsia="標楷體" w:hAnsi="標楷體" w:hint="eastAsia"/>
          <w:i/>
          <w:color w:val="000000" w:themeColor="text1"/>
          <w:sz w:val="26"/>
          <w:szCs w:val="26"/>
        </w:rPr>
        <w:t>激，幼兒的身心發展皆會受到家庭低功能或失能的情況而造成不良的影響（楊靜齡，2002）。如在認知、語文、社會及情緒發展上會受到限制，並產生不良的影響</w:t>
      </w:r>
      <w:proofErr w:type="gramStart"/>
      <w:r w:rsidRPr="00FF0498">
        <w:rPr>
          <w:rFonts w:ascii="標楷體" w:eastAsia="標楷體" w:hAnsi="標楷體" w:hint="eastAsia"/>
          <w:i/>
          <w:color w:val="000000" w:themeColor="text1"/>
          <w:sz w:val="26"/>
          <w:szCs w:val="26"/>
        </w:rPr>
        <w:t>（</w:t>
      </w:r>
      <w:proofErr w:type="gramEnd"/>
      <w:r w:rsidRPr="00FF0498">
        <w:rPr>
          <w:rFonts w:ascii="標楷體" w:eastAsia="標楷體" w:hAnsi="標楷體" w:hint="eastAsia"/>
          <w:i/>
          <w:color w:val="000000" w:themeColor="text1"/>
          <w:sz w:val="26"/>
          <w:szCs w:val="26"/>
        </w:rPr>
        <w:t>白位傑，2009；洪儷瑜，2001；陳雅玲，2006</w:t>
      </w:r>
      <w:proofErr w:type="gramStart"/>
      <w:r w:rsidRPr="00FF0498">
        <w:rPr>
          <w:rFonts w:ascii="標楷體" w:eastAsia="標楷體" w:hAnsi="標楷體" w:hint="eastAsia"/>
          <w:i/>
          <w:color w:val="000000" w:themeColor="text1"/>
          <w:sz w:val="26"/>
          <w:szCs w:val="26"/>
        </w:rPr>
        <w:t>）</w:t>
      </w:r>
      <w:proofErr w:type="gramEnd"/>
      <w:r w:rsidRPr="00FF0498">
        <w:rPr>
          <w:rFonts w:ascii="標楷體" w:eastAsia="標楷體" w:hAnsi="標楷體" w:hint="eastAsia"/>
          <w:i/>
          <w:color w:val="000000" w:themeColor="text1"/>
          <w:sz w:val="26"/>
          <w:szCs w:val="26"/>
        </w:rPr>
        <w:t>。</w:t>
      </w:r>
      <w:r w:rsidRPr="00FF0498">
        <w:rPr>
          <w:rFonts w:ascii="新細明體" w:hAnsi="新細明體" w:hint="eastAsia"/>
          <w:color w:val="000000" w:themeColor="text1"/>
          <w:sz w:val="26"/>
          <w:szCs w:val="26"/>
        </w:rPr>
        <w:t>另外</w:t>
      </w:r>
      <w:r w:rsidRPr="00FF0498">
        <w:rPr>
          <w:rFonts w:ascii="Times New Roman" w:hAnsi="Times New Roman" w:hint="eastAsia"/>
          <w:color w:val="000000"/>
          <w:sz w:val="26"/>
          <w:szCs w:val="26"/>
        </w:rPr>
        <w:t>在幼兒行為</w:t>
      </w:r>
      <w:r>
        <w:rPr>
          <w:rFonts w:ascii="Times New Roman" w:hAnsi="Times New Roman" w:hint="eastAsia"/>
          <w:color w:val="000000"/>
          <w:sz w:val="26"/>
          <w:szCs w:val="26"/>
        </w:rPr>
        <w:t>輔導困難上，受訪者表示會</w:t>
      </w:r>
      <w:r w:rsidRPr="00FF0498">
        <w:rPr>
          <w:rFonts w:ascii="Times New Roman" w:hAnsi="Times New Roman" w:hint="eastAsia"/>
          <w:color w:val="000000"/>
          <w:sz w:val="26"/>
          <w:szCs w:val="26"/>
        </w:rPr>
        <w:t>選擇自行解決問題，因為</w:t>
      </w:r>
      <w:r>
        <w:rPr>
          <w:rFonts w:ascii="Times New Roman" w:hAnsi="Times New Roman" w:hint="eastAsia"/>
          <w:color w:val="000000"/>
          <w:sz w:val="26"/>
          <w:szCs w:val="26"/>
        </w:rPr>
        <w:t>受訪者</w:t>
      </w:r>
      <w:r w:rsidRPr="00FF0498">
        <w:rPr>
          <w:rFonts w:ascii="Times New Roman" w:hAnsi="Times New Roman" w:hint="eastAsia"/>
          <w:color w:val="000000"/>
          <w:sz w:val="26"/>
          <w:szCs w:val="26"/>
        </w:rPr>
        <w:t>都認為其實沒有那麼嚴重需要請到心理師來輔導，而會選擇自己的方法去輔導，例如代幣法。</w:t>
      </w:r>
    </w:p>
    <w:p w:rsidR="00DD4E30" w:rsidRPr="00FF0498" w:rsidRDefault="00DD4E30" w:rsidP="00DD4E30">
      <w:pPr>
        <w:rPr>
          <w:color w:val="000000" w:themeColor="text1"/>
          <w:sz w:val="26"/>
          <w:szCs w:val="26"/>
        </w:rPr>
      </w:pPr>
      <w:r>
        <w:rPr>
          <w:rFonts w:hint="eastAsia"/>
          <w:color w:val="000000" w:themeColor="text1"/>
          <w:sz w:val="26"/>
          <w:szCs w:val="26"/>
        </w:rPr>
        <w:t xml:space="preserve">　　</w:t>
      </w:r>
      <w:r w:rsidRPr="00FF0498">
        <w:rPr>
          <w:rFonts w:hint="eastAsia"/>
          <w:color w:val="000000" w:themeColor="text1"/>
          <w:sz w:val="26"/>
          <w:szCs w:val="26"/>
        </w:rPr>
        <w:t>研究小組認為，遇到困難時，老師可以先自行試著解決問題，首先</w:t>
      </w:r>
      <w:proofErr w:type="gramStart"/>
      <w:r w:rsidRPr="00FF0498">
        <w:rPr>
          <w:rFonts w:hint="eastAsia"/>
          <w:color w:val="000000" w:themeColor="text1"/>
          <w:sz w:val="26"/>
          <w:szCs w:val="26"/>
        </w:rPr>
        <w:t>先</w:t>
      </w:r>
      <w:proofErr w:type="gramEnd"/>
      <w:r w:rsidRPr="00FF0498">
        <w:rPr>
          <w:rFonts w:hint="eastAsia"/>
          <w:color w:val="000000" w:themeColor="text1"/>
          <w:sz w:val="26"/>
          <w:szCs w:val="26"/>
        </w:rPr>
        <w:t>了解孩子，再來</w:t>
      </w:r>
      <w:proofErr w:type="gramStart"/>
      <w:r w:rsidRPr="00FF0498">
        <w:rPr>
          <w:rFonts w:hint="eastAsia"/>
          <w:color w:val="000000" w:themeColor="text1"/>
          <w:sz w:val="26"/>
          <w:szCs w:val="26"/>
        </w:rPr>
        <w:t>釐</w:t>
      </w:r>
      <w:proofErr w:type="gramEnd"/>
      <w:r w:rsidRPr="00FF0498">
        <w:rPr>
          <w:rFonts w:hint="eastAsia"/>
          <w:color w:val="000000" w:themeColor="text1"/>
          <w:sz w:val="26"/>
          <w:szCs w:val="26"/>
        </w:rPr>
        <w:t>清主要問題，之後從中輔導並解決，如真的無法解決時，在依狀況，對症下藥，尋求協助。</w:t>
      </w:r>
    </w:p>
    <w:p w:rsidR="00DD4E30" w:rsidRPr="00FF0498" w:rsidRDefault="00DD4E30" w:rsidP="00DD4E30">
      <w:pPr>
        <w:rPr>
          <w:color w:val="000000" w:themeColor="text1"/>
          <w:sz w:val="26"/>
          <w:szCs w:val="26"/>
        </w:rPr>
      </w:pPr>
    </w:p>
    <w:p w:rsidR="00DD4E30" w:rsidRPr="00FF0498" w:rsidRDefault="00DD4E30" w:rsidP="00DD4E30">
      <w:pPr>
        <w:rPr>
          <w:color w:val="000000" w:themeColor="text1"/>
          <w:sz w:val="26"/>
          <w:szCs w:val="26"/>
        </w:rPr>
      </w:pPr>
      <w:r w:rsidRPr="00FF0498">
        <w:rPr>
          <w:rFonts w:ascii="新細明體" w:hAnsi="新細明體" w:hint="eastAsia"/>
          <w:b/>
          <w:sz w:val="26"/>
          <w:szCs w:val="26"/>
        </w:rPr>
        <w:t>(二)行為表現之輔導方法</w:t>
      </w:r>
    </w:p>
    <w:p w:rsidR="00DD4E30" w:rsidRDefault="00DD4E30" w:rsidP="00676C27">
      <w:pPr>
        <w:spacing w:beforeLines="50" w:afterLines="50"/>
        <w:ind w:firstLineChars="200" w:firstLine="520"/>
        <w:rPr>
          <w:color w:val="000000" w:themeColor="text1"/>
          <w:sz w:val="26"/>
          <w:szCs w:val="26"/>
        </w:rPr>
      </w:pPr>
      <w:r w:rsidRPr="00FF0498">
        <w:rPr>
          <w:rFonts w:hint="eastAsia"/>
          <w:color w:val="000000" w:themeColor="text1"/>
          <w:sz w:val="26"/>
          <w:szCs w:val="26"/>
        </w:rPr>
        <w:t>在行為輔導上，</w:t>
      </w:r>
      <w:r>
        <w:rPr>
          <w:rFonts w:hint="eastAsia"/>
          <w:color w:val="000000" w:themeColor="text1"/>
          <w:sz w:val="26"/>
          <w:szCs w:val="26"/>
        </w:rPr>
        <w:t>受訪者</w:t>
      </w:r>
      <w:r w:rsidRPr="00FF0498">
        <w:rPr>
          <w:rFonts w:hint="eastAsia"/>
          <w:color w:val="000000" w:themeColor="text1"/>
          <w:sz w:val="26"/>
          <w:szCs w:val="26"/>
        </w:rPr>
        <w:t>有談到在輔導上最為困難的是幼兒本身，因為幼兒本身的</w:t>
      </w:r>
      <w:r w:rsidRPr="00FF0498">
        <w:rPr>
          <w:rFonts w:ascii="新細明體" w:hAnsi="新細明體" w:hint="eastAsia"/>
          <w:color w:val="000000" w:themeColor="text1"/>
          <w:sz w:val="26"/>
          <w:szCs w:val="26"/>
        </w:rPr>
        <w:t>情緒、敵對、不安全、</w:t>
      </w:r>
      <w:r w:rsidRPr="00FF0498">
        <w:rPr>
          <w:rFonts w:hint="eastAsia"/>
          <w:color w:val="000000" w:themeColor="text1"/>
          <w:sz w:val="26"/>
          <w:szCs w:val="26"/>
        </w:rPr>
        <w:t>退縮行為較難輔導，在文獻中研究小組也有談到，</w:t>
      </w:r>
      <w:r w:rsidRPr="00FF0498">
        <w:rPr>
          <w:rFonts w:ascii="標楷體" w:eastAsia="標楷體" w:hAnsi="標楷體" w:hint="eastAsia"/>
          <w:i/>
          <w:color w:val="000000" w:themeColor="text1"/>
          <w:sz w:val="26"/>
          <w:szCs w:val="26"/>
        </w:rPr>
        <w:t>郭靜晃（2008）研究指出家庭成員會因單親事件造成心理、社會、經濟上的轉變，進而影響家庭成員生活經驗的改變。另外在</w:t>
      </w:r>
      <w:proofErr w:type="gramStart"/>
      <w:r w:rsidRPr="00FF0498">
        <w:rPr>
          <w:rFonts w:ascii="標楷體" w:eastAsia="標楷體" w:hAnsi="標楷體" w:hint="eastAsia"/>
          <w:i/>
          <w:color w:val="000000" w:themeColor="text1"/>
          <w:sz w:val="26"/>
          <w:szCs w:val="26"/>
        </w:rPr>
        <w:t>2002年</w:t>
      </w:r>
      <w:r w:rsidRPr="00FF0498">
        <w:rPr>
          <w:rFonts w:ascii="標楷體" w:eastAsia="標楷體" w:hAnsi="標楷體" w:hint="eastAsia"/>
          <w:i/>
          <w:color w:val="000000" w:themeColor="text1"/>
          <w:sz w:val="26"/>
          <w:szCs w:val="26"/>
        </w:rPr>
        <w:lastRenderedPageBreak/>
        <w:t>張耐的</w:t>
      </w:r>
      <w:proofErr w:type="gramEnd"/>
      <w:r w:rsidRPr="00FF0498">
        <w:rPr>
          <w:rFonts w:ascii="標楷體" w:eastAsia="標楷體" w:hAnsi="標楷體" w:hint="eastAsia"/>
          <w:i/>
          <w:color w:val="000000" w:themeColor="text1"/>
          <w:sz w:val="26"/>
          <w:szCs w:val="26"/>
        </w:rPr>
        <w:t>研究內也指出他們在情緒上容易產生忿怒、害怕、拒絕、失落和沮喪等。在幼兒園亦會產生不適應情形，對其人際關係和學習表現會產生負面影響。研究小組認為，幼兒之所以會出現這些行為，其一定有他的原因存在</w:t>
      </w:r>
      <w:r w:rsidRPr="00FF0498">
        <w:rPr>
          <w:rFonts w:hint="eastAsia"/>
          <w:color w:val="000000" w:themeColor="text1"/>
          <w:sz w:val="26"/>
          <w:szCs w:val="26"/>
        </w:rPr>
        <w:t>，因此研究小組認為老師們應該要先進一步的了解孩子，為什麼會出現此行為，再從中去輔導幼兒</w:t>
      </w:r>
      <w:r w:rsidRPr="00FF0498">
        <w:rPr>
          <w:rFonts w:ascii="新細明體" w:hAnsi="新細明體" w:hint="eastAsia"/>
          <w:color w:val="000000" w:themeColor="text1"/>
          <w:sz w:val="26"/>
          <w:szCs w:val="26"/>
        </w:rPr>
        <w:t>、</w:t>
      </w:r>
      <w:r w:rsidRPr="00FF0498">
        <w:rPr>
          <w:rFonts w:hint="eastAsia"/>
          <w:color w:val="000000" w:themeColor="text1"/>
          <w:sz w:val="26"/>
          <w:szCs w:val="26"/>
        </w:rPr>
        <w:t>解決問題。</w:t>
      </w:r>
    </w:p>
    <w:p w:rsidR="00DD4E30" w:rsidRPr="00FF0498" w:rsidRDefault="00DD4E30" w:rsidP="00676C27">
      <w:pPr>
        <w:spacing w:beforeLines="50" w:afterLines="50"/>
        <w:ind w:firstLineChars="200" w:firstLine="520"/>
        <w:rPr>
          <w:color w:val="000000" w:themeColor="text1"/>
          <w:sz w:val="26"/>
          <w:szCs w:val="26"/>
        </w:rPr>
      </w:pPr>
      <w:r w:rsidRPr="00FF0498">
        <w:rPr>
          <w:rFonts w:hint="eastAsia"/>
          <w:color w:val="000000" w:themeColor="text1"/>
          <w:sz w:val="26"/>
          <w:szCs w:val="26"/>
        </w:rPr>
        <w:t>在行為輔導配合度上，家長最為困難，研究小組認為要家長來配合學校老師其實有點困難，第一，主要照顧者不一定是幼兒父母本身，因為可能是隔代教養或他人照顧，使得在教養或輔導上會出現困難，第二，主要照顧者工作繁忙，使得沒有時間去配合輔導，因為有可能家長工作早出晚歸，在教育與輔導孩子這一部分可能就較為困難，在文獻中研究小組也有談到，</w:t>
      </w:r>
      <w:r w:rsidRPr="00FF0498">
        <w:rPr>
          <w:rFonts w:ascii="標楷體" w:eastAsia="標楷體" w:hAnsi="標楷體" w:hint="eastAsia"/>
          <w:i/>
          <w:color w:val="000000" w:themeColor="text1"/>
          <w:sz w:val="26"/>
          <w:szCs w:val="26"/>
        </w:rPr>
        <w:t>由於這些單親家庭的父母需要維持生計，會較疏於照顧、教育及輔導子女，在單親家庭生活成長的幼兒會較欠缺</w:t>
      </w:r>
      <w:proofErr w:type="gramStart"/>
      <w:r w:rsidRPr="00FF0498">
        <w:rPr>
          <w:rFonts w:ascii="標楷體" w:eastAsia="標楷體" w:hAnsi="標楷體" w:hint="eastAsia"/>
          <w:i/>
          <w:color w:val="000000" w:themeColor="text1"/>
          <w:sz w:val="26"/>
          <w:szCs w:val="26"/>
        </w:rPr>
        <w:t>剌</w:t>
      </w:r>
      <w:proofErr w:type="gramEnd"/>
      <w:r w:rsidRPr="00FF0498">
        <w:rPr>
          <w:rFonts w:ascii="標楷體" w:eastAsia="標楷體" w:hAnsi="標楷體" w:hint="eastAsia"/>
          <w:i/>
          <w:color w:val="000000" w:themeColor="text1"/>
          <w:sz w:val="26"/>
          <w:szCs w:val="26"/>
        </w:rPr>
        <w:t>激，幼兒的身心發展皆會受到家庭低功能或失能的情況而造成不良的影響（楊靜齡，2002）。</w:t>
      </w:r>
      <w:r w:rsidRPr="00FF0498">
        <w:rPr>
          <w:rFonts w:hint="eastAsia"/>
          <w:color w:val="000000" w:themeColor="text1"/>
          <w:sz w:val="26"/>
          <w:szCs w:val="26"/>
        </w:rPr>
        <w:t>第三，接送上下學的，並不是主要照顧者，因為可能接送的是幼兒親戚，而不是幼兒主要照顧者，會使得老師與家長溝通上會有些困難。</w:t>
      </w:r>
    </w:p>
    <w:p w:rsidR="00DD4E30" w:rsidRPr="00FF0498" w:rsidRDefault="00DD4E30" w:rsidP="00676C27">
      <w:pPr>
        <w:spacing w:beforeLines="50" w:afterLines="50"/>
        <w:rPr>
          <w:color w:val="000000" w:themeColor="text1"/>
          <w:sz w:val="26"/>
          <w:szCs w:val="26"/>
        </w:rPr>
      </w:pPr>
      <w:r>
        <w:rPr>
          <w:rFonts w:hint="eastAsia"/>
          <w:color w:val="000000" w:themeColor="text1"/>
          <w:sz w:val="26"/>
          <w:szCs w:val="26"/>
        </w:rPr>
        <w:t xml:space="preserve">　　</w:t>
      </w:r>
      <w:r w:rsidRPr="00FF0498">
        <w:rPr>
          <w:rFonts w:hint="eastAsia"/>
          <w:color w:val="000000" w:themeColor="text1"/>
          <w:sz w:val="26"/>
          <w:szCs w:val="26"/>
        </w:rPr>
        <w:t>在文獻中研究小組有談到，</w:t>
      </w:r>
      <w:r w:rsidRPr="00FF0498">
        <w:rPr>
          <w:rFonts w:ascii="新細明體" w:hAnsi="新細明體" w:hint="eastAsia"/>
          <w:sz w:val="26"/>
          <w:szCs w:val="26"/>
        </w:rPr>
        <w:t>父母之間的互動型態，會內化至幼兒的內心之中，成為其人際互動的模式，此不但影響其人際關係，更會影響其日後與異性朋友以及配偶之間的互動關係（楊雅棻，2006）。</w:t>
      </w:r>
    </w:p>
    <w:p w:rsidR="00DD4E30" w:rsidRPr="00FF0498" w:rsidRDefault="00DD4E30" w:rsidP="00DD4E30">
      <w:pPr>
        <w:rPr>
          <w:b/>
          <w:color w:val="000000" w:themeColor="text1"/>
          <w:sz w:val="26"/>
          <w:szCs w:val="26"/>
        </w:rPr>
      </w:pPr>
      <w:r w:rsidRPr="00FF0498">
        <w:rPr>
          <w:rFonts w:hint="eastAsia"/>
          <w:b/>
          <w:color w:val="000000" w:themeColor="text1"/>
          <w:sz w:val="26"/>
          <w:szCs w:val="26"/>
        </w:rPr>
        <w:t>(</w:t>
      </w:r>
      <w:r w:rsidRPr="00FF0498">
        <w:rPr>
          <w:rFonts w:hint="eastAsia"/>
          <w:b/>
          <w:color w:val="000000" w:themeColor="text1"/>
          <w:sz w:val="26"/>
          <w:szCs w:val="26"/>
        </w:rPr>
        <w:t>三</w:t>
      </w:r>
      <w:r w:rsidRPr="00FF0498">
        <w:rPr>
          <w:rFonts w:hint="eastAsia"/>
          <w:b/>
          <w:color w:val="000000" w:themeColor="text1"/>
          <w:sz w:val="26"/>
          <w:szCs w:val="26"/>
        </w:rPr>
        <w:t>)</w:t>
      </w:r>
      <w:r w:rsidRPr="00FF0498">
        <w:rPr>
          <w:rFonts w:hint="eastAsia"/>
          <w:b/>
          <w:color w:val="000000" w:themeColor="text1"/>
          <w:sz w:val="26"/>
          <w:szCs w:val="26"/>
        </w:rPr>
        <w:t>、同儕間之互動關係</w:t>
      </w:r>
    </w:p>
    <w:p w:rsidR="00DD4E30" w:rsidRPr="00FF0498" w:rsidRDefault="00DD4E30" w:rsidP="00DD4E30">
      <w:pPr>
        <w:rPr>
          <w:color w:val="000000" w:themeColor="text1"/>
          <w:sz w:val="26"/>
          <w:szCs w:val="26"/>
        </w:rPr>
      </w:pPr>
    </w:p>
    <w:p w:rsidR="00DD4E30" w:rsidRPr="00FF0498" w:rsidRDefault="00DD4E30" w:rsidP="00676C27">
      <w:pPr>
        <w:spacing w:beforeLines="50" w:afterLines="50"/>
        <w:rPr>
          <w:rFonts w:ascii="標楷體" w:eastAsia="標楷體" w:hAnsi="標楷體"/>
          <w:i/>
          <w:color w:val="000000" w:themeColor="text1"/>
          <w:sz w:val="26"/>
          <w:szCs w:val="26"/>
        </w:rPr>
      </w:pPr>
      <w:r w:rsidRPr="00FF0498">
        <w:rPr>
          <w:rFonts w:hint="eastAsia"/>
          <w:color w:val="000000" w:themeColor="text1"/>
          <w:sz w:val="26"/>
          <w:szCs w:val="26"/>
        </w:rPr>
        <w:t xml:space="preserve">　　</w:t>
      </w:r>
      <w:r w:rsidRPr="00FF0498">
        <w:rPr>
          <w:rFonts w:hint="eastAsia"/>
          <w:color w:val="000000" w:themeColor="text1"/>
          <w:sz w:val="26"/>
          <w:szCs w:val="26"/>
        </w:rPr>
        <w:t>T1</w:t>
      </w:r>
      <w:r w:rsidRPr="00FF0498">
        <w:rPr>
          <w:rFonts w:hint="eastAsia"/>
          <w:color w:val="000000" w:themeColor="text1"/>
          <w:sz w:val="26"/>
          <w:szCs w:val="26"/>
        </w:rPr>
        <w:t>和</w:t>
      </w:r>
      <w:r w:rsidRPr="00FF0498">
        <w:rPr>
          <w:rFonts w:hint="eastAsia"/>
          <w:color w:val="000000" w:themeColor="text1"/>
          <w:sz w:val="26"/>
          <w:szCs w:val="26"/>
        </w:rPr>
        <w:t>T3</w:t>
      </w:r>
      <w:r w:rsidRPr="00FF0498">
        <w:rPr>
          <w:rFonts w:hint="eastAsia"/>
          <w:color w:val="000000" w:themeColor="text1"/>
          <w:sz w:val="26"/>
          <w:szCs w:val="26"/>
        </w:rPr>
        <w:t>受訪者認為幼兒的配合度最為困難，主要原因在於要打開幼兒的心房是很不容易的，研究小組認為，幼兒會因家同因素，而使得會產生一些負向行為，在這當中要幼兒配合其實是很困難的。而</w:t>
      </w:r>
      <w:r w:rsidRPr="00FF0498">
        <w:rPr>
          <w:rFonts w:hint="eastAsia"/>
          <w:color w:val="000000" w:themeColor="text1"/>
          <w:sz w:val="26"/>
          <w:szCs w:val="26"/>
        </w:rPr>
        <w:t>T2</w:t>
      </w:r>
      <w:r>
        <w:rPr>
          <w:rFonts w:hint="eastAsia"/>
          <w:color w:val="000000" w:themeColor="text1"/>
          <w:sz w:val="26"/>
          <w:szCs w:val="26"/>
        </w:rPr>
        <w:t>受訪者</w:t>
      </w:r>
      <w:r w:rsidRPr="00FF0498">
        <w:rPr>
          <w:rFonts w:hint="eastAsia"/>
          <w:color w:val="000000" w:themeColor="text1"/>
          <w:sz w:val="26"/>
          <w:szCs w:val="26"/>
        </w:rPr>
        <w:t>認為是家長的配合度最為困難，因為他認為</w:t>
      </w:r>
      <w:proofErr w:type="gramStart"/>
      <w:r w:rsidRPr="00FF0498">
        <w:rPr>
          <w:rFonts w:hint="eastAsia"/>
          <w:color w:val="000000" w:themeColor="text1"/>
          <w:sz w:val="26"/>
          <w:szCs w:val="26"/>
        </w:rPr>
        <w:t>家長間的衝突</w:t>
      </w:r>
      <w:proofErr w:type="gramEnd"/>
      <w:r w:rsidRPr="00FF0498">
        <w:rPr>
          <w:rFonts w:hint="eastAsia"/>
          <w:color w:val="000000" w:themeColor="text1"/>
          <w:sz w:val="26"/>
          <w:szCs w:val="26"/>
        </w:rPr>
        <w:t>，老師是無法介入的，研究小組認為，幼兒最親密的人是主要照顧者，而主要照顧者得的行為舉止，對於幼兒</w:t>
      </w:r>
      <w:proofErr w:type="gramStart"/>
      <w:r w:rsidRPr="00FF0498">
        <w:rPr>
          <w:rFonts w:hint="eastAsia"/>
          <w:color w:val="000000" w:themeColor="text1"/>
          <w:sz w:val="26"/>
          <w:szCs w:val="26"/>
        </w:rPr>
        <w:t>來說會有</w:t>
      </w:r>
      <w:proofErr w:type="gramEnd"/>
      <w:r w:rsidRPr="00FF0498">
        <w:rPr>
          <w:rFonts w:hint="eastAsia"/>
          <w:color w:val="000000" w:themeColor="text1"/>
          <w:sz w:val="26"/>
          <w:szCs w:val="26"/>
        </w:rPr>
        <w:t>很大的影響，在文獻中研究小組也有談到，</w:t>
      </w:r>
      <w:r w:rsidRPr="00FF0498">
        <w:rPr>
          <w:rFonts w:ascii="標楷體" w:eastAsia="標楷體" w:hAnsi="標楷體" w:hint="eastAsia"/>
          <w:i/>
          <w:sz w:val="26"/>
          <w:szCs w:val="26"/>
        </w:rPr>
        <w:t>父母之間的互動型態，會內化至幼兒的內心之中，成為其人際互動的模式，此不但影響其人際關係，更會影響其日後與異性朋友以及配偶之間的互動關係（楊雅棻，2006）。</w:t>
      </w:r>
      <w:r w:rsidRPr="00FF0498">
        <w:rPr>
          <w:rFonts w:hint="eastAsia"/>
          <w:color w:val="000000" w:themeColor="text1"/>
          <w:sz w:val="26"/>
          <w:szCs w:val="26"/>
        </w:rPr>
        <w:t>就研究小組認為，幼兒及</w:t>
      </w:r>
      <w:proofErr w:type="gramStart"/>
      <w:r w:rsidRPr="00FF0498">
        <w:rPr>
          <w:rFonts w:hint="eastAsia"/>
          <w:color w:val="000000" w:themeColor="text1"/>
          <w:sz w:val="26"/>
          <w:szCs w:val="26"/>
        </w:rPr>
        <w:t>家長間的配合</w:t>
      </w:r>
      <w:proofErr w:type="gramEnd"/>
      <w:r w:rsidRPr="00FF0498">
        <w:rPr>
          <w:rFonts w:hint="eastAsia"/>
          <w:color w:val="000000" w:themeColor="text1"/>
          <w:sz w:val="26"/>
          <w:szCs w:val="26"/>
        </w:rPr>
        <w:t>的其實都有一定的困難度存在，我們要如何從中去協助與讓他們配合，是個很大的挑戰。在同儕間輔導困難，老師們都選擇自行解決，</w:t>
      </w:r>
      <w:proofErr w:type="gramStart"/>
      <w:r w:rsidRPr="00FF0498">
        <w:rPr>
          <w:rFonts w:hint="eastAsia"/>
          <w:color w:val="000000" w:themeColor="text1"/>
          <w:sz w:val="26"/>
          <w:szCs w:val="26"/>
        </w:rPr>
        <w:t>，</w:t>
      </w:r>
      <w:proofErr w:type="gramEnd"/>
      <w:r w:rsidRPr="00FF0498">
        <w:rPr>
          <w:rFonts w:hint="eastAsia"/>
          <w:color w:val="000000" w:themeColor="text1"/>
          <w:sz w:val="26"/>
          <w:szCs w:val="26"/>
        </w:rPr>
        <w:t>因為老師們認為他們長期與幼兒接觸，最了解幼兒，沒有那麼嚴重到需要請心理師，然而研究小組認為，遇到困難時，老師可以先自行試著解決問題，首先</w:t>
      </w:r>
      <w:proofErr w:type="gramStart"/>
      <w:r w:rsidRPr="00FF0498">
        <w:rPr>
          <w:rFonts w:hint="eastAsia"/>
          <w:color w:val="000000" w:themeColor="text1"/>
          <w:sz w:val="26"/>
          <w:szCs w:val="26"/>
        </w:rPr>
        <w:t>先</w:t>
      </w:r>
      <w:proofErr w:type="gramEnd"/>
      <w:r w:rsidRPr="00FF0498">
        <w:rPr>
          <w:rFonts w:hint="eastAsia"/>
          <w:color w:val="000000" w:themeColor="text1"/>
          <w:sz w:val="26"/>
          <w:szCs w:val="26"/>
        </w:rPr>
        <w:t>了解孩子，再來</w:t>
      </w:r>
      <w:proofErr w:type="gramStart"/>
      <w:r w:rsidRPr="00FF0498">
        <w:rPr>
          <w:rFonts w:hint="eastAsia"/>
          <w:color w:val="000000" w:themeColor="text1"/>
          <w:sz w:val="26"/>
          <w:szCs w:val="26"/>
        </w:rPr>
        <w:t>釐</w:t>
      </w:r>
      <w:proofErr w:type="gramEnd"/>
      <w:r w:rsidRPr="00FF0498">
        <w:rPr>
          <w:rFonts w:hint="eastAsia"/>
          <w:color w:val="000000" w:themeColor="text1"/>
          <w:sz w:val="26"/>
          <w:szCs w:val="26"/>
        </w:rPr>
        <w:t>清主要問題，之後從中輔導並解決，如真的無法解決時，在依狀況，對症下藥，尋求協助。</w:t>
      </w:r>
    </w:p>
    <w:p w:rsidR="00DD4E30" w:rsidRPr="00FF0498" w:rsidRDefault="00DD4E30" w:rsidP="00DD4E30">
      <w:pPr>
        <w:rPr>
          <w:color w:val="000000" w:themeColor="text1"/>
          <w:sz w:val="26"/>
          <w:szCs w:val="26"/>
        </w:rPr>
      </w:pPr>
    </w:p>
    <w:p w:rsidR="00DD4E30" w:rsidRPr="00FF0498" w:rsidRDefault="00DD4E30" w:rsidP="00DD4E30">
      <w:pPr>
        <w:rPr>
          <w:color w:val="000000" w:themeColor="text1"/>
          <w:sz w:val="26"/>
          <w:szCs w:val="26"/>
        </w:rPr>
      </w:pPr>
    </w:p>
    <w:p w:rsidR="00DD4E30" w:rsidRPr="00FF0498" w:rsidRDefault="00DD4E30" w:rsidP="00DD4E30">
      <w:pPr>
        <w:rPr>
          <w:b/>
          <w:color w:val="000000" w:themeColor="text1"/>
          <w:sz w:val="26"/>
          <w:szCs w:val="26"/>
        </w:rPr>
      </w:pPr>
      <w:r w:rsidRPr="00FF0498">
        <w:rPr>
          <w:rFonts w:hint="eastAsia"/>
          <w:b/>
          <w:color w:val="000000" w:themeColor="text1"/>
          <w:sz w:val="26"/>
          <w:szCs w:val="26"/>
        </w:rPr>
        <w:t>(</w:t>
      </w:r>
      <w:r w:rsidRPr="00FF0498">
        <w:rPr>
          <w:rFonts w:hint="eastAsia"/>
          <w:b/>
          <w:color w:val="000000" w:themeColor="text1"/>
          <w:sz w:val="26"/>
          <w:szCs w:val="26"/>
        </w:rPr>
        <w:t>四</w:t>
      </w:r>
      <w:r w:rsidRPr="00FF0498">
        <w:rPr>
          <w:rFonts w:hint="eastAsia"/>
          <w:b/>
          <w:color w:val="000000" w:themeColor="text1"/>
          <w:sz w:val="26"/>
          <w:szCs w:val="26"/>
        </w:rPr>
        <w:t>)</w:t>
      </w:r>
      <w:r w:rsidRPr="00FF0498">
        <w:rPr>
          <w:rFonts w:hint="eastAsia"/>
          <w:b/>
          <w:color w:val="000000" w:themeColor="text1"/>
          <w:sz w:val="26"/>
          <w:szCs w:val="26"/>
        </w:rPr>
        <w:t>與家人間之互動關係</w:t>
      </w:r>
    </w:p>
    <w:p w:rsidR="00DD4E30" w:rsidRPr="00FF0498" w:rsidRDefault="00DD4E30" w:rsidP="00DD4E30">
      <w:pPr>
        <w:rPr>
          <w:color w:val="000000" w:themeColor="text1"/>
          <w:sz w:val="26"/>
          <w:szCs w:val="26"/>
        </w:rPr>
      </w:pPr>
    </w:p>
    <w:p w:rsidR="00DD4E30" w:rsidRPr="00FF0498" w:rsidRDefault="00DD4E30" w:rsidP="00DD4E30">
      <w:pPr>
        <w:ind w:leftChars="58" w:left="139" w:firstLineChars="52" w:firstLine="135"/>
        <w:rPr>
          <w:color w:val="000000" w:themeColor="text1"/>
          <w:sz w:val="26"/>
          <w:szCs w:val="26"/>
        </w:rPr>
      </w:pPr>
      <w:r w:rsidRPr="00FF0498">
        <w:rPr>
          <w:rFonts w:hint="eastAsia"/>
          <w:color w:val="000000" w:themeColor="text1"/>
          <w:sz w:val="26"/>
          <w:szCs w:val="26"/>
        </w:rPr>
        <w:t xml:space="preserve">　　在家人間互動關係，受訪者認為是消極的，如果幼兒及家長都願意配合的話，大家其實都能夠接受的。研究小組認為，這是幼兒與家庭雙方面的問題，因為家長的情緒對孩子來說影響非常大，不管是身心靈方面，都會影響到孩子。在輔導方面遇到困難時，</w:t>
      </w:r>
      <w:r w:rsidRPr="00FF0498">
        <w:rPr>
          <w:rFonts w:hint="eastAsia"/>
          <w:color w:val="000000" w:themeColor="text1"/>
          <w:sz w:val="26"/>
          <w:szCs w:val="26"/>
        </w:rPr>
        <w:t>T1</w:t>
      </w:r>
      <w:r w:rsidRPr="00FF0498">
        <w:rPr>
          <w:rFonts w:ascii="新細明體" w:hAnsi="新細明體" w:hint="eastAsia"/>
          <w:color w:val="000000" w:themeColor="text1"/>
          <w:sz w:val="26"/>
          <w:szCs w:val="26"/>
        </w:rPr>
        <w:t>、</w:t>
      </w:r>
      <w:r w:rsidRPr="00FF0498">
        <w:rPr>
          <w:rFonts w:hint="eastAsia"/>
          <w:color w:val="000000" w:themeColor="text1"/>
          <w:sz w:val="26"/>
          <w:szCs w:val="26"/>
        </w:rPr>
        <w:t>T3</w:t>
      </w:r>
      <w:r w:rsidRPr="00FF0498">
        <w:rPr>
          <w:rFonts w:ascii="Times New Roman" w:hAnsi="Times New Roman" w:hint="eastAsia"/>
          <w:color w:val="000000"/>
          <w:sz w:val="26"/>
          <w:szCs w:val="26"/>
        </w:rPr>
        <w:t>受訪者都選擇自行解決問題，因為受訪者都認為其實沒有那麼嚴重需要請到心理師來輔導，而會選擇自己的方法去輔導。而</w:t>
      </w:r>
      <w:r w:rsidRPr="00FF0498">
        <w:rPr>
          <w:rFonts w:ascii="Times New Roman" w:hAnsi="Times New Roman" w:hint="eastAsia"/>
          <w:color w:val="000000"/>
          <w:sz w:val="26"/>
          <w:szCs w:val="26"/>
        </w:rPr>
        <w:t>T2</w:t>
      </w:r>
      <w:r w:rsidRPr="00FF0498">
        <w:rPr>
          <w:rFonts w:ascii="新細明體" w:hAnsi="新細明體" w:hint="eastAsia"/>
          <w:color w:val="000000" w:themeColor="text1"/>
          <w:sz w:val="26"/>
          <w:szCs w:val="26"/>
        </w:rPr>
        <w:t>受訪者認為請社工介入，因為受訪者認為，這一塊是社工專業的領域。</w:t>
      </w:r>
      <w:r w:rsidRPr="00FF0498">
        <w:rPr>
          <w:rFonts w:hint="eastAsia"/>
          <w:color w:val="000000" w:themeColor="text1"/>
          <w:sz w:val="26"/>
          <w:szCs w:val="26"/>
        </w:rPr>
        <w:t>研究小組認為，遇到困難時，老師可以先自行試著解決問題，首先</w:t>
      </w:r>
      <w:proofErr w:type="gramStart"/>
      <w:r w:rsidRPr="00FF0498">
        <w:rPr>
          <w:rFonts w:hint="eastAsia"/>
          <w:color w:val="000000" w:themeColor="text1"/>
          <w:sz w:val="26"/>
          <w:szCs w:val="26"/>
        </w:rPr>
        <w:t>先</w:t>
      </w:r>
      <w:proofErr w:type="gramEnd"/>
      <w:r w:rsidRPr="00FF0498">
        <w:rPr>
          <w:rFonts w:hint="eastAsia"/>
          <w:color w:val="000000" w:themeColor="text1"/>
          <w:sz w:val="26"/>
          <w:szCs w:val="26"/>
        </w:rPr>
        <w:t>了解孩子，再來</w:t>
      </w:r>
      <w:proofErr w:type="gramStart"/>
      <w:r w:rsidRPr="00FF0498">
        <w:rPr>
          <w:rFonts w:hint="eastAsia"/>
          <w:color w:val="000000" w:themeColor="text1"/>
          <w:sz w:val="26"/>
          <w:szCs w:val="26"/>
        </w:rPr>
        <w:t>釐</w:t>
      </w:r>
      <w:proofErr w:type="gramEnd"/>
      <w:r w:rsidRPr="00FF0498">
        <w:rPr>
          <w:rFonts w:hint="eastAsia"/>
          <w:color w:val="000000" w:themeColor="text1"/>
          <w:sz w:val="26"/>
          <w:szCs w:val="26"/>
        </w:rPr>
        <w:t>清主要問題，之後從中輔導並解決，如真的無法解決時，在依狀況，對症下藥，尋求協助。</w:t>
      </w:r>
    </w:p>
    <w:p w:rsidR="00DD4E30" w:rsidRPr="00FF0498" w:rsidRDefault="00DD4E30" w:rsidP="00DD4E30">
      <w:pPr>
        <w:ind w:left="781" w:hangingChars="300" w:hanging="781"/>
        <w:rPr>
          <w:b/>
          <w:color w:val="000000" w:themeColor="text1"/>
          <w:sz w:val="26"/>
          <w:szCs w:val="26"/>
        </w:rPr>
      </w:pPr>
    </w:p>
    <w:p w:rsidR="00DD4E30" w:rsidRPr="00FF0498" w:rsidRDefault="00DD4E30" w:rsidP="00676C27">
      <w:pPr>
        <w:spacing w:beforeLines="50" w:afterLines="50"/>
        <w:ind w:firstLineChars="200" w:firstLine="520"/>
        <w:rPr>
          <w:color w:val="000000" w:themeColor="text1"/>
          <w:sz w:val="26"/>
          <w:szCs w:val="26"/>
        </w:rPr>
      </w:pPr>
      <w:r w:rsidRPr="00FF0498">
        <w:rPr>
          <w:rFonts w:hint="eastAsia"/>
          <w:color w:val="000000" w:themeColor="text1"/>
          <w:sz w:val="26"/>
          <w:szCs w:val="26"/>
        </w:rPr>
        <w:t>綜合上述四項，可看到在輔導配合度上，家長的配合度均較為困難，然而研究小組認為要家長來配合學校老師其實有點困難，第一，主要照顧者不一定是幼兒父母本身，因為可能是隔代教養或他人照顧，使得在教養或輔導上會出現困難，第二，主要照顧者工作繁忙，使得沒有時間去配合輔導，因為有可能家長工作早出晚歸，在教育與輔導孩子這一部分可能就較為困難，在文獻中研究小組也有談到，</w:t>
      </w:r>
      <w:r w:rsidRPr="00FF0498">
        <w:rPr>
          <w:rFonts w:ascii="標楷體" w:eastAsia="標楷體" w:hAnsi="標楷體" w:hint="eastAsia"/>
          <w:i/>
          <w:color w:val="000000" w:themeColor="text1"/>
          <w:sz w:val="26"/>
          <w:szCs w:val="26"/>
        </w:rPr>
        <w:t>由於這些單親家庭的父母需要維持生計，會較疏於照顧、教育及輔導子女，在單親家庭生活成長的幼兒會較欠缺</w:t>
      </w:r>
      <w:proofErr w:type="gramStart"/>
      <w:r w:rsidRPr="00FF0498">
        <w:rPr>
          <w:rFonts w:ascii="標楷體" w:eastAsia="標楷體" w:hAnsi="標楷體" w:hint="eastAsia"/>
          <w:i/>
          <w:color w:val="000000" w:themeColor="text1"/>
          <w:sz w:val="26"/>
          <w:szCs w:val="26"/>
        </w:rPr>
        <w:t>剌</w:t>
      </w:r>
      <w:proofErr w:type="gramEnd"/>
      <w:r w:rsidRPr="00FF0498">
        <w:rPr>
          <w:rFonts w:ascii="標楷體" w:eastAsia="標楷體" w:hAnsi="標楷體" w:hint="eastAsia"/>
          <w:i/>
          <w:color w:val="000000" w:themeColor="text1"/>
          <w:sz w:val="26"/>
          <w:szCs w:val="26"/>
        </w:rPr>
        <w:t>激，幼兒的身心發展皆會受到家庭低功能或失能的情況而造成不良的影響（楊靜齡，2002）。</w:t>
      </w:r>
      <w:r w:rsidRPr="00FF0498">
        <w:rPr>
          <w:rFonts w:hint="eastAsia"/>
          <w:color w:val="000000" w:themeColor="text1"/>
          <w:sz w:val="26"/>
          <w:szCs w:val="26"/>
        </w:rPr>
        <w:t>第三，接送上下學的，並不是主要照顧者，因為可能接送的是幼兒親戚，而不是幼兒主要照顧者，會使得老師與家長溝通上會有些困難。在文獻中研究小組有談到，</w:t>
      </w:r>
      <w:r w:rsidRPr="00FF0498">
        <w:rPr>
          <w:rFonts w:ascii="標楷體" w:eastAsia="標楷體" w:hAnsi="標楷體" w:hint="eastAsia"/>
          <w:i/>
          <w:color w:val="000000" w:themeColor="text1"/>
          <w:sz w:val="26"/>
          <w:szCs w:val="26"/>
        </w:rPr>
        <w:t>由於這些單親家庭的父母需要維持生計，會較疏於照顧、教育及輔導子女，在單親家庭生活成長的幼兒會較欠缺</w:t>
      </w:r>
      <w:proofErr w:type="gramStart"/>
      <w:r w:rsidRPr="00FF0498">
        <w:rPr>
          <w:rFonts w:ascii="標楷體" w:eastAsia="標楷體" w:hAnsi="標楷體" w:hint="eastAsia"/>
          <w:i/>
          <w:color w:val="000000" w:themeColor="text1"/>
          <w:sz w:val="26"/>
          <w:szCs w:val="26"/>
        </w:rPr>
        <w:t>剌</w:t>
      </w:r>
      <w:proofErr w:type="gramEnd"/>
      <w:r w:rsidRPr="00FF0498">
        <w:rPr>
          <w:rFonts w:ascii="標楷體" w:eastAsia="標楷體" w:hAnsi="標楷體" w:hint="eastAsia"/>
          <w:i/>
          <w:color w:val="000000" w:themeColor="text1"/>
          <w:sz w:val="26"/>
          <w:szCs w:val="26"/>
        </w:rPr>
        <w:t>激，幼兒的身心發展皆會受到家庭低功能或失能的情況而造成不良的影響（楊靜齡，2002）。如在認知、語文、社會及情緒發展上會受到限制，並產生不良的影響</w:t>
      </w:r>
      <w:proofErr w:type="gramStart"/>
      <w:r w:rsidRPr="00FF0498">
        <w:rPr>
          <w:rFonts w:ascii="標楷體" w:eastAsia="標楷體" w:hAnsi="標楷體" w:hint="eastAsia"/>
          <w:i/>
          <w:color w:val="000000" w:themeColor="text1"/>
          <w:sz w:val="26"/>
          <w:szCs w:val="26"/>
        </w:rPr>
        <w:t>（</w:t>
      </w:r>
      <w:proofErr w:type="gramEnd"/>
      <w:r w:rsidRPr="00FF0498">
        <w:rPr>
          <w:rFonts w:ascii="標楷體" w:eastAsia="標楷體" w:hAnsi="標楷體" w:hint="eastAsia"/>
          <w:i/>
          <w:color w:val="000000" w:themeColor="text1"/>
          <w:sz w:val="26"/>
          <w:szCs w:val="26"/>
        </w:rPr>
        <w:t>白位傑，2009；洪儷瑜，2001；陳雅玲，2006</w:t>
      </w:r>
      <w:proofErr w:type="gramStart"/>
      <w:r w:rsidRPr="00FF0498">
        <w:rPr>
          <w:rFonts w:ascii="標楷體" w:eastAsia="標楷體" w:hAnsi="標楷體" w:hint="eastAsia"/>
          <w:i/>
          <w:color w:val="000000" w:themeColor="text1"/>
          <w:sz w:val="26"/>
          <w:szCs w:val="26"/>
        </w:rPr>
        <w:t>）</w:t>
      </w:r>
      <w:proofErr w:type="gramEnd"/>
      <w:r w:rsidRPr="00FF0498">
        <w:rPr>
          <w:rFonts w:ascii="標楷體" w:eastAsia="標楷體" w:hAnsi="標楷體" w:hint="eastAsia"/>
          <w:i/>
          <w:color w:val="000000" w:themeColor="text1"/>
          <w:sz w:val="26"/>
          <w:szCs w:val="26"/>
        </w:rPr>
        <w:t>。</w:t>
      </w:r>
      <w:r w:rsidRPr="00FF0498">
        <w:rPr>
          <w:rFonts w:hint="eastAsia"/>
          <w:color w:val="000000" w:themeColor="text1"/>
          <w:sz w:val="26"/>
          <w:szCs w:val="26"/>
        </w:rPr>
        <w:t>在困難解決上，</w:t>
      </w:r>
      <w:proofErr w:type="gramStart"/>
      <w:r w:rsidRPr="00FF0498">
        <w:rPr>
          <w:rFonts w:hint="eastAsia"/>
          <w:color w:val="000000" w:themeColor="text1"/>
          <w:sz w:val="26"/>
          <w:szCs w:val="26"/>
        </w:rPr>
        <w:t>老師均會優先</w:t>
      </w:r>
      <w:proofErr w:type="gramEnd"/>
      <w:r w:rsidRPr="00FF0498">
        <w:rPr>
          <w:rFonts w:hint="eastAsia"/>
          <w:color w:val="000000" w:themeColor="text1"/>
          <w:sz w:val="26"/>
          <w:szCs w:val="26"/>
        </w:rPr>
        <w:t>選擇自行解決，因為老師們認為他們長期與幼兒接觸，最了解幼兒，沒有那麼嚴重到需要請心理師，然而研究小組認為，遇到困難時，老師可以先自行試著解決問題，首先</w:t>
      </w:r>
      <w:proofErr w:type="gramStart"/>
      <w:r w:rsidRPr="00FF0498">
        <w:rPr>
          <w:rFonts w:hint="eastAsia"/>
          <w:color w:val="000000" w:themeColor="text1"/>
          <w:sz w:val="26"/>
          <w:szCs w:val="26"/>
        </w:rPr>
        <w:t>先</w:t>
      </w:r>
      <w:proofErr w:type="gramEnd"/>
      <w:r w:rsidRPr="00FF0498">
        <w:rPr>
          <w:rFonts w:hint="eastAsia"/>
          <w:color w:val="000000" w:themeColor="text1"/>
          <w:sz w:val="26"/>
          <w:szCs w:val="26"/>
        </w:rPr>
        <w:t>了解孩子，再來</w:t>
      </w:r>
      <w:proofErr w:type="gramStart"/>
      <w:r w:rsidRPr="00FF0498">
        <w:rPr>
          <w:rFonts w:hint="eastAsia"/>
          <w:color w:val="000000" w:themeColor="text1"/>
          <w:sz w:val="26"/>
          <w:szCs w:val="26"/>
        </w:rPr>
        <w:t>釐</w:t>
      </w:r>
      <w:proofErr w:type="gramEnd"/>
      <w:r w:rsidRPr="00FF0498">
        <w:rPr>
          <w:rFonts w:hint="eastAsia"/>
          <w:color w:val="000000" w:themeColor="text1"/>
          <w:sz w:val="26"/>
          <w:szCs w:val="26"/>
        </w:rPr>
        <w:t>清主要問題，之後從中輔導並解決，如真的無法解決時，在依狀況，對症下藥，尋求協助。在行為輔導上，老師們有談到在輔導上最為困難的是幼兒本身，因為幼兒本身的</w:t>
      </w:r>
      <w:r w:rsidRPr="00FF0498">
        <w:rPr>
          <w:rFonts w:ascii="新細明體" w:hAnsi="新細明體" w:hint="eastAsia"/>
          <w:color w:val="000000" w:themeColor="text1"/>
          <w:sz w:val="26"/>
          <w:szCs w:val="26"/>
        </w:rPr>
        <w:t>情緒、敵對、不安全、</w:t>
      </w:r>
      <w:r w:rsidRPr="00FF0498">
        <w:rPr>
          <w:rFonts w:hint="eastAsia"/>
          <w:color w:val="000000" w:themeColor="text1"/>
          <w:sz w:val="26"/>
          <w:szCs w:val="26"/>
        </w:rPr>
        <w:t>退縮行為較難輔導，在文獻中研究小組也有談到，</w:t>
      </w:r>
      <w:r w:rsidRPr="00FF0498">
        <w:rPr>
          <w:rFonts w:ascii="標楷體" w:eastAsia="標楷體" w:hAnsi="標楷體" w:hint="eastAsia"/>
          <w:i/>
          <w:color w:val="000000" w:themeColor="text1"/>
          <w:sz w:val="26"/>
          <w:szCs w:val="26"/>
        </w:rPr>
        <w:t>郭靜晃（2008）研究指出家庭成員會因單親事件造成心理、社會、經濟上的轉變，進而影響家庭成員生活經驗的改變。另外在</w:t>
      </w:r>
      <w:proofErr w:type="gramStart"/>
      <w:r w:rsidRPr="00FF0498">
        <w:rPr>
          <w:rFonts w:ascii="標楷體" w:eastAsia="標楷體" w:hAnsi="標楷體" w:hint="eastAsia"/>
          <w:i/>
          <w:color w:val="000000" w:themeColor="text1"/>
          <w:sz w:val="26"/>
          <w:szCs w:val="26"/>
        </w:rPr>
        <w:t>2002年張耐的</w:t>
      </w:r>
      <w:proofErr w:type="gramEnd"/>
      <w:r w:rsidRPr="00FF0498">
        <w:rPr>
          <w:rFonts w:ascii="標楷體" w:eastAsia="標楷體" w:hAnsi="標楷體" w:hint="eastAsia"/>
          <w:i/>
          <w:color w:val="000000" w:themeColor="text1"/>
          <w:sz w:val="26"/>
          <w:szCs w:val="26"/>
        </w:rPr>
        <w:t>研究內也指出他們在情緒上容易產生忿怒、</w:t>
      </w:r>
      <w:r w:rsidRPr="00FF0498">
        <w:rPr>
          <w:rFonts w:ascii="標楷體" w:eastAsia="標楷體" w:hAnsi="標楷體" w:hint="eastAsia"/>
          <w:i/>
          <w:color w:val="000000" w:themeColor="text1"/>
          <w:sz w:val="26"/>
          <w:szCs w:val="26"/>
        </w:rPr>
        <w:lastRenderedPageBreak/>
        <w:t>害怕、拒絕、失落和沮喪等。在幼兒園亦會產生不適應情形，對其人際關係和學習表現會產生負面影響。研究小組認為，幼兒之所以會出現這些行為，其一定有他的原因存在</w:t>
      </w:r>
      <w:r w:rsidRPr="00FF0498">
        <w:rPr>
          <w:rFonts w:hint="eastAsia"/>
          <w:color w:val="000000" w:themeColor="text1"/>
          <w:sz w:val="26"/>
          <w:szCs w:val="26"/>
        </w:rPr>
        <w:t>，因此研究小組認為老師們應該要先進一步的了解孩子，為什麼會出現此行為，再從中去輔導幼兒</w:t>
      </w:r>
      <w:r w:rsidRPr="00FF0498">
        <w:rPr>
          <w:rFonts w:ascii="新細明體" w:hAnsi="新細明體" w:hint="eastAsia"/>
          <w:color w:val="000000" w:themeColor="text1"/>
          <w:sz w:val="26"/>
          <w:szCs w:val="26"/>
        </w:rPr>
        <w:t>、</w:t>
      </w:r>
      <w:r w:rsidRPr="00FF0498">
        <w:rPr>
          <w:rFonts w:hint="eastAsia"/>
          <w:color w:val="000000" w:themeColor="text1"/>
          <w:sz w:val="26"/>
          <w:szCs w:val="26"/>
        </w:rPr>
        <w:t>解決問題。</w:t>
      </w:r>
    </w:p>
    <w:p w:rsidR="006A52B7" w:rsidRPr="00DD4E30" w:rsidRDefault="006A52B7" w:rsidP="006A52B7">
      <w:pPr>
        <w:ind w:left="810" w:hangingChars="300" w:hanging="810"/>
        <w:rPr>
          <w:rFonts w:ascii="標楷體" w:eastAsia="標楷體" w:hAnsi="標楷體"/>
          <w:color w:val="000000"/>
          <w:sz w:val="27"/>
          <w:szCs w:val="27"/>
        </w:rPr>
      </w:pPr>
    </w:p>
    <w:p w:rsidR="00C837A9" w:rsidRDefault="00C837A9" w:rsidP="00C837A9">
      <w:pPr>
        <w:rPr>
          <w:sz w:val="27"/>
          <w:szCs w:val="27"/>
        </w:rPr>
      </w:pPr>
    </w:p>
    <w:p w:rsidR="003B606F" w:rsidRDefault="00A7778F" w:rsidP="003B606F">
      <w:pPr>
        <w:pStyle w:val="a6"/>
        <w:ind w:leftChars="13" w:left="710" w:hangingChars="212" w:hanging="679"/>
        <w:jc w:val="center"/>
        <w:rPr>
          <w:rFonts w:ascii="新細明體" w:hAnsi="新細明體"/>
          <w:b/>
          <w:noProof/>
          <w:color w:val="000000"/>
          <w:sz w:val="32"/>
          <w:szCs w:val="32"/>
        </w:rPr>
      </w:pPr>
      <w:r>
        <w:rPr>
          <w:rFonts w:ascii="新細明體" w:hAnsi="新細明體" w:hint="eastAsia"/>
          <w:b/>
          <w:noProof/>
          <w:color w:val="000000"/>
          <w:sz w:val="32"/>
          <w:szCs w:val="32"/>
        </w:rPr>
        <w:t>第五</w:t>
      </w:r>
      <w:r w:rsidR="003B606F">
        <w:rPr>
          <w:rFonts w:ascii="新細明體" w:hAnsi="新細明體" w:hint="eastAsia"/>
          <w:b/>
          <w:noProof/>
          <w:color w:val="000000"/>
          <w:sz w:val="32"/>
          <w:szCs w:val="32"/>
        </w:rPr>
        <w:t>節 研究收集及處理</w:t>
      </w:r>
    </w:p>
    <w:p w:rsidR="00BD0A0F" w:rsidRDefault="00A7778F" w:rsidP="00BD0A0F">
      <w:pPr>
        <w:pStyle w:val="a6"/>
        <w:tabs>
          <w:tab w:val="left" w:pos="0"/>
        </w:tabs>
        <w:ind w:firstLineChars="11" w:firstLine="29"/>
        <w:rPr>
          <w:rFonts w:ascii="新細明體" w:hAnsi="新細明體"/>
          <w:noProof/>
          <w:color w:val="000000"/>
          <w:sz w:val="26"/>
          <w:szCs w:val="26"/>
        </w:rPr>
      </w:pPr>
      <w:r w:rsidRPr="00400F29">
        <w:rPr>
          <w:rFonts w:ascii="新細明體" w:hAnsi="新細明體" w:hint="eastAsia"/>
          <w:noProof/>
          <w:color w:val="000000"/>
          <w:sz w:val="26"/>
          <w:szCs w:val="26"/>
        </w:rPr>
        <w:t xml:space="preserve"> 　　本研究小組依照</w:t>
      </w:r>
      <w:r w:rsidR="00820B67" w:rsidRPr="00400F29">
        <w:rPr>
          <w:rFonts w:ascii="新細明體" w:hAnsi="新細明體" w:hint="eastAsia"/>
          <w:noProof/>
          <w:color w:val="000000"/>
          <w:sz w:val="26"/>
          <w:szCs w:val="26"/>
        </w:rPr>
        <w:t>受訪者</w:t>
      </w:r>
      <w:r w:rsidRPr="00400F29">
        <w:rPr>
          <w:rFonts w:ascii="新細明體" w:hAnsi="新細明體" w:hint="eastAsia"/>
          <w:noProof/>
          <w:color w:val="000000"/>
          <w:sz w:val="26"/>
          <w:szCs w:val="26"/>
        </w:rPr>
        <w:t>回答之回答分為三的題綱，以半結構化的方式明列出，</w:t>
      </w:r>
      <w:r w:rsidR="00820B67" w:rsidRPr="00400F29">
        <w:rPr>
          <w:rFonts w:ascii="新細明體" w:hAnsi="新細明體" w:hint="eastAsia"/>
          <w:noProof/>
          <w:color w:val="000000"/>
          <w:sz w:val="26"/>
          <w:szCs w:val="26"/>
        </w:rPr>
        <w:t>受訪者</w:t>
      </w:r>
      <w:r w:rsidR="00400F29" w:rsidRPr="00400F29">
        <w:rPr>
          <w:rFonts w:ascii="新細明體" w:hAnsi="新細明體" w:hint="eastAsia"/>
          <w:noProof/>
          <w:color w:val="000000"/>
          <w:sz w:val="26"/>
          <w:szCs w:val="26"/>
        </w:rPr>
        <w:t>之角度及授課方式及為此次的訪</w:t>
      </w:r>
      <w:r w:rsidRPr="00400F29">
        <w:rPr>
          <w:rFonts w:ascii="新細明體" w:hAnsi="新細明體" w:hint="eastAsia"/>
          <w:noProof/>
          <w:color w:val="000000"/>
          <w:sz w:val="26"/>
          <w:szCs w:val="26"/>
        </w:rPr>
        <w:t>談加以分析</w:t>
      </w:r>
      <w:r w:rsidR="00BD0A0F">
        <w:rPr>
          <w:rFonts w:ascii="新細明體" w:hAnsi="新細明體" w:hint="eastAsia"/>
          <w:noProof/>
          <w:color w:val="000000"/>
          <w:sz w:val="26"/>
          <w:szCs w:val="26"/>
        </w:rPr>
        <w:t xml:space="preserve"> </w:t>
      </w:r>
      <w:r w:rsidR="00BD0A0F">
        <w:rPr>
          <w:rFonts w:ascii="新細明體" w:hAnsi="新細明體" w:hint="eastAsia"/>
          <w:noProof/>
          <w:color w:val="000000"/>
          <w:sz w:val="26"/>
          <w:szCs w:val="26"/>
          <w:lang w:eastAsia="zh-TW"/>
        </w:rPr>
        <w:t>(</w:t>
      </w:r>
      <w:r w:rsidR="00BD0A0F">
        <w:rPr>
          <w:rFonts w:ascii="新細明體" w:hAnsi="新細明體" w:hint="eastAsia"/>
          <w:noProof/>
          <w:color w:val="000000"/>
          <w:sz w:val="26"/>
          <w:szCs w:val="26"/>
        </w:rPr>
        <w:t>詳見附件二</w:t>
      </w:r>
      <w:r w:rsidR="00BD0A0F">
        <w:rPr>
          <w:rFonts w:ascii="新細明體" w:hAnsi="新細明體" w:hint="eastAsia"/>
          <w:noProof/>
          <w:color w:val="000000"/>
          <w:sz w:val="26"/>
          <w:szCs w:val="26"/>
          <w:lang w:eastAsia="zh-TW"/>
        </w:rPr>
        <w:t>)</w:t>
      </w:r>
      <w:r w:rsidR="00BD0A0F" w:rsidRPr="00BD0A0F">
        <w:rPr>
          <w:rFonts w:ascii="新細明體" w:hAnsi="新細明體" w:hint="eastAsia"/>
          <w:noProof/>
          <w:color w:val="000000"/>
          <w:sz w:val="26"/>
          <w:szCs w:val="26"/>
        </w:rPr>
        <w:t xml:space="preserve"> </w:t>
      </w:r>
      <w:r w:rsidR="00BD0A0F" w:rsidRPr="00400F29">
        <w:rPr>
          <w:rFonts w:ascii="新細明體" w:hAnsi="新細明體" w:hint="eastAsia"/>
          <w:noProof/>
          <w:color w:val="000000"/>
          <w:sz w:val="26"/>
          <w:szCs w:val="26"/>
        </w:rPr>
        <w:t>。</w:t>
      </w:r>
    </w:p>
    <w:p w:rsidR="00BD0A0F" w:rsidRPr="00E7428F" w:rsidRDefault="00BD0A0F" w:rsidP="00BD0A0F">
      <w:pPr>
        <w:jc w:val="center"/>
        <w:rPr>
          <w:b/>
        </w:rPr>
      </w:pPr>
      <w:r>
        <w:rPr>
          <w:rFonts w:ascii="新細明體" w:hAnsi="新細明體"/>
          <w:noProof/>
          <w:color w:val="000000"/>
          <w:sz w:val="26"/>
          <w:szCs w:val="26"/>
        </w:rPr>
        <w:br w:type="page"/>
      </w:r>
      <w:r w:rsidRPr="00E7428F">
        <w:rPr>
          <w:rFonts w:hint="eastAsia"/>
          <w:b/>
          <w:sz w:val="36"/>
        </w:rPr>
        <w:lastRenderedPageBreak/>
        <w:t>第五章</w:t>
      </w:r>
      <w:r w:rsidRPr="00E7428F">
        <w:rPr>
          <w:rFonts w:hint="eastAsia"/>
          <w:b/>
          <w:sz w:val="36"/>
        </w:rPr>
        <w:t xml:space="preserve"> </w:t>
      </w:r>
      <w:r w:rsidRPr="00E7428F">
        <w:rPr>
          <w:rFonts w:hint="eastAsia"/>
          <w:b/>
          <w:sz w:val="36"/>
        </w:rPr>
        <w:t>研究結論與建議</w:t>
      </w:r>
    </w:p>
    <w:p w:rsidR="00BD0A0F" w:rsidRPr="00E7428F" w:rsidRDefault="00BD0A0F" w:rsidP="00BD0A0F">
      <w:pPr>
        <w:jc w:val="center"/>
        <w:rPr>
          <w:b/>
          <w:sz w:val="22"/>
        </w:rPr>
      </w:pPr>
      <w:r w:rsidRPr="00E7428F">
        <w:rPr>
          <w:rFonts w:hint="eastAsia"/>
          <w:b/>
          <w:sz w:val="28"/>
        </w:rPr>
        <w:t>第一節</w:t>
      </w:r>
      <w:r w:rsidRPr="00E7428F">
        <w:rPr>
          <w:rFonts w:hint="eastAsia"/>
          <w:b/>
          <w:sz w:val="28"/>
        </w:rPr>
        <w:t xml:space="preserve"> </w:t>
      </w:r>
      <w:r w:rsidRPr="00E7428F">
        <w:rPr>
          <w:rFonts w:hint="eastAsia"/>
          <w:b/>
          <w:sz w:val="28"/>
        </w:rPr>
        <w:t>研究結論</w:t>
      </w:r>
    </w:p>
    <w:p w:rsidR="00BD0A0F" w:rsidRPr="00E7428F" w:rsidRDefault="00BD0A0F" w:rsidP="00BD0A0F">
      <w:pPr>
        <w:ind w:firstLine="480"/>
        <w:rPr>
          <w:sz w:val="26"/>
          <w:szCs w:val="26"/>
        </w:rPr>
      </w:pPr>
      <w:r w:rsidRPr="00E7428F">
        <w:rPr>
          <w:rFonts w:hint="eastAsia"/>
          <w:sz w:val="26"/>
          <w:szCs w:val="26"/>
        </w:rPr>
        <w:t>家庭是幼兒出生後第一個成長與學習的環境，而當家庭出現裂縫、離異時，對幼兒而言，將是一個強烈的打擊。</w:t>
      </w:r>
      <w:r w:rsidRPr="00E7428F">
        <w:rPr>
          <w:rFonts w:hint="eastAsia"/>
          <w:sz w:val="26"/>
          <w:szCs w:val="26"/>
        </w:rPr>
        <w:t xml:space="preserve"> </w:t>
      </w:r>
    </w:p>
    <w:p w:rsidR="00BD0A0F" w:rsidRPr="00E7428F" w:rsidRDefault="00BD0A0F" w:rsidP="00BD0A0F">
      <w:pPr>
        <w:ind w:firstLine="480"/>
        <w:rPr>
          <w:sz w:val="26"/>
          <w:szCs w:val="26"/>
        </w:rPr>
      </w:pPr>
      <w:r w:rsidRPr="00E7428F">
        <w:rPr>
          <w:rFonts w:hint="eastAsia"/>
          <w:sz w:val="26"/>
          <w:szCs w:val="26"/>
        </w:rPr>
        <w:t>經過整體研究結果得知，在家長及幼兒的配合度上是有困難度的。而幼兒會因為父母離異而造成幼兒易有負面的情緒，身為一名教保人員會應用各種輔導方式來協助幼兒，如鄭增強等輔導方式，但是整體而言，家人間的關係仍是最大的影響因素，對幼兒的影響不只是身心理層面，更是深層影響成人後的人格正面思維、對社會的信任與關懷及自我的價值觀等。由此可知，父母離異對幼兒而言，最大的因素在於家人間的關係，所以在幼兒、家長及教保人員之間的關係應互相配合，建立彼此的夥伴關係，亦能給予幼兒健康快樂的成長。</w:t>
      </w:r>
    </w:p>
    <w:p w:rsidR="00BD0A0F" w:rsidRDefault="00BD0A0F" w:rsidP="00BD0A0F"/>
    <w:p w:rsidR="00BD0A0F" w:rsidRPr="00E7428F" w:rsidRDefault="00BD0A0F" w:rsidP="00BD0A0F">
      <w:pPr>
        <w:jc w:val="center"/>
        <w:rPr>
          <w:b/>
        </w:rPr>
      </w:pPr>
      <w:r w:rsidRPr="00E7428F">
        <w:rPr>
          <w:rFonts w:hint="eastAsia"/>
          <w:b/>
          <w:sz w:val="28"/>
        </w:rPr>
        <w:t>第二節</w:t>
      </w:r>
      <w:r w:rsidRPr="00E7428F">
        <w:rPr>
          <w:rFonts w:hint="eastAsia"/>
          <w:b/>
          <w:sz w:val="28"/>
        </w:rPr>
        <w:t xml:space="preserve"> </w:t>
      </w:r>
      <w:r w:rsidRPr="00E7428F">
        <w:rPr>
          <w:rFonts w:hint="eastAsia"/>
          <w:b/>
          <w:sz w:val="28"/>
        </w:rPr>
        <w:t>研究限制</w:t>
      </w:r>
    </w:p>
    <w:p w:rsidR="00BD0A0F" w:rsidRPr="00E7428F" w:rsidRDefault="00BD0A0F" w:rsidP="00BD0A0F">
      <w:pPr>
        <w:rPr>
          <w:bCs/>
          <w:color w:val="000000"/>
          <w:sz w:val="26"/>
          <w:szCs w:val="26"/>
        </w:rPr>
      </w:pPr>
      <w:r w:rsidRPr="00E7428F">
        <w:rPr>
          <w:bCs/>
          <w:color w:val="000000"/>
          <w:sz w:val="26"/>
          <w:szCs w:val="26"/>
        </w:rPr>
        <w:t>本節基於研究過程及研究之結論，提出下列研究限制，以下分述：</w:t>
      </w:r>
    </w:p>
    <w:p w:rsidR="00BD0A0F" w:rsidRPr="00E7428F" w:rsidRDefault="00BD0A0F" w:rsidP="00BD0A0F">
      <w:pPr>
        <w:rPr>
          <w:bCs/>
          <w:color w:val="000000"/>
          <w:sz w:val="26"/>
          <w:szCs w:val="26"/>
        </w:rPr>
      </w:pPr>
    </w:p>
    <w:p w:rsidR="00BD0A0F" w:rsidRPr="00E7428F" w:rsidRDefault="00BD0A0F" w:rsidP="00BD0A0F">
      <w:pPr>
        <w:pStyle w:val="a5"/>
        <w:numPr>
          <w:ilvl w:val="0"/>
          <w:numId w:val="42"/>
        </w:numPr>
        <w:kinsoku w:val="0"/>
        <w:overflowPunct w:val="0"/>
        <w:ind w:leftChars="0"/>
        <w:jc w:val="both"/>
        <w:rPr>
          <w:color w:val="000000"/>
          <w:sz w:val="26"/>
          <w:szCs w:val="26"/>
        </w:rPr>
      </w:pPr>
      <w:r w:rsidRPr="00E7428F">
        <w:rPr>
          <w:color w:val="000000"/>
          <w:sz w:val="26"/>
          <w:szCs w:val="26"/>
        </w:rPr>
        <w:t>需</w:t>
      </w:r>
      <w:r w:rsidRPr="00E7428F">
        <w:rPr>
          <w:rFonts w:hint="eastAsia"/>
          <w:color w:val="000000"/>
          <w:sz w:val="26"/>
          <w:szCs w:val="26"/>
        </w:rPr>
        <w:t>要更多</w:t>
      </w:r>
      <w:r w:rsidRPr="00E7428F">
        <w:rPr>
          <w:color w:val="000000"/>
          <w:sz w:val="26"/>
          <w:szCs w:val="26"/>
        </w:rPr>
        <w:t>時間</w:t>
      </w:r>
      <w:r w:rsidRPr="00E7428F">
        <w:rPr>
          <w:rFonts w:hint="eastAsia"/>
          <w:color w:val="000000"/>
          <w:sz w:val="26"/>
          <w:szCs w:val="26"/>
        </w:rPr>
        <w:t>蒐</w:t>
      </w:r>
      <w:r w:rsidRPr="00E7428F">
        <w:rPr>
          <w:color w:val="000000"/>
          <w:sz w:val="26"/>
          <w:szCs w:val="26"/>
        </w:rPr>
        <w:t>集資料</w:t>
      </w:r>
    </w:p>
    <w:p w:rsidR="00BD0A0F" w:rsidRPr="00E7428F" w:rsidRDefault="00BD0A0F" w:rsidP="00BD0A0F">
      <w:pPr>
        <w:kinsoku w:val="0"/>
        <w:overflowPunct w:val="0"/>
        <w:ind w:left="764" w:firstLine="480"/>
        <w:jc w:val="both"/>
        <w:rPr>
          <w:color w:val="000000"/>
          <w:sz w:val="26"/>
          <w:szCs w:val="26"/>
        </w:rPr>
      </w:pPr>
      <w:r w:rsidRPr="00E7428F">
        <w:rPr>
          <w:rFonts w:hint="eastAsia"/>
          <w:color w:val="000000"/>
          <w:sz w:val="26"/>
          <w:szCs w:val="26"/>
        </w:rPr>
        <w:t>研究小組是次</w:t>
      </w:r>
      <w:r w:rsidRPr="00E7428F">
        <w:rPr>
          <w:color w:val="000000"/>
          <w:sz w:val="26"/>
          <w:szCs w:val="26"/>
        </w:rPr>
        <w:t>使用的研究方法為</w:t>
      </w:r>
      <w:r w:rsidRPr="00E7428F">
        <w:rPr>
          <w:rFonts w:hint="eastAsia"/>
          <w:color w:val="000000"/>
          <w:sz w:val="26"/>
          <w:szCs w:val="26"/>
        </w:rPr>
        <w:t>半結構式訪談，並針對三位</w:t>
      </w:r>
      <w:proofErr w:type="gramStart"/>
      <w:r w:rsidRPr="00E7428F">
        <w:rPr>
          <w:rFonts w:hint="eastAsia"/>
          <w:color w:val="000000"/>
          <w:sz w:val="26"/>
          <w:szCs w:val="26"/>
        </w:rPr>
        <w:t>受訪教保</w:t>
      </w:r>
      <w:proofErr w:type="gramEnd"/>
      <w:r w:rsidRPr="00E7428F">
        <w:rPr>
          <w:rFonts w:hint="eastAsia"/>
          <w:color w:val="000000"/>
          <w:sz w:val="26"/>
          <w:szCs w:val="26"/>
        </w:rPr>
        <w:t>人員的訪談內容進行研究的主要分析。訪談的進行時間需時大約兩小時，但受訪者方便進行訪談的時間並不足以讓研究小組針對受訪者之回答提出更多延伸問題，以全面了解其過去之輔導經驗。若要全面更詳盡地了解受訪者過去之輔導經驗，宜更早聯絡受訪者，並安排多於一次訪談，以方便蒐</w:t>
      </w:r>
      <w:r w:rsidRPr="00E7428F">
        <w:rPr>
          <w:color w:val="000000"/>
          <w:sz w:val="26"/>
          <w:szCs w:val="26"/>
        </w:rPr>
        <w:t>集</w:t>
      </w:r>
      <w:r w:rsidRPr="00E7428F">
        <w:rPr>
          <w:rFonts w:hint="eastAsia"/>
          <w:color w:val="000000"/>
          <w:sz w:val="26"/>
          <w:szCs w:val="26"/>
        </w:rPr>
        <w:t>更全面之相關資料。</w:t>
      </w:r>
    </w:p>
    <w:p w:rsidR="00BD0A0F" w:rsidRPr="00E7428F" w:rsidRDefault="00BD0A0F" w:rsidP="00BD0A0F">
      <w:pPr>
        <w:kinsoku w:val="0"/>
        <w:overflowPunct w:val="0"/>
        <w:ind w:left="764" w:firstLine="480"/>
        <w:jc w:val="both"/>
        <w:rPr>
          <w:color w:val="000000"/>
          <w:sz w:val="26"/>
          <w:szCs w:val="26"/>
        </w:rPr>
      </w:pPr>
    </w:p>
    <w:p w:rsidR="00BD0A0F" w:rsidRPr="00E7428F" w:rsidRDefault="00BD0A0F" w:rsidP="00BD0A0F">
      <w:pPr>
        <w:pStyle w:val="a5"/>
        <w:numPr>
          <w:ilvl w:val="0"/>
          <w:numId w:val="42"/>
        </w:numPr>
        <w:kinsoku w:val="0"/>
        <w:overflowPunct w:val="0"/>
        <w:ind w:leftChars="0"/>
        <w:jc w:val="both"/>
        <w:rPr>
          <w:color w:val="000000"/>
          <w:sz w:val="26"/>
          <w:szCs w:val="26"/>
        </w:rPr>
      </w:pPr>
      <w:r w:rsidRPr="00E7428F">
        <w:rPr>
          <w:color w:val="000000"/>
          <w:sz w:val="26"/>
          <w:szCs w:val="26"/>
        </w:rPr>
        <w:t>個案研究難以全面推論</w:t>
      </w:r>
    </w:p>
    <w:p w:rsidR="00BD0A0F" w:rsidRPr="00E7428F" w:rsidRDefault="00BD0A0F" w:rsidP="00BD0A0F">
      <w:pPr>
        <w:pStyle w:val="a5"/>
        <w:kinsoku w:val="0"/>
        <w:overflowPunct w:val="0"/>
        <w:ind w:leftChars="0" w:left="764" w:firstLine="480"/>
        <w:jc w:val="both"/>
        <w:rPr>
          <w:color w:val="000000"/>
          <w:sz w:val="26"/>
          <w:szCs w:val="26"/>
        </w:rPr>
      </w:pPr>
      <w:r w:rsidRPr="00E7428F">
        <w:rPr>
          <w:rFonts w:hint="eastAsia"/>
          <w:color w:val="000000"/>
          <w:sz w:val="26"/>
          <w:szCs w:val="26"/>
        </w:rPr>
        <w:t>本研究小組是以教保人員的輔導困境觀點及經驗為研究結果，依據主題隨機選取三位受訪者為研究對象。各受訪者敘述的訪談內容，會因為個人的價值觀及經驗所呈現出來的結果會有所差異性。訪談結果是可以做深入的分析及詮釋，但會較難將研究結果推論到研究以外的其他個案上。而且兩名受訪者之訪談內容難以代表或類推台北市及新北市教保人員之經驗之談，因此研究樣本會較缺乏代表性。</w:t>
      </w:r>
    </w:p>
    <w:p w:rsidR="00BD0A0F" w:rsidRDefault="00BD0A0F" w:rsidP="00BD0A0F">
      <w:pPr>
        <w:kinsoku w:val="0"/>
        <w:overflowPunct w:val="0"/>
        <w:jc w:val="both"/>
        <w:rPr>
          <w:rFonts w:hint="eastAsia"/>
          <w:color w:val="000000"/>
          <w:sz w:val="26"/>
          <w:szCs w:val="26"/>
        </w:rPr>
      </w:pPr>
    </w:p>
    <w:p w:rsidR="00BD0A0F" w:rsidRDefault="00BD0A0F" w:rsidP="00BD0A0F">
      <w:pPr>
        <w:kinsoku w:val="0"/>
        <w:overflowPunct w:val="0"/>
        <w:jc w:val="both"/>
        <w:rPr>
          <w:rFonts w:hint="eastAsia"/>
          <w:color w:val="000000"/>
          <w:sz w:val="26"/>
          <w:szCs w:val="26"/>
        </w:rPr>
      </w:pPr>
    </w:p>
    <w:p w:rsidR="00BD0A0F" w:rsidRPr="00E7428F" w:rsidRDefault="00BD0A0F" w:rsidP="00BD0A0F">
      <w:pPr>
        <w:kinsoku w:val="0"/>
        <w:overflowPunct w:val="0"/>
        <w:jc w:val="both"/>
        <w:rPr>
          <w:color w:val="000000"/>
          <w:sz w:val="26"/>
          <w:szCs w:val="26"/>
        </w:rPr>
      </w:pPr>
    </w:p>
    <w:p w:rsidR="00BD0A0F" w:rsidRPr="00E7428F" w:rsidRDefault="00BD0A0F" w:rsidP="00BD0A0F">
      <w:pPr>
        <w:pStyle w:val="a5"/>
        <w:numPr>
          <w:ilvl w:val="0"/>
          <w:numId w:val="42"/>
        </w:numPr>
        <w:kinsoku w:val="0"/>
        <w:overflowPunct w:val="0"/>
        <w:ind w:leftChars="0"/>
        <w:jc w:val="both"/>
        <w:rPr>
          <w:color w:val="000000"/>
          <w:sz w:val="26"/>
          <w:szCs w:val="26"/>
        </w:rPr>
      </w:pPr>
      <w:r w:rsidRPr="00E7428F">
        <w:rPr>
          <w:color w:val="000000"/>
          <w:sz w:val="26"/>
          <w:szCs w:val="26"/>
        </w:rPr>
        <w:lastRenderedPageBreak/>
        <w:t>研究易有主觀偏差</w:t>
      </w:r>
    </w:p>
    <w:p w:rsidR="00BD0A0F" w:rsidRPr="00E7428F" w:rsidRDefault="00BD0A0F" w:rsidP="00BD0A0F">
      <w:pPr>
        <w:ind w:left="764" w:firstLine="196"/>
        <w:rPr>
          <w:color w:val="000000"/>
          <w:sz w:val="26"/>
          <w:szCs w:val="26"/>
        </w:rPr>
      </w:pPr>
      <w:r w:rsidRPr="00E7428F">
        <w:rPr>
          <w:rFonts w:hint="eastAsia"/>
          <w:color w:val="000000"/>
          <w:sz w:val="26"/>
          <w:szCs w:val="26"/>
        </w:rPr>
        <w:t xml:space="preserve">  </w:t>
      </w:r>
      <w:r w:rsidRPr="00E7428F">
        <w:rPr>
          <w:rFonts w:hint="eastAsia"/>
          <w:color w:val="000000"/>
          <w:sz w:val="26"/>
          <w:szCs w:val="26"/>
        </w:rPr>
        <w:t>研究中受訪對象之選取是按研究小組的判斷所選取。研究小組是依據是次研究之問題及訪談提綱而選取符合本研究目的之受訪者。由於研究小組先入為主，只選取有至少三年教學經驗之受訪對象，忽略三年以下教學經驗教保人員，從而造成是次研究在某程度上之偏</w:t>
      </w:r>
      <w:r w:rsidRPr="00E7428F">
        <w:rPr>
          <w:color w:val="000000"/>
          <w:sz w:val="26"/>
          <w:szCs w:val="26"/>
        </w:rPr>
        <w:t>頗。</w:t>
      </w:r>
    </w:p>
    <w:p w:rsidR="00BD0A0F" w:rsidRPr="00356418" w:rsidRDefault="00BD0A0F" w:rsidP="00BD0A0F">
      <w:pPr>
        <w:ind w:left="764" w:firstLine="196"/>
      </w:pPr>
    </w:p>
    <w:p w:rsidR="00BD0A0F" w:rsidRPr="00E7428F" w:rsidRDefault="00BD0A0F" w:rsidP="00BD0A0F">
      <w:pPr>
        <w:jc w:val="center"/>
        <w:rPr>
          <w:b/>
          <w:sz w:val="22"/>
        </w:rPr>
      </w:pPr>
      <w:r w:rsidRPr="00E7428F">
        <w:rPr>
          <w:rFonts w:hint="eastAsia"/>
          <w:b/>
          <w:sz w:val="28"/>
        </w:rPr>
        <w:t>第三節</w:t>
      </w:r>
      <w:r w:rsidRPr="00E7428F">
        <w:rPr>
          <w:rFonts w:hint="eastAsia"/>
          <w:b/>
          <w:sz w:val="28"/>
        </w:rPr>
        <w:t xml:space="preserve"> </w:t>
      </w:r>
      <w:r w:rsidRPr="00E7428F">
        <w:rPr>
          <w:rFonts w:hint="eastAsia"/>
          <w:b/>
          <w:sz w:val="28"/>
        </w:rPr>
        <w:t>研究建議</w:t>
      </w:r>
    </w:p>
    <w:p w:rsidR="00BD0A0F" w:rsidRPr="00E7428F" w:rsidRDefault="00BD0A0F" w:rsidP="00BD0A0F">
      <w:pPr>
        <w:rPr>
          <w:sz w:val="26"/>
          <w:szCs w:val="26"/>
        </w:rPr>
      </w:pPr>
      <w:r w:rsidRPr="00E7428F">
        <w:rPr>
          <w:rFonts w:hint="eastAsia"/>
          <w:sz w:val="26"/>
          <w:szCs w:val="26"/>
        </w:rPr>
        <w:t>本節依據研究過程及結果，提出下列研究建議，分述如下：</w:t>
      </w:r>
    </w:p>
    <w:p w:rsidR="00BD0A0F" w:rsidRPr="00E7428F" w:rsidRDefault="00BD0A0F" w:rsidP="00BD0A0F">
      <w:pPr>
        <w:rPr>
          <w:sz w:val="26"/>
          <w:szCs w:val="26"/>
        </w:rPr>
      </w:pPr>
    </w:p>
    <w:p w:rsidR="00BD0A0F" w:rsidRPr="00E7428F" w:rsidRDefault="00BD0A0F" w:rsidP="00BD0A0F">
      <w:pPr>
        <w:pStyle w:val="a5"/>
        <w:numPr>
          <w:ilvl w:val="0"/>
          <w:numId w:val="43"/>
        </w:numPr>
        <w:tabs>
          <w:tab w:val="left" w:pos="567"/>
        </w:tabs>
        <w:ind w:leftChars="0"/>
        <w:rPr>
          <w:sz w:val="26"/>
          <w:szCs w:val="26"/>
        </w:rPr>
      </w:pPr>
      <w:r w:rsidRPr="00E7428F">
        <w:rPr>
          <w:rFonts w:hint="eastAsia"/>
          <w:sz w:val="26"/>
          <w:szCs w:val="26"/>
        </w:rPr>
        <w:t>教保人員應多以正向的態度面對離婚單親幼兒及其家人。</w:t>
      </w:r>
    </w:p>
    <w:p w:rsidR="00BD0A0F" w:rsidRPr="00E7428F" w:rsidRDefault="00BD0A0F" w:rsidP="00BD0A0F">
      <w:pPr>
        <w:pStyle w:val="a5"/>
        <w:numPr>
          <w:ilvl w:val="0"/>
          <w:numId w:val="43"/>
        </w:numPr>
        <w:tabs>
          <w:tab w:val="left" w:pos="567"/>
        </w:tabs>
        <w:ind w:leftChars="0"/>
        <w:rPr>
          <w:sz w:val="26"/>
          <w:szCs w:val="26"/>
        </w:rPr>
      </w:pPr>
      <w:r w:rsidRPr="00E7428F">
        <w:rPr>
          <w:rFonts w:hint="eastAsia"/>
          <w:sz w:val="26"/>
          <w:szCs w:val="26"/>
        </w:rPr>
        <w:t>離婚家長應多注意幼兒的發展及心理狀態，以及配合園所的協助。</w:t>
      </w:r>
    </w:p>
    <w:p w:rsidR="00BD0A0F" w:rsidRPr="00E7428F" w:rsidRDefault="00BD0A0F" w:rsidP="00BD0A0F">
      <w:pPr>
        <w:pStyle w:val="a5"/>
        <w:numPr>
          <w:ilvl w:val="0"/>
          <w:numId w:val="43"/>
        </w:numPr>
        <w:tabs>
          <w:tab w:val="left" w:pos="567"/>
        </w:tabs>
        <w:ind w:leftChars="0"/>
        <w:rPr>
          <w:sz w:val="26"/>
          <w:szCs w:val="26"/>
        </w:rPr>
      </w:pPr>
      <w:r w:rsidRPr="00E7428F">
        <w:rPr>
          <w:rFonts w:hint="eastAsia"/>
          <w:sz w:val="26"/>
          <w:szCs w:val="26"/>
        </w:rPr>
        <w:t>進行訪談時應多以開放式方式詢問，另以封閉式方式做深入確定及了解。</w:t>
      </w:r>
    </w:p>
    <w:p w:rsidR="00BD0A0F" w:rsidRPr="00E7428F" w:rsidRDefault="00BD0A0F" w:rsidP="00BD0A0F">
      <w:pPr>
        <w:pStyle w:val="a5"/>
        <w:numPr>
          <w:ilvl w:val="0"/>
          <w:numId w:val="43"/>
        </w:numPr>
        <w:tabs>
          <w:tab w:val="left" w:pos="567"/>
        </w:tabs>
        <w:ind w:leftChars="0"/>
        <w:rPr>
          <w:sz w:val="26"/>
          <w:szCs w:val="26"/>
        </w:rPr>
      </w:pPr>
      <w:r w:rsidRPr="00E7428F">
        <w:rPr>
          <w:rFonts w:hint="eastAsia"/>
          <w:sz w:val="26"/>
          <w:szCs w:val="26"/>
        </w:rPr>
        <w:t>在尋找訪談對象時應提早做好聯絡及訪談過程中應注意時間的掌控。</w:t>
      </w:r>
    </w:p>
    <w:p w:rsidR="00BD0A0F" w:rsidRPr="00E7428F" w:rsidRDefault="00BD0A0F" w:rsidP="00BD0A0F">
      <w:pPr>
        <w:pStyle w:val="a5"/>
        <w:numPr>
          <w:ilvl w:val="0"/>
          <w:numId w:val="43"/>
        </w:numPr>
        <w:tabs>
          <w:tab w:val="left" w:pos="426"/>
          <w:tab w:val="left" w:pos="567"/>
        </w:tabs>
        <w:ind w:leftChars="0"/>
        <w:rPr>
          <w:sz w:val="26"/>
          <w:szCs w:val="26"/>
        </w:rPr>
      </w:pPr>
      <w:r w:rsidRPr="00E7428F">
        <w:rPr>
          <w:rFonts w:hint="eastAsia"/>
          <w:sz w:val="26"/>
          <w:szCs w:val="26"/>
        </w:rPr>
        <w:t>此研究結果多以負向層面居多，故未來研究方向可往單親家庭的新優勢的方向繼續研究。</w:t>
      </w:r>
    </w:p>
    <w:p w:rsidR="00BD0A0F" w:rsidRDefault="00BD0A0F" w:rsidP="00BD0A0F">
      <w:pPr>
        <w:pStyle w:val="a5"/>
        <w:ind w:leftChars="0"/>
      </w:pPr>
    </w:p>
    <w:p w:rsidR="00A7778F" w:rsidRPr="00BD0A0F" w:rsidRDefault="00BD0A0F" w:rsidP="00BD0A0F">
      <w:pPr>
        <w:pStyle w:val="a6"/>
        <w:tabs>
          <w:tab w:val="left" w:pos="0"/>
        </w:tabs>
        <w:ind w:firstLineChars="11" w:firstLine="29"/>
        <w:rPr>
          <w:rFonts w:ascii="新細明體" w:hAnsi="新細明體" w:hint="eastAsia"/>
          <w:b/>
          <w:noProof/>
          <w:color w:val="000000"/>
          <w:sz w:val="26"/>
          <w:szCs w:val="26"/>
        </w:rPr>
      </w:pPr>
      <w:r>
        <w:rPr>
          <w:rFonts w:ascii="新細明體" w:hAnsi="新細明體"/>
          <w:noProof/>
          <w:color w:val="000000"/>
          <w:sz w:val="26"/>
          <w:szCs w:val="26"/>
        </w:rPr>
        <w:br w:type="page"/>
      </w:r>
      <w:r w:rsidRPr="00BD0A0F">
        <w:rPr>
          <w:rFonts w:ascii="新細明體" w:hAnsi="新細明體" w:hint="eastAsia"/>
          <w:b/>
          <w:noProof/>
          <w:color w:val="000000"/>
          <w:sz w:val="28"/>
          <w:szCs w:val="26"/>
        </w:rPr>
        <w:lastRenderedPageBreak/>
        <w:t>附件一</w:t>
      </w:r>
      <w:r w:rsidRPr="00BD0A0F">
        <w:rPr>
          <w:rFonts w:ascii="新細明體" w:hAnsi="新細明體" w:hint="eastAsia"/>
          <w:b/>
          <w:noProof/>
          <w:color w:val="000000"/>
          <w:sz w:val="28"/>
          <w:szCs w:val="26"/>
          <w:lang w:eastAsia="zh-TW"/>
        </w:rPr>
        <w:t xml:space="preserve"> </w:t>
      </w:r>
      <w:r w:rsidRPr="00BD0A0F">
        <w:rPr>
          <w:rFonts w:ascii="新細明體" w:hAnsi="新細明體" w:hint="eastAsia"/>
          <w:b/>
          <w:noProof/>
          <w:color w:val="000000"/>
          <w:sz w:val="28"/>
          <w:szCs w:val="26"/>
        </w:rPr>
        <w:t>訪談提綱</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5"/>
      </w:tblGrid>
      <w:tr w:rsidR="00BD0A0F" w:rsidRPr="007E2E3D" w:rsidTr="00ED4237">
        <w:trPr>
          <w:trHeight w:val="198"/>
        </w:trPr>
        <w:tc>
          <w:tcPr>
            <w:tcW w:w="8755" w:type="dxa"/>
            <w:shd w:val="clear" w:color="auto" w:fill="E5B8B7"/>
          </w:tcPr>
          <w:p w:rsidR="00BD0A0F" w:rsidRPr="007E2E3D" w:rsidRDefault="00BD0A0F" w:rsidP="00ED4237">
            <w:pPr>
              <w:pStyle w:val="a5"/>
              <w:numPr>
                <w:ilvl w:val="0"/>
                <w:numId w:val="44"/>
              </w:numPr>
              <w:ind w:leftChars="0"/>
              <w:rPr>
                <w:b/>
                <w:szCs w:val="24"/>
              </w:rPr>
            </w:pPr>
            <w:r w:rsidRPr="007E2E3D">
              <w:rPr>
                <w:sz w:val="26"/>
                <w:szCs w:val="26"/>
              </w:rPr>
              <w:br w:type="page"/>
            </w:r>
            <w:r w:rsidRPr="007E2E3D">
              <w:rPr>
                <w:rFonts w:hint="eastAsia"/>
                <w:b/>
                <w:szCs w:val="24"/>
              </w:rPr>
              <w:t>受訪者的基本資料</w:t>
            </w:r>
          </w:p>
        </w:tc>
      </w:tr>
      <w:tr w:rsidR="00BD0A0F" w:rsidRPr="007E2E3D" w:rsidTr="00ED4237">
        <w:trPr>
          <w:trHeight w:val="720"/>
        </w:trPr>
        <w:tc>
          <w:tcPr>
            <w:tcW w:w="8755" w:type="dxa"/>
          </w:tcPr>
          <w:p w:rsidR="00BD0A0F" w:rsidRPr="007E2E3D" w:rsidRDefault="00BD0A0F" w:rsidP="00ED4237">
            <w:pPr>
              <w:rPr>
                <w:szCs w:val="24"/>
              </w:rPr>
            </w:pPr>
            <w:r w:rsidRPr="007E2E3D">
              <w:rPr>
                <w:rFonts w:hint="eastAsia"/>
                <w:szCs w:val="24"/>
              </w:rPr>
              <w:t xml:space="preserve">1-1. </w:t>
            </w:r>
            <w:r w:rsidRPr="007E2E3D">
              <w:rPr>
                <w:rFonts w:hint="eastAsia"/>
                <w:szCs w:val="24"/>
              </w:rPr>
              <w:t>請問您從事教保工作至今有多久了呢？</w:t>
            </w:r>
          </w:p>
          <w:p w:rsidR="00BD0A0F" w:rsidRPr="007E2E3D" w:rsidRDefault="00BD0A0F" w:rsidP="00ED4237">
            <w:pPr>
              <w:rPr>
                <w:szCs w:val="24"/>
              </w:rPr>
            </w:pPr>
            <w:r w:rsidRPr="007E2E3D">
              <w:rPr>
                <w:rFonts w:hint="eastAsia"/>
                <w:szCs w:val="24"/>
              </w:rPr>
              <w:t xml:space="preserve">1-2. </w:t>
            </w:r>
            <w:r w:rsidRPr="007E2E3D">
              <w:rPr>
                <w:rFonts w:hint="eastAsia"/>
                <w:szCs w:val="24"/>
              </w:rPr>
              <w:t>請問您在現在就職中的幼兒園工作有多久了呢？</w:t>
            </w:r>
          </w:p>
          <w:p w:rsidR="00BD0A0F" w:rsidRPr="007E2E3D" w:rsidRDefault="00BD0A0F" w:rsidP="00ED4237">
            <w:pPr>
              <w:rPr>
                <w:b/>
                <w:szCs w:val="24"/>
              </w:rPr>
            </w:pPr>
            <w:r w:rsidRPr="007E2E3D">
              <w:rPr>
                <w:rFonts w:hint="eastAsia"/>
                <w:szCs w:val="24"/>
              </w:rPr>
              <w:t xml:space="preserve">1-3. </w:t>
            </w:r>
            <w:r w:rsidRPr="007E2E3D">
              <w:rPr>
                <w:rFonts w:hint="eastAsia"/>
                <w:szCs w:val="24"/>
              </w:rPr>
              <w:t>請問您曾經</w:t>
            </w:r>
            <w:r w:rsidRPr="007E2E3D">
              <w:rPr>
                <w:rFonts w:hint="eastAsia"/>
                <w:b/>
                <w:szCs w:val="24"/>
              </w:rPr>
              <w:t>輔導</w:t>
            </w:r>
            <w:r w:rsidRPr="007E2E3D">
              <w:rPr>
                <w:rFonts w:ascii="Times New Roman" w:hAnsi="Times New Roman" w:hint="eastAsia"/>
                <w:szCs w:val="24"/>
              </w:rPr>
              <w:t>的</w:t>
            </w:r>
            <w:r w:rsidRPr="007E2E3D">
              <w:rPr>
                <w:rFonts w:ascii="Times New Roman" w:hAnsi="Times New Roman"/>
                <w:szCs w:val="24"/>
              </w:rPr>
              <w:t>離婚單親幼兒</w:t>
            </w:r>
            <w:r w:rsidRPr="007E2E3D">
              <w:rPr>
                <w:rFonts w:ascii="Times New Roman" w:hAnsi="Times New Roman" w:hint="eastAsia"/>
                <w:szCs w:val="24"/>
              </w:rPr>
              <w:t>人數大概有多少？</w:t>
            </w:r>
          </w:p>
          <w:p w:rsidR="00BD0A0F" w:rsidRPr="007E2E3D" w:rsidRDefault="00BD0A0F" w:rsidP="00ED4237">
            <w:pPr>
              <w:rPr>
                <w:b/>
                <w:szCs w:val="24"/>
              </w:rPr>
            </w:pPr>
            <w:r w:rsidRPr="007E2E3D">
              <w:rPr>
                <w:rFonts w:hint="eastAsia"/>
                <w:szCs w:val="24"/>
              </w:rPr>
              <w:t xml:space="preserve">1-4. </w:t>
            </w:r>
            <w:r w:rsidRPr="007E2E3D">
              <w:rPr>
                <w:rFonts w:hint="eastAsia"/>
                <w:szCs w:val="24"/>
              </w:rPr>
              <w:t>請問您曾經</w:t>
            </w:r>
            <w:r w:rsidRPr="007E2E3D">
              <w:rPr>
                <w:rFonts w:hint="eastAsia"/>
                <w:b/>
                <w:szCs w:val="24"/>
              </w:rPr>
              <w:t>輔導</w:t>
            </w:r>
            <w:r w:rsidRPr="007E2E3D">
              <w:rPr>
                <w:rFonts w:ascii="Times New Roman" w:hAnsi="Times New Roman" w:hint="eastAsia"/>
                <w:b/>
                <w:szCs w:val="24"/>
              </w:rPr>
              <w:t>成功</w:t>
            </w:r>
            <w:r w:rsidRPr="007E2E3D">
              <w:rPr>
                <w:rFonts w:ascii="Times New Roman" w:hAnsi="Times New Roman" w:hint="eastAsia"/>
                <w:szCs w:val="24"/>
              </w:rPr>
              <w:t>的案例大概有多少？</w:t>
            </w:r>
          </w:p>
          <w:p w:rsidR="00BD0A0F" w:rsidRPr="007E2E3D" w:rsidRDefault="00BD0A0F" w:rsidP="00ED4237">
            <w:pPr>
              <w:rPr>
                <w:b/>
                <w:szCs w:val="24"/>
              </w:rPr>
            </w:pPr>
            <w:r w:rsidRPr="007E2E3D">
              <w:rPr>
                <w:rFonts w:hint="eastAsia"/>
                <w:szCs w:val="24"/>
              </w:rPr>
              <w:t xml:space="preserve">1-5. </w:t>
            </w:r>
            <w:r w:rsidRPr="007E2E3D">
              <w:rPr>
                <w:rFonts w:hint="eastAsia"/>
                <w:szCs w:val="24"/>
              </w:rPr>
              <w:t>請問您曾經</w:t>
            </w:r>
            <w:r w:rsidRPr="007E2E3D">
              <w:rPr>
                <w:rFonts w:hint="eastAsia"/>
                <w:b/>
                <w:szCs w:val="24"/>
              </w:rPr>
              <w:t>輔導過</w:t>
            </w:r>
            <w:r w:rsidRPr="007E2E3D">
              <w:rPr>
                <w:rFonts w:ascii="Times New Roman" w:hAnsi="Times New Roman" w:hint="eastAsia"/>
                <w:b/>
                <w:szCs w:val="24"/>
              </w:rPr>
              <w:t>不順利</w:t>
            </w:r>
            <w:r w:rsidRPr="007E2E3D">
              <w:rPr>
                <w:rFonts w:ascii="Times New Roman" w:hAnsi="Times New Roman" w:hint="eastAsia"/>
                <w:szCs w:val="24"/>
              </w:rPr>
              <w:t>的案例大概有多少？</w:t>
            </w:r>
          </w:p>
          <w:p w:rsidR="00BD0A0F" w:rsidRPr="007E2E3D" w:rsidRDefault="00BD0A0F" w:rsidP="00ED4237">
            <w:pPr>
              <w:rPr>
                <w:b/>
                <w:szCs w:val="24"/>
              </w:rPr>
            </w:pPr>
            <w:r w:rsidRPr="007E2E3D">
              <w:rPr>
                <w:rFonts w:hint="eastAsia"/>
                <w:b/>
                <w:szCs w:val="24"/>
              </w:rPr>
              <w:t>以下將會分別從「學習表現」、「行為表現」、「同儕間互動關係」、「與家人間互動關係」及「綜合問題」五部份請教您的輔導經驗：</w:t>
            </w:r>
          </w:p>
        </w:tc>
      </w:tr>
      <w:tr w:rsidR="00BD0A0F" w:rsidRPr="007E2E3D" w:rsidTr="00ED4237">
        <w:trPr>
          <w:trHeight w:val="303"/>
        </w:trPr>
        <w:tc>
          <w:tcPr>
            <w:tcW w:w="8755" w:type="dxa"/>
            <w:shd w:val="clear" w:color="auto" w:fill="E5B8B7"/>
          </w:tcPr>
          <w:p w:rsidR="00BD0A0F" w:rsidRPr="007E2E3D" w:rsidRDefault="00BD0A0F" w:rsidP="00ED4237">
            <w:pPr>
              <w:pStyle w:val="a5"/>
              <w:numPr>
                <w:ilvl w:val="0"/>
                <w:numId w:val="44"/>
              </w:numPr>
              <w:ind w:leftChars="0"/>
              <w:rPr>
                <w:b/>
                <w:szCs w:val="24"/>
              </w:rPr>
            </w:pPr>
            <w:r w:rsidRPr="007E2E3D">
              <w:rPr>
                <w:rFonts w:hint="eastAsia"/>
                <w:b/>
                <w:szCs w:val="24"/>
              </w:rPr>
              <w:t>學習表現之</w:t>
            </w:r>
            <w:r w:rsidRPr="007E2E3D">
              <w:rPr>
                <w:rFonts w:ascii="新細明體" w:hAnsi="新細明體" w:hint="eastAsia"/>
                <w:b/>
              </w:rPr>
              <w:t>輔導方法</w:t>
            </w:r>
          </w:p>
        </w:tc>
      </w:tr>
      <w:tr w:rsidR="00BD0A0F" w:rsidRPr="007E2E3D" w:rsidTr="00ED4237">
        <w:trPr>
          <w:trHeight w:val="841"/>
        </w:trPr>
        <w:tc>
          <w:tcPr>
            <w:tcW w:w="8755" w:type="dxa"/>
          </w:tcPr>
          <w:p w:rsidR="00BD0A0F" w:rsidRPr="007E2E3D" w:rsidRDefault="00BD0A0F" w:rsidP="00ED4237">
            <w:pPr>
              <w:rPr>
                <w:b/>
                <w:szCs w:val="24"/>
                <w:bdr w:val="single" w:sz="4" w:space="0" w:color="auto"/>
              </w:rPr>
            </w:pPr>
            <w:r w:rsidRPr="007E2E3D">
              <w:rPr>
                <w:rFonts w:hint="eastAsia"/>
                <w:b/>
                <w:szCs w:val="24"/>
                <w:bdr w:val="single" w:sz="4" w:space="0" w:color="auto"/>
              </w:rPr>
              <w:t xml:space="preserve">2-1. </w:t>
            </w:r>
            <w:r w:rsidRPr="007E2E3D">
              <w:rPr>
                <w:rFonts w:hint="eastAsia"/>
                <w:b/>
                <w:szCs w:val="24"/>
                <w:bdr w:val="single" w:sz="4" w:space="0" w:color="auto"/>
              </w:rPr>
              <w:t>離婚單親對幼兒的影響</w:t>
            </w:r>
            <w:r w:rsidRPr="007E2E3D">
              <w:rPr>
                <w:rFonts w:hint="eastAsia"/>
                <w:b/>
                <w:szCs w:val="24"/>
                <w:bdr w:val="single" w:sz="4" w:space="0" w:color="auto"/>
              </w:rPr>
              <w:t xml:space="preserve"> </w:t>
            </w:r>
          </w:p>
          <w:p w:rsidR="00BD0A0F" w:rsidRPr="007E2E3D" w:rsidRDefault="00BD0A0F" w:rsidP="00ED4237">
            <w:pPr>
              <w:rPr>
                <w:szCs w:val="24"/>
              </w:rPr>
            </w:pPr>
            <w:r w:rsidRPr="007E2E3D">
              <w:rPr>
                <w:rFonts w:hint="eastAsia"/>
                <w:szCs w:val="24"/>
              </w:rPr>
              <w:t>2-1-</w:t>
            </w:r>
            <w:r w:rsidRPr="007E2E3D">
              <w:rPr>
                <w:szCs w:val="24"/>
              </w:rPr>
              <w:t>1.</w:t>
            </w:r>
            <w:r w:rsidRPr="007E2E3D">
              <w:rPr>
                <w:rFonts w:hint="eastAsia"/>
                <w:szCs w:val="24"/>
              </w:rPr>
              <w:t xml:space="preserve"> </w:t>
            </w:r>
            <w:r w:rsidRPr="007E2E3D">
              <w:rPr>
                <w:rFonts w:hint="eastAsia"/>
                <w:szCs w:val="24"/>
              </w:rPr>
              <w:t>請問您覺得父母</w:t>
            </w:r>
            <w:r w:rsidRPr="007E2E3D">
              <w:rPr>
                <w:rFonts w:ascii="Times New Roman" w:hAnsi="Times New Roman"/>
                <w:szCs w:val="24"/>
              </w:rPr>
              <w:t>離婚</w:t>
            </w:r>
            <w:r w:rsidRPr="007E2E3D">
              <w:rPr>
                <w:rFonts w:hint="eastAsia"/>
                <w:b/>
                <w:szCs w:val="24"/>
              </w:rPr>
              <w:t>是否影響</w:t>
            </w:r>
            <w:r w:rsidRPr="007E2E3D">
              <w:rPr>
                <w:rFonts w:hint="eastAsia"/>
                <w:szCs w:val="24"/>
              </w:rPr>
              <w:t>幼兒在學習上的表現？</w:t>
            </w:r>
          </w:p>
          <w:p w:rsidR="00BD0A0F" w:rsidRPr="007E2E3D" w:rsidRDefault="00BD0A0F" w:rsidP="00ED4237">
            <w:pPr>
              <w:ind w:left="720" w:hangingChars="300" w:hanging="720"/>
              <w:rPr>
                <w:szCs w:val="24"/>
              </w:rPr>
            </w:pPr>
            <w:r w:rsidRPr="007E2E3D">
              <w:rPr>
                <w:rFonts w:hint="eastAsia"/>
                <w:szCs w:val="24"/>
              </w:rPr>
              <w:t>2-</w:t>
            </w:r>
            <w:r w:rsidRPr="007E2E3D">
              <w:rPr>
                <w:szCs w:val="24"/>
              </w:rPr>
              <w:t>1-</w:t>
            </w:r>
            <w:r w:rsidRPr="007E2E3D">
              <w:rPr>
                <w:rFonts w:hint="eastAsia"/>
                <w:szCs w:val="24"/>
              </w:rPr>
              <w:t xml:space="preserve">2. </w:t>
            </w:r>
            <w:r w:rsidRPr="007E2E3D">
              <w:rPr>
                <w:rFonts w:hint="eastAsia"/>
                <w:szCs w:val="24"/>
              </w:rPr>
              <w:t>能請您舉例描述對幼兒</w:t>
            </w:r>
            <w:r w:rsidRPr="007E2E3D">
              <w:rPr>
                <w:rFonts w:hint="eastAsia"/>
                <w:b/>
                <w:szCs w:val="24"/>
              </w:rPr>
              <w:t>的具體影響</w:t>
            </w:r>
            <w:r w:rsidRPr="007E2E3D">
              <w:rPr>
                <w:rFonts w:hint="eastAsia"/>
                <w:szCs w:val="24"/>
              </w:rPr>
              <w:t>嗎？</w:t>
            </w:r>
            <w:proofErr w:type="gramStart"/>
            <w:r w:rsidRPr="007E2E3D">
              <w:rPr>
                <w:rFonts w:hint="eastAsia"/>
                <w:szCs w:val="24"/>
              </w:rPr>
              <w:t>（</w:t>
            </w:r>
            <w:proofErr w:type="gramEnd"/>
            <w:r w:rsidRPr="007E2E3D">
              <w:rPr>
                <w:rFonts w:hint="eastAsia"/>
                <w:szCs w:val="24"/>
              </w:rPr>
              <w:t>其中包含正向、負向、還是正負向影響都有呢？）</w:t>
            </w:r>
          </w:p>
          <w:p w:rsidR="00BD0A0F" w:rsidRPr="007E2E3D" w:rsidRDefault="00BD0A0F" w:rsidP="00ED4237">
            <w:pPr>
              <w:rPr>
                <w:szCs w:val="24"/>
              </w:rPr>
            </w:pPr>
            <w:r w:rsidRPr="007E2E3D">
              <w:rPr>
                <w:rFonts w:hint="eastAsia"/>
                <w:szCs w:val="24"/>
              </w:rPr>
              <w:t>2</w:t>
            </w:r>
            <w:r w:rsidRPr="007E2E3D">
              <w:rPr>
                <w:szCs w:val="24"/>
              </w:rPr>
              <w:t>-1</w:t>
            </w:r>
            <w:r w:rsidRPr="007E2E3D">
              <w:rPr>
                <w:rFonts w:hint="eastAsia"/>
                <w:szCs w:val="24"/>
              </w:rPr>
              <w:t>-3.</w:t>
            </w:r>
            <w:r w:rsidRPr="007E2E3D">
              <w:rPr>
                <w:szCs w:val="24"/>
              </w:rPr>
              <w:t xml:space="preserve"> </w:t>
            </w:r>
            <w:r w:rsidRPr="007E2E3D">
              <w:rPr>
                <w:rFonts w:hint="eastAsia"/>
                <w:szCs w:val="24"/>
              </w:rPr>
              <w:t>根據您的經歷，</w:t>
            </w:r>
            <w:proofErr w:type="gramStart"/>
            <w:r w:rsidRPr="007E2E3D">
              <w:rPr>
                <w:rFonts w:hint="eastAsia"/>
                <w:szCs w:val="24"/>
              </w:rPr>
              <w:t>個案間有沒有</w:t>
            </w:r>
            <w:proofErr w:type="gramEnd"/>
            <w:r w:rsidRPr="007E2E3D">
              <w:rPr>
                <w:rFonts w:hint="eastAsia"/>
                <w:szCs w:val="24"/>
              </w:rPr>
              <w:t>常見或共同的狀況？</w:t>
            </w:r>
          </w:p>
          <w:p w:rsidR="00BD0A0F" w:rsidRPr="007E2E3D" w:rsidRDefault="00BD0A0F" w:rsidP="00ED4237">
            <w:pPr>
              <w:rPr>
                <w:rFonts w:ascii="Times New Roman" w:hAnsi="Times New Roman"/>
                <w:b/>
                <w:szCs w:val="24"/>
                <w:bdr w:val="single" w:sz="4" w:space="0" w:color="auto"/>
              </w:rPr>
            </w:pPr>
            <w:r w:rsidRPr="007E2E3D">
              <w:rPr>
                <w:rFonts w:hint="eastAsia"/>
                <w:b/>
                <w:szCs w:val="24"/>
                <w:bdr w:val="single" w:sz="4" w:space="0" w:color="auto"/>
              </w:rPr>
              <w:t xml:space="preserve">2-2. </w:t>
            </w:r>
            <w:r w:rsidRPr="007E2E3D">
              <w:rPr>
                <w:rFonts w:hint="eastAsia"/>
                <w:b/>
                <w:szCs w:val="24"/>
                <w:bdr w:val="single" w:sz="4" w:space="0" w:color="auto"/>
              </w:rPr>
              <w:t>輔導</w:t>
            </w:r>
            <w:r w:rsidRPr="007E2E3D">
              <w:rPr>
                <w:rFonts w:ascii="Times New Roman" w:hAnsi="Times New Roman"/>
                <w:b/>
                <w:szCs w:val="24"/>
                <w:bdr w:val="single" w:sz="4" w:space="0" w:color="auto"/>
              </w:rPr>
              <w:t>離婚單親幼兒</w:t>
            </w:r>
            <w:r w:rsidRPr="007E2E3D">
              <w:rPr>
                <w:rFonts w:ascii="Times New Roman" w:hAnsi="Times New Roman" w:hint="eastAsia"/>
                <w:b/>
                <w:szCs w:val="24"/>
                <w:bdr w:val="single" w:sz="4" w:space="0" w:color="auto"/>
              </w:rPr>
              <w:t>所使</w:t>
            </w:r>
            <w:r w:rsidRPr="007E2E3D">
              <w:rPr>
                <w:rFonts w:ascii="Times New Roman" w:hAnsi="Times New Roman"/>
                <w:b/>
                <w:szCs w:val="24"/>
                <w:bdr w:val="single" w:sz="4" w:space="0" w:color="auto"/>
              </w:rPr>
              <w:t>用</w:t>
            </w:r>
            <w:r w:rsidRPr="007E2E3D">
              <w:rPr>
                <w:rFonts w:ascii="Times New Roman" w:hAnsi="Times New Roman" w:hint="eastAsia"/>
                <w:b/>
                <w:szCs w:val="24"/>
                <w:bdr w:val="single" w:sz="4" w:space="0" w:color="auto"/>
              </w:rPr>
              <w:t>的</w:t>
            </w:r>
            <w:r w:rsidRPr="007E2E3D">
              <w:rPr>
                <w:rFonts w:ascii="Times New Roman" w:hAnsi="Times New Roman"/>
                <w:b/>
                <w:szCs w:val="24"/>
                <w:bdr w:val="single" w:sz="4" w:space="0" w:color="auto"/>
              </w:rPr>
              <w:t>輔導方法</w:t>
            </w:r>
          </w:p>
          <w:p w:rsidR="00BD0A0F" w:rsidRPr="007E2E3D" w:rsidRDefault="00BD0A0F" w:rsidP="00ED4237">
            <w:pPr>
              <w:ind w:left="720" w:hangingChars="300" w:hanging="720"/>
              <w:rPr>
                <w:szCs w:val="24"/>
              </w:rPr>
            </w:pPr>
            <w:r w:rsidRPr="007E2E3D">
              <w:rPr>
                <w:rFonts w:hint="eastAsia"/>
                <w:szCs w:val="24"/>
              </w:rPr>
              <w:t>2</w:t>
            </w:r>
            <w:r w:rsidRPr="007E2E3D">
              <w:rPr>
                <w:szCs w:val="24"/>
              </w:rPr>
              <w:t>-2-1</w:t>
            </w:r>
            <w:r w:rsidRPr="007E2E3D">
              <w:rPr>
                <w:rFonts w:hint="eastAsia"/>
                <w:szCs w:val="24"/>
              </w:rPr>
              <w:t xml:space="preserve">. </w:t>
            </w:r>
            <w:r w:rsidRPr="007E2E3D">
              <w:rPr>
                <w:rFonts w:hint="eastAsia"/>
                <w:szCs w:val="24"/>
              </w:rPr>
              <w:t>當幼兒出現何種狀況時，您</w:t>
            </w:r>
            <w:r w:rsidRPr="007E2E3D">
              <w:rPr>
                <w:rFonts w:hint="eastAsia"/>
                <w:b/>
                <w:szCs w:val="24"/>
              </w:rPr>
              <w:t>會決定要為幼兒進行輔導</w:t>
            </w:r>
            <w:r w:rsidRPr="007E2E3D">
              <w:rPr>
                <w:rFonts w:hint="eastAsia"/>
                <w:szCs w:val="24"/>
              </w:rPr>
              <w:t>？有甚麼考量的因素嗎？</w:t>
            </w:r>
          </w:p>
          <w:p w:rsidR="00BD0A0F" w:rsidRPr="007E2E3D" w:rsidRDefault="00BD0A0F" w:rsidP="00ED4237">
            <w:pPr>
              <w:ind w:left="720" w:hangingChars="300" w:hanging="720"/>
              <w:rPr>
                <w:szCs w:val="24"/>
              </w:rPr>
            </w:pPr>
            <w:r w:rsidRPr="007E2E3D">
              <w:rPr>
                <w:rFonts w:hint="eastAsia"/>
                <w:szCs w:val="24"/>
              </w:rPr>
              <w:t>2</w:t>
            </w:r>
            <w:r w:rsidRPr="007E2E3D">
              <w:rPr>
                <w:szCs w:val="24"/>
              </w:rPr>
              <w:t>-2-2</w:t>
            </w:r>
            <w:r w:rsidRPr="007E2E3D">
              <w:rPr>
                <w:rFonts w:hint="eastAsia"/>
                <w:szCs w:val="24"/>
              </w:rPr>
              <w:t xml:space="preserve">. </w:t>
            </w:r>
            <w:r w:rsidRPr="007E2E3D">
              <w:rPr>
                <w:rFonts w:hint="eastAsia"/>
                <w:szCs w:val="24"/>
              </w:rPr>
              <w:t>您主要</w:t>
            </w:r>
            <w:r w:rsidRPr="007E2E3D">
              <w:rPr>
                <w:rFonts w:hint="eastAsia"/>
                <w:szCs w:val="24"/>
              </w:rPr>
              <w:t>/</w:t>
            </w:r>
            <w:r w:rsidRPr="007E2E3D">
              <w:rPr>
                <w:rFonts w:hint="eastAsia"/>
                <w:szCs w:val="24"/>
              </w:rPr>
              <w:t>常用的</w:t>
            </w:r>
            <w:r w:rsidRPr="007E2E3D">
              <w:rPr>
                <w:rFonts w:hint="eastAsia"/>
                <w:b/>
                <w:szCs w:val="24"/>
              </w:rPr>
              <w:t>輔導技巧為何</w:t>
            </w:r>
            <w:r w:rsidRPr="007E2E3D">
              <w:rPr>
                <w:rFonts w:hint="eastAsia"/>
                <w:szCs w:val="24"/>
              </w:rPr>
              <w:t>？</w:t>
            </w:r>
            <w:proofErr w:type="gramStart"/>
            <w:r w:rsidRPr="007E2E3D">
              <w:rPr>
                <w:rFonts w:hint="eastAsia"/>
                <w:szCs w:val="24"/>
              </w:rPr>
              <w:t>（</w:t>
            </w:r>
            <w:proofErr w:type="gramEnd"/>
            <w:r w:rsidRPr="007E2E3D">
              <w:rPr>
                <w:rFonts w:hint="eastAsia"/>
                <w:szCs w:val="24"/>
              </w:rPr>
              <w:t>會利用活動、輔具或其他來進行輔導呢？）</w:t>
            </w:r>
          </w:p>
          <w:p w:rsidR="00BD0A0F" w:rsidRPr="007E2E3D" w:rsidRDefault="00BD0A0F" w:rsidP="00ED4237">
            <w:pPr>
              <w:ind w:left="720" w:rightChars="100" w:right="240" w:hangingChars="300" w:hanging="720"/>
              <w:rPr>
                <w:szCs w:val="24"/>
              </w:rPr>
            </w:pPr>
            <w:r w:rsidRPr="007E2E3D">
              <w:rPr>
                <w:rFonts w:hint="eastAsia"/>
                <w:szCs w:val="24"/>
              </w:rPr>
              <w:t>2</w:t>
            </w:r>
            <w:r w:rsidRPr="007E2E3D">
              <w:rPr>
                <w:szCs w:val="24"/>
              </w:rPr>
              <w:t>-2-3</w:t>
            </w:r>
            <w:r w:rsidRPr="007E2E3D">
              <w:rPr>
                <w:rFonts w:hint="eastAsia"/>
                <w:szCs w:val="24"/>
              </w:rPr>
              <w:t xml:space="preserve">. </w:t>
            </w:r>
            <w:r w:rsidRPr="007E2E3D">
              <w:rPr>
                <w:rFonts w:hint="eastAsia"/>
                <w:szCs w:val="24"/>
              </w:rPr>
              <w:t>根據您輔導的經歷，</w:t>
            </w:r>
            <w:r w:rsidRPr="007E2E3D">
              <w:rPr>
                <w:rFonts w:ascii="Times New Roman" w:hAnsi="Times New Roman" w:hint="eastAsia"/>
                <w:szCs w:val="24"/>
              </w:rPr>
              <w:t>個案所</w:t>
            </w:r>
            <w:r w:rsidRPr="007E2E3D">
              <w:rPr>
                <w:rFonts w:hint="eastAsia"/>
                <w:b/>
                <w:szCs w:val="24"/>
              </w:rPr>
              <w:t>進行的輔導項目內容會</w:t>
            </w:r>
            <w:r w:rsidRPr="007E2E3D">
              <w:rPr>
                <w:rFonts w:ascii="Times New Roman" w:hAnsi="Times New Roman" w:hint="eastAsia"/>
                <w:szCs w:val="24"/>
              </w:rPr>
              <w:t>因其個別差異和需求而有所調整嗎</w:t>
            </w:r>
            <w:r w:rsidRPr="007E2E3D">
              <w:rPr>
                <w:rFonts w:hint="eastAsia"/>
                <w:szCs w:val="24"/>
              </w:rPr>
              <w:t>？</w:t>
            </w:r>
          </w:p>
          <w:p w:rsidR="00BD0A0F" w:rsidRPr="007E2E3D" w:rsidRDefault="00BD0A0F" w:rsidP="00ED4237">
            <w:pPr>
              <w:ind w:rightChars="100" w:right="240"/>
              <w:rPr>
                <w:szCs w:val="24"/>
              </w:rPr>
            </w:pPr>
            <w:r w:rsidRPr="007E2E3D">
              <w:rPr>
                <w:rFonts w:hint="eastAsia"/>
                <w:szCs w:val="24"/>
              </w:rPr>
              <w:t>2</w:t>
            </w:r>
            <w:r w:rsidRPr="007E2E3D">
              <w:rPr>
                <w:szCs w:val="24"/>
              </w:rPr>
              <w:t>-2-4</w:t>
            </w:r>
            <w:r w:rsidRPr="007E2E3D">
              <w:rPr>
                <w:rFonts w:hint="eastAsia"/>
                <w:szCs w:val="24"/>
              </w:rPr>
              <w:t xml:space="preserve">. </w:t>
            </w:r>
            <w:r w:rsidRPr="007E2E3D">
              <w:rPr>
                <w:rFonts w:hint="eastAsia"/>
                <w:szCs w:val="24"/>
              </w:rPr>
              <w:t>您為</w:t>
            </w:r>
            <w:r w:rsidRPr="007E2E3D">
              <w:rPr>
                <w:rFonts w:ascii="Times New Roman" w:hAnsi="Times New Roman" w:hint="eastAsia"/>
                <w:szCs w:val="24"/>
              </w:rPr>
              <w:t>個案所</w:t>
            </w:r>
            <w:r w:rsidRPr="007E2E3D">
              <w:rPr>
                <w:rFonts w:hint="eastAsia"/>
                <w:b/>
                <w:szCs w:val="24"/>
              </w:rPr>
              <w:t>進行的輔導項目有效嗎？</w:t>
            </w:r>
          </w:p>
          <w:p w:rsidR="00BD0A0F" w:rsidRPr="007E2E3D" w:rsidRDefault="00BD0A0F" w:rsidP="00ED4237">
            <w:pPr>
              <w:rPr>
                <w:rFonts w:ascii="Times New Roman" w:hAnsi="Times New Roman"/>
                <w:b/>
                <w:szCs w:val="24"/>
                <w:bdr w:val="single" w:sz="4" w:space="0" w:color="auto"/>
              </w:rPr>
            </w:pPr>
            <w:r w:rsidRPr="007E2E3D">
              <w:rPr>
                <w:b/>
                <w:szCs w:val="24"/>
                <w:bdr w:val="single" w:sz="4" w:space="0" w:color="auto"/>
              </w:rPr>
              <w:t xml:space="preserve">2-3. </w:t>
            </w:r>
            <w:r w:rsidRPr="007E2E3D">
              <w:rPr>
                <w:rFonts w:hint="eastAsia"/>
                <w:b/>
                <w:szCs w:val="24"/>
                <w:bdr w:val="single" w:sz="4" w:space="0" w:color="auto"/>
              </w:rPr>
              <w:t>輔導</w:t>
            </w:r>
            <w:r w:rsidRPr="007E2E3D">
              <w:rPr>
                <w:rFonts w:ascii="Times New Roman" w:hAnsi="Times New Roman"/>
                <w:b/>
                <w:szCs w:val="24"/>
                <w:bdr w:val="single" w:sz="4" w:space="0" w:color="auto"/>
              </w:rPr>
              <w:t>離婚單親幼兒</w:t>
            </w:r>
            <w:r w:rsidRPr="007E2E3D">
              <w:rPr>
                <w:rFonts w:ascii="Times New Roman" w:hAnsi="Times New Roman" w:hint="eastAsia"/>
                <w:b/>
                <w:szCs w:val="24"/>
                <w:bdr w:val="single" w:sz="4" w:space="0" w:color="auto"/>
              </w:rPr>
              <w:t>曾經</w:t>
            </w:r>
            <w:r w:rsidRPr="007E2E3D">
              <w:rPr>
                <w:rFonts w:ascii="Times New Roman" w:hAnsi="Times New Roman"/>
                <w:b/>
                <w:szCs w:val="24"/>
                <w:bdr w:val="single" w:sz="4" w:space="0" w:color="auto"/>
              </w:rPr>
              <w:t>面對的問題及難處</w:t>
            </w:r>
          </w:p>
          <w:p w:rsidR="00BD0A0F" w:rsidRPr="007E2E3D" w:rsidRDefault="00BD0A0F" w:rsidP="00ED4237">
            <w:pPr>
              <w:rPr>
                <w:szCs w:val="24"/>
              </w:rPr>
            </w:pPr>
            <w:r w:rsidRPr="007E2E3D">
              <w:rPr>
                <w:rFonts w:hint="eastAsia"/>
                <w:szCs w:val="24"/>
              </w:rPr>
              <w:t>2-</w:t>
            </w:r>
            <w:r w:rsidRPr="007E2E3D">
              <w:rPr>
                <w:szCs w:val="24"/>
              </w:rPr>
              <w:t>3-1</w:t>
            </w:r>
            <w:r w:rsidRPr="007E2E3D">
              <w:rPr>
                <w:rFonts w:hint="eastAsia"/>
                <w:szCs w:val="24"/>
              </w:rPr>
              <w:t xml:space="preserve">. </w:t>
            </w:r>
            <w:r w:rsidRPr="007E2E3D">
              <w:rPr>
                <w:rFonts w:hint="eastAsia"/>
                <w:szCs w:val="24"/>
              </w:rPr>
              <w:t>根據您的輔導經歷，</w:t>
            </w:r>
            <w:r w:rsidRPr="007E2E3D">
              <w:rPr>
                <w:rFonts w:ascii="Times New Roman" w:hAnsi="Times New Roman" w:hint="eastAsia"/>
                <w:szCs w:val="24"/>
              </w:rPr>
              <w:t>在</w:t>
            </w:r>
            <w:r w:rsidRPr="007E2E3D">
              <w:rPr>
                <w:rFonts w:hint="eastAsia"/>
                <w:szCs w:val="24"/>
              </w:rPr>
              <w:t>學習表現上的</w:t>
            </w:r>
            <w:r w:rsidRPr="007E2E3D">
              <w:rPr>
                <w:rFonts w:ascii="Times New Roman" w:hAnsi="Times New Roman"/>
                <w:szCs w:val="24"/>
              </w:rPr>
              <w:t>輔導</w:t>
            </w:r>
            <w:r w:rsidRPr="007E2E3D">
              <w:rPr>
                <w:rFonts w:hint="eastAsia"/>
                <w:szCs w:val="24"/>
              </w:rPr>
              <w:t>會不會有</w:t>
            </w:r>
            <w:r w:rsidRPr="007E2E3D">
              <w:rPr>
                <w:rFonts w:hint="eastAsia"/>
                <w:b/>
                <w:szCs w:val="24"/>
              </w:rPr>
              <w:t>困難的地方</w:t>
            </w:r>
            <w:r w:rsidRPr="007E2E3D">
              <w:rPr>
                <w:rFonts w:hint="eastAsia"/>
                <w:szCs w:val="24"/>
              </w:rPr>
              <w:t>？</w:t>
            </w:r>
          </w:p>
          <w:p w:rsidR="00BD0A0F" w:rsidRPr="007E2E3D" w:rsidRDefault="00BD0A0F" w:rsidP="00ED4237">
            <w:pPr>
              <w:ind w:left="720" w:hangingChars="300" w:hanging="720"/>
              <w:rPr>
                <w:szCs w:val="24"/>
              </w:rPr>
            </w:pPr>
            <w:r w:rsidRPr="007E2E3D">
              <w:rPr>
                <w:rFonts w:hint="eastAsia"/>
                <w:szCs w:val="24"/>
              </w:rPr>
              <w:t>2</w:t>
            </w:r>
            <w:r w:rsidRPr="007E2E3D">
              <w:rPr>
                <w:szCs w:val="24"/>
              </w:rPr>
              <w:t>-3-2</w:t>
            </w:r>
            <w:r w:rsidRPr="007E2E3D">
              <w:rPr>
                <w:rFonts w:hint="eastAsia"/>
                <w:szCs w:val="24"/>
              </w:rPr>
              <w:t xml:space="preserve">. </w:t>
            </w:r>
            <w:r w:rsidRPr="007E2E3D">
              <w:rPr>
                <w:rFonts w:hint="eastAsia"/>
                <w:szCs w:val="24"/>
              </w:rPr>
              <w:t>請問這些困難是</w:t>
            </w:r>
            <w:r w:rsidRPr="007E2E3D">
              <w:rPr>
                <w:rFonts w:hint="eastAsia"/>
                <w:b/>
                <w:szCs w:val="24"/>
              </w:rPr>
              <w:t>來自哪方面</w:t>
            </w:r>
            <w:r w:rsidRPr="007E2E3D">
              <w:rPr>
                <w:rFonts w:hint="eastAsia"/>
                <w:szCs w:val="24"/>
              </w:rPr>
              <w:t>？</w:t>
            </w:r>
            <w:proofErr w:type="gramStart"/>
            <w:r w:rsidRPr="007E2E3D">
              <w:rPr>
                <w:rFonts w:hint="eastAsia"/>
                <w:szCs w:val="24"/>
              </w:rPr>
              <w:t>（</w:t>
            </w:r>
            <w:proofErr w:type="gramEnd"/>
            <w:r w:rsidRPr="007E2E3D">
              <w:rPr>
                <w:rFonts w:hint="eastAsia"/>
                <w:szCs w:val="24"/>
              </w:rPr>
              <w:t>幼兒的配合度、家長的配合度、幼兒園配合？）</w:t>
            </w:r>
          </w:p>
          <w:p w:rsidR="00BD0A0F" w:rsidRPr="007E2E3D" w:rsidRDefault="00BD0A0F" w:rsidP="00ED4237">
            <w:pPr>
              <w:ind w:left="720" w:hangingChars="300" w:hanging="720"/>
              <w:rPr>
                <w:szCs w:val="24"/>
              </w:rPr>
            </w:pPr>
            <w:r w:rsidRPr="007E2E3D">
              <w:rPr>
                <w:rFonts w:hint="eastAsia"/>
                <w:szCs w:val="24"/>
              </w:rPr>
              <w:t>2</w:t>
            </w:r>
            <w:r w:rsidRPr="007E2E3D">
              <w:rPr>
                <w:szCs w:val="24"/>
              </w:rPr>
              <w:t>-3-3</w:t>
            </w:r>
            <w:r w:rsidRPr="007E2E3D">
              <w:rPr>
                <w:rFonts w:hint="eastAsia"/>
                <w:szCs w:val="24"/>
              </w:rPr>
              <w:t xml:space="preserve">. </w:t>
            </w:r>
            <w:r w:rsidRPr="007E2E3D">
              <w:rPr>
                <w:rFonts w:hint="eastAsia"/>
                <w:szCs w:val="24"/>
              </w:rPr>
              <w:t>您當時用了</w:t>
            </w:r>
            <w:r w:rsidRPr="007E2E3D">
              <w:rPr>
                <w:rFonts w:hint="eastAsia"/>
                <w:b/>
                <w:szCs w:val="24"/>
              </w:rPr>
              <w:t>哪些方法</w:t>
            </w:r>
            <w:r w:rsidRPr="007E2E3D">
              <w:rPr>
                <w:rFonts w:hint="eastAsia"/>
                <w:szCs w:val="24"/>
              </w:rPr>
              <w:t>來嘗試克服這些困難？</w:t>
            </w:r>
            <w:proofErr w:type="gramStart"/>
            <w:r w:rsidRPr="007E2E3D">
              <w:rPr>
                <w:rFonts w:hint="eastAsia"/>
                <w:szCs w:val="24"/>
              </w:rPr>
              <w:t>（</w:t>
            </w:r>
            <w:proofErr w:type="gramEnd"/>
            <w:r w:rsidRPr="007E2E3D">
              <w:rPr>
                <w:rFonts w:hint="eastAsia"/>
                <w:szCs w:val="24"/>
              </w:rPr>
              <w:t>尋求他人的幫忙、自行解決？能詳細跟我們分享嗎？）</w:t>
            </w:r>
          </w:p>
          <w:p w:rsidR="00BD0A0F" w:rsidRPr="007E2E3D" w:rsidRDefault="00BD0A0F" w:rsidP="00ED4237">
            <w:pPr>
              <w:rPr>
                <w:szCs w:val="24"/>
              </w:rPr>
            </w:pPr>
            <w:r w:rsidRPr="007E2E3D">
              <w:rPr>
                <w:rFonts w:hint="eastAsia"/>
                <w:szCs w:val="24"/>
              </w:rPr>
              <w:t>2</w:t>
            </w:r>
            <w:r w:rsidRPr="007E2E3D">
              <w:rPr>
                <w:szCs w:val="24"/>
              </w:rPr>
              <w:t>-3-4</w:t>
            </w:r>
            <w:r w:rsidRPr="007E2E3D">
              <w:rPr>
                <w:rFonts w:hint="eastAsia"/>
                <w:szCs w:val="24"/>
              </w:rPr>
              <w:t xml:space="preserve">. </w:t>
            </w:r>
            <w:r w:rsidRPr="007E2E3D">
              <w:rPr>
                <w:rFonts w:hint="eastAsia"/>
                <w:szCs w:val="24"/>
              </w:rPr>
              <w:t>您所面對的這些困難最終有</w:t>
            </w:r>
            <w:r w:rsidRPr="007E2E3D">
              <w:rPr>
                <w:rFonts w:hint="eastAsia"/>
                <w:b/>
                <w:szCs w:val="24"/>
              </w:rPr>
              <w:t>被解決</w:t>
            </w:r>
            <w:r w:rsidRPr="007E2E3D">
              <w:rPr>
                <w:rFonts w:hint="eastAsia"/>
                <w:szCs w:val="24"/>
              </w:rPr>
              <w:t>嗎？</w:t>
            </w:r>
            <w:r w:rsidRPr="007E2E3D">
              <w:rPr>
                <w:rFonts w:hint="eastAsia"/>
                <w:szCs w:val="24"/>
              </w:rPr>
              <w:t xml:space="preserve"> </w:t>
            </w:r>
          </w:p>
        </w:tc>
      </w:tr>
      <w:tr w:rsidR="00BD0A0F" w:rsidRPr="007E2E3D" w:rsidTr="00ED4237">
        <w:trPr>
          <w:trHeight w:val="271"/>
        </w:trPr>
        <w:tc>
          <w:tcPr>
            <w:tcW w:w="8755" w:type="dxa"/>
            <w:shd w:val="clear" w:color="auto" w:fill="E5B8B7"/>
          </w:tcPr>
          <w:p w:rsidR="00BD0A0F" w:rsidRPr="007E2E3D" w:rsidRDefault="00BD0A0F" w:rsidP="00ED4237">
            <w:pPr>
              <w:pStyle w:val="a5"/>
              <w:numPr>
                <w:ilvl w:val="0"/>
                <w:numId w:val="44"/>
              </w:numPr>
              <w:ind w:leftChars="0"/>
              <w:rPr>
                <w:rFonts w:ascii="Times New Roman" w:hAnsi="Times New Roman"/>
                <w:b/>
                <w:szCs w:val="24"/>
              </w:rPr>
            </w:pPr>
            <w:r w:rsidRPr="007E2E3D">
              <w:rPr>
                <w:rFonts w:hint="eastAsia"/>
                <w:b/>
                <w:szCs w:val="24"/>
              </w:rPr>
              <w:t>行為表現之</w:t>
            </w:r>
            <w:r w:rsidRPr="007E2E3D">
              <w:rPr>
                <w:rFonts w:ascii="新細明體" w:hAnsi="新細明體" w:hint="eastAsia"/>
                <w:b/>
              </w:rPr>
              <w:t>輔導方法</w:t>
            </w:r>
          </w:p>
        </w:tc>
      </w:tr>
      <w:tr w:rsidR="00BD0A0F" w:rsidRPr="007E2E3D" w:rsidTr="00ED4237">
        <w:trPr>
          <w:trHeight w:val="132"/>
        </w:trPr>
        <w:tc>
          <w:tcPr>
            <w:tcW w:w="8755" w:type="dxa"/>
          </w:tcPr>
          <w:p w:rsidR="00BD0A0F" w:rsidRPr="007E2E3D" w:rsidRDefault="00BD0A0F" w:rsidP="00ED4237">
            <w:pPr>
              <w:ind w:rightChars="100" w:right="240"/>
              <w:rPr>
                <w:b/>
                <w:szCs w:val="24"/>
                <w:bdr w:val="single" w:sz="4" w:space="0" w:color="auto"/>
              </w:rPr>
            </w:pPr>
            <w:r w:rsidRPr="007E2E3D">
              <w:rPr>
                <w:rFonts w:hint="eastAsia"/>
                <w:b/>
                <w:szCs w:val="24"/>
                <w:bdr w:val="single" w:sz="4" w:space="0" w:color="auto"/>
              </w:rPr>
              <w:t xml:space="preserve">3-1. </w:t>
            </w:r>
            <w:r w:rsidRPr="007E2E3D">
              <w:rPr>
                <w:rFonts w:hint="eastAsia"/>
                <w:b/>
                <w:szCs w:val="24"/>
                <w:bdr w:val="single" w:sz="4" w:space="0" w:color="auto"/>
              </w:rPr>
              <w:t>離婚單親對幼兒的影響</w:t>
            </w:r>
          </w:p>
          <w:p w:rsidR="00BD0A0F" w:rsidRPr="007E2E3D" w:rsidRDefault="00BD0A0F" w:rsidP="00ED4237">
            <w:pPr>
              <w:rPr>
                <w:szCs w:val="24"/>
              </w:rPr>
            </w:pPr>
            <w:r w:rsidRPr="007E2E3D">
              <w:rPr>
                <w:rFonts w:hint="eastAsia"/>
                <w:szCs w:val="24"/>
              </w:rPr>
              <w:t xml:space="preserve">3-1-1. </w:t>
            </w:r>
            <w:r w:rsidRPr="007E2E3D">
              <w:rPr>
                <w:rFonts w:hint="eastAsia"/>
                <w:szCs w:val="24"/>
              </w:rPr>
              <w:t>請問覺得父母</w:t>
            </w:r>
            <w:r w:rsidRPr="007E2E3D">
              <w:rPr>
                <w:rFonts w:ascii="Times New Roman" w:hAnsi="Times New Roman"/>
                <w:szCs w:val="24"/>
              </w:rPr>
              <w:t>離婚</w:t>
            </w:r>
            <w:r w:rsidRPr="007E2E3D">
              <w:rPr>
                <w:rFonts w:hint="eastAsia"/>
                <w:b/>
                <w:szCs w:val="24"/>
              </w:rPr>
              <w:t>是否影響</w:t>
            </w:r>
            <w:r w:rsidRPr="007E2E3D">
              <w:rPr>
                <w:rFonts w:hint="eastAsia"/>
                <w:szCs w:val="24"/>
              </w:rPr>
              <w:t>幼兒在</w:t>
            </w:r>
            <w:r w:rsidRPr="007E2E3D">
              <w:rPr>
                <w:rFonts w:hint="eastAsia"/>
                <w:b/>
                <w:szCs w:val="24"/>
              </w:rPr>
              <w:t>行為</w:t>
            </w:r>
            <w:r w:rsidRPr="007E2E3D">
              <w:rPr>
                <w:rFonts w:hint="eastAsia"/>
                <w:szCs w:val="24"/>
              </w:rPr>
              <w:t>上的表現？</w:t>
            </w:r>
          </w:p>
          <w:p w:rsidR="00BD0A0F" w:rsidRPr="007E2E3D" w:rsidRDefault="00BD0A0F" w:rsidP="00ED4237">
            <w:pPr>
              <w:ind w:left="720" w:hangingChars="300" w:hanging="720"/>
              <w:rPr>
                <w:szCs w:val="24"/>
              </w:rPr>
            </w:pPr>
            <w:r w:rsidRPr="007E2E3D">
              <w:rPr>
                <w:rFonts w:hint="eastAsia"/>
                <w:szCs w:val="24"/>
              </w:rPr>
              <w:t xml:space="preserve">3-1-2. </w:t>
            </w:r>
            <w:r w:rsidRPr="007E2E3D">
              <w:rPr>
                <w:rFonts w:hint="eastAsia"/>
                <w:szCs w:val="24"/>
              </w:rPr>
              <w:t>能請您舉例描述對幼兒</w:t>
            </w:r>
            <w:r w:rsidRPr="007E2E3D">
              <w:rPr>
                <w:rFonts w:hint="eastAsia"/>
                <w:b/>
                <w:szCs w:val="24"/>
              </w:rPr>
              <w:t>的具體影響</w:t>
            </w:r>
            <w:r w:rsidRPr="007E2E3D">
              <w:rPr>
                <w:rFonts w:hint="eastAsia"/>
                <w:szCs w:val="24"/>
              </w:rPr>
              <w:t>嗎？</w:t>
            </w:r>
            <w:proofErr w:type="gramStart"/>
            <w:r w:rsidRPr="007E2E3D">
              <w:rPr>
                <w:rFonts w:hint="eastAsia"/>
                <w:szCs w:val="24"/>
              </w:rPr>
              <w:t>（</w:t>
            </w:r>
            <w:proofErr w:type="gramEnd"/>
            <w:r w:rsidRPr="007E2E3D">
              <w:rPr>
                <w:rFonts w:hint="eastAsia"/>
                <w:szCs w:val="24"/>
              </w:rPr>
              <w:t>其中包含正向、負向、還是正負向影響都有呢？）</w:t>
            </w:r>
          </w:p>
          <w:p w:rsidR="00BD0A0F" w:rsidRPr="007E2E3D" w:rsidRDefault="00BD0A0F" w:rsidP="00ED4237">
            <w:pPr>
              <w:rPr>
                <w:szCs w:val="24"/>
              </w:rPr>
            </w:pPr>
            <w:r w:rsidRPr="007E2E3D">
              <w:rPr>
                <w:szCs w:val="24"/>
              </w:rPr>
              <w:t xml:space="preserve">3-1-3. </w:t>
            </w:r>
            <w:r w:rsidRPr="007E2E3D">
              <w:rPr>
                <w:rFonts w:hint="eastAsia"/>
                <w:szCs w:val="24"/>
              </w:rPr>
              <w:t>根據您的經歷，</w:t>
            </w:r>
            <w:proofErr w:type="gramStart"/>
            <w:r w:rsidRPr="007E2E3D">
              <w:rPr>
                <w:rFonts w:hint="eastAsia"/>
                <w:szCs w:val="24"/>
              </w:rPr>
              <w:t>個案間有沒有</w:t>
            </w:r>
            <w:proofErr w:type="gramEnd"/>
            <w:r w:rsidRPr="007E2E3D">
              <w:rPr>
                <w:rFonts w:hint="eastAsia"/>
                <w:szCs w:val="24"/>
              </w:rPr>
              <w:t>常見或共同的狀況？</w:t>
            </w:r>
          </w:p>
          <w:p w:rsidR="00BD0A0F" w:rsidRPr="007E2E3D" w:rsidRDefault="00BD0A0F" w:rsidP="00ED4237">
            <w:pPr>
              <w:ind w:rightChars="100" w:right="240"/>
              <w:rPr>
                <w:rFonts w:ascii="Times New Roman" w:hAnsi="Times New Roman"/>
                <w:b/>
                <w:szCs w:val="24"/>
                <w:bdr w:val="single" w:sz="4" w:space="0" w:color="auto"/>
              </w:rPr>
            </w:pPr>
            <w:r w:rsidRPr="007E2E3D">
              <w:rPr>
                <w:rFonts w:hint="eastAsia"/>
                <w:b/>
                <w:szCs w:val="24"/>
                <w:bdr w:val="single" w:sz="4" w:space="0" w:color="auto"/>
              </w:rPr>
              <w:t xml:space="preserve">3-2. </w:t>
            </w:r>
            <w:r w:rsidRPr="007E2E3D">
              <w:rPr>
                <w:rFonts w:hint="eastAsia"/>
                <w:b/>
                <w:szCs w:val="24"/>
                <w:bdr w:val="single" w:sz="4" w:space="0" w:color="auto"/>
              </w:rPr>
              <w:t>輔導</w:t>
            </w:r>
            <w:r w:rsidRPr="007E2E3D">
              <w:rPr>
                <w:rFonts w:ascii="Times New Roman" w:hAnsi="Times New Roman"/>
                <w:b/>
                <w:szCs w:val="24"/>
                <w:bdr w:val="single" w:sz="4" w:space="0" w:color="auto"/>
              </w:rPr>
              <w:t>離婚單親幼兒</w:t>
            </w:r>
            <w:r w:rsidRPr="007E2E3D">
              <w:rPr>
                <w:rFonts w:ascii="Times New Roman" w:hAnsi="Times New Roman" w:hint="eastAsia"/>
                <w:b/>
                <w:szCs w:val="24"/>
                <w:bdr w:val="single" w:sz="4" w:space="0" w:color="auto"/>
              </w:rPr>
              <w:t>所使</w:t>
            </w:r>
            <w:r w:rsidRPr="007E2E3D">
              <w:rPr>
                <w:rFonts w:ascii="Times New Roman" w:hAnsi="Times New Roman"/>
                <w:b/>
                <w:szCs w:val="24"/>
                <w:bdr w:val="single" w:sz="4" w:space="0" w:color="auto"/>
              </w:rPr>
              <w:t>用</w:t>
            </w:r>
            <w:r w:rsidRPr="007E2E3D">
              <w:rPr>
                <w:rFonts w:ascii="Times New Roman" w:hAnsi="Times New Roman" w:hint="eastAsia"/>
                <w:b/>
                <w:szCs w:val="24"/>
                <w:bdr w:val="single" w:sz="4" w:space="0" w:color="auto"/>
              </w:rPr>
              <w:t>的</w:t>
            </w:r>
            <w:r w:rsidRPr="007E2E3D">
              <w:rPr>
                <w:rFonts w:ascii="Times New Roman" w:hAnsi="Times New Roman"/>
                <w:b/>
                <w:szCs w:val="24"/>
                <w:bdr w:val="single" w:sz="4" w:space="0" w:color="auto"/>
              </w:rPr>
              <w:t>輔導方法</w:t>
            </w:r>
          </w:p>
          <w:p w:rsidR="00BD0A0F" w:rsidRPr="007E2E3D" w:rsidRDefault="00BD0A0F" w:rsidP="00ED4237">
            <w:pPr>
              <w:ind w:left="720" w:hangingChars="300" w:hanging="720"/>
              <w:rPr>
                <w:szCs w:val="24"/>
              </w:rPr>
            </w:pPr>
            <w:r w:rsidRPr="007E2E3D">
              <w:rPr>
                <w:rFonts w:hint="eastAsia"/>
                <w:szCs w:val="24"/>
              </w:rPr>
              <w:t xml:space="preserve">3-2-1. </w:t>
            </w:r>
            <w:r w:rsidRPr="007E2E3D">
              <w:rPr>
                <w:rFonts w:hint="eastAsia"/>
                <w:szCs w:val="24"/>
              </w:rPr>
              <w:t>請問當幼兒出現何種狀況時，您</w:t>
            </w:r>
            <w:r w:rsidRPr="007E2E3D">
              <w:rPr>
                <w:rFonts w:hint="eastAsia"/>
                <w:b/>
                <w:szCs w:val="24"/>
              </w:rPr>
              <w:t>會決定要為幼兒進行輔導</w:t>
            </w:r>
            <w:r w:rsidRPr="007E2E3D">
              <w:rPr>
                <w:rFonts w:hint="eastAsia"/>
                <w:szCs w:val="24"/>
              </w:rPr>
              <w:t>？有甚麼考量的因</w:t>
            </w:r>
            <w:r w:rsidRPr="007E2E3D">
              <w:rPr>
                <w:rFonts w:hint="eastAsia"/>
                <w:szCs w:val="24"/>
              </w:rPr>
              <w:lastRenderedPageBreak/>
              <w:t>素嗎？</w:t>
            </w:r>
          </w:p>
          <w:p w:rsidR="00BD0A0F" w:rsidRPr="007E2E3D" w:rsidRDefault="00BD0A0F" w:rsidP="00ED4237">
            <w:pPr>
              <w:ind w:left="720" w:hangingChars="300" w:hanging="720"/>
              <w:rPr>
                <w:szCs w:val="24"/>
              </w:rPr>
            </w:pPr>
            <w:r w:rsidRPr="007E2E3D">
              <w:rPr>
                <w:szCs w:val="24"/>
              </w:rPr>
              <w:t xml:space="preserve">3-2-2. </w:t>
            </w:r>
            <w:r w:rsidRPr="007E2E3D">
              <w:rPr>
                <w:rFonts w:hint="eastAsia"/>
                <w:szCs w:val="24"/>
              </w:rPr>
              <w:t>您主要</w:t>
            </w:r>
            <w:r w:rsidRPr="007E2E3D">
              <w:rPr>
                <w:rFonts w:hint="eastAsia"/>
                <w:szCs w:val="24"/>
              </w:rPr>
              <w:t>/</w:t>
            </w:r>
            <w:r w:rsidRPr="007E2E3D">
              <w:rPr>
                <w:rFonts w:hint="eastAsia"/>
                <w:szCs w:val="24"/>
              </w:rPr>
              <w:t>常用的</w:t>
            </w:r>
            <w:r w:rsidRPr="007E2E3D">
              <w:rPr>
                <w:rFonts w:hint="eastAsia"/>
                <w:b/>
                <w:szCs w:val="24"/>
              </w:rPr>
              <w:t>輔導技巧為何</w:t>
            </w:r>
            <w:r w:rsidRPr="007E2E3D">
              <w:rPr>
                <w:rFonts w:hint="eastAsia"/>
                <w:szCs w:val="24"/>
              </w:rPr>
              <w:t>？</w:t>
            </w:r>
            <w:proofErr w:type="gramStart"/>
            <w:r w:rsidRPr="007E2E3D">
              <w:rPr>
                <w:rFonts w:hint="eastAsia"/>
                <w:szCs w:val="24"/>
              </w:rPr>
              <w:t>（</w:t>
            </w:r>
            <w:proofErr w:type="gramEnd"/>
            <w:r w:rsidRPr="007E2E3D">
              <w:rPr>
                <w:rFonts w:hint="eastAsia"/>
                <w:szCs w:val="24"/>
              </w:rPr>
              <w:t>會利用活動、輔具或其他來進行輔導呢？）</w:t>
            </w:r>
          </w:p>
          <w:p w:rsidR="00BD0A0F" w:rsidRPr="007E2E3D" w:rsidRDefault="00BD0A0F" w:rsidP="00ED4237">
            <w:pPr>
              <w:ind w:left="720" w:hangingChars="300" w:hanging="720"/>
              <w:rPr>
                <w:szCs w:val="24"/>
              </w:rPr>
            </w:pPr>
            <w:r w:rsidRPr="007E2E3D">
              <w:rPr>
                <w:szCs w:val="24"/>
              </w:rPr>
              <w:t xml:space="preserve">3-2-3. </w:t>
            </w:r>
            <w:r w:rsidRPr="007E2E3D">
              <w:rPr>
                <w:rFonts w:hint="eastAsia"/>
                <w:szCs w:val="24"/>
              </w:rPr>
              <w:t>根據您輔導的經歷，</w:t>
            </w:r>
            <w:r w:rsidRPr="007E2E3D">
              <w:rPr>
                <w:rFonts w:ascii="Times New Roman" w:hAnsi="Times New Roman" w:hint="eastAsia"/>
                <w:szCs w:val="24"/>
              </w:rPr>
              <w:t>個案所</w:t>
            </w:r>
            <w:r w:rsidRPr="007E2E3D">
              <w:rPr>
                <w:rFonts w:hint="eastAsia"/>
                <w:b/>
                <w:szCs w:val="24"/>
              </w:rPr>
              <w:t>進行的輔導項目內容會</w:t>
            </w:r>
            <w:r w:rsidRPr="007E2E3D">
              <w:rPr>
                <w:rFonts w:ascii="Times New Roman" w:hAnsi="Times New Roman" w:hint="eastAsia"/>
                <w:szCs w:val="24"/>
              </w:rPr>
              <w:t>因其個別差異和需求而有所調整嗎</w:t>
            </w:r>
            <w:r w:rsidRPr="007E2E3D">
              <w:rPr>
                <w:rFonts w:hint="eastAsia"/>
                <w:szCs w:val="24"/>
              </w:rPr>
              <w:t>？</w:t>
            </w:r>
          </w:p>
          <w:p w:rsidR="00BD0A0F" w:rsidRPr="007E2E3D" w:rsidRDefault="00BD0A0F" w:rsidP="00ED4237">
            <w:pPr>
              <w:ind w:rightChars="100" w:right="240"/>
              <w:rPr>
                <w:szCs w:val="24"/>
              </w:rPr>
            </w:pPr>
            <w:r w:rsidRPr="007E2E3D">
              <w:rPr>
                <w:szCs w:val="24"/>
              </w:rPr>
              <w:t xml:space="preserve">3-2-4. </w:t>
            </w:r>
            <w:r w:rsidRPr="007E2E3D">
              <w:rPr>
                <w:rFonts w:hint="eastAsia"/>
                <w:szCs w:val="24"/>
              </w:rPr>
              <w:t>您為</w:t>
            </w:r>
            <w:r w:rsidRPr="007E2E3D">
              <w:rPr>
                <w:rFonts w:ascii="Times New Roman" w:hAnsi="Times New Roman" w:hint="eastAsia"/>
                <w:szCs w:val="24"/>
              </w:rPr>
              <w:t>個案所</w:t>
            </w:r>
            <w:r w:rsidRPr="007E2E3D">
              <w:rPr>
                <w:rFonts w:hint="eastAsia"/>
                <w:b/>
                <w:szCs w:val="24"/>
              </w:rPr>
              <w:t>進行的輔導項目有效嗎？</w:t>
            </w:r>
          </w:p>
          <w:p w:rsidR="00BD0A0F" w:rsidRPr="007E2E3D" w:rsidRDefault="00BD0A0F" w:rsidP="00ED4237">
            <w:pPr>
              <w:ind w:rightChars="100" w:right="240"/>
              <w:rPr>
                <w:rFonts w:ascii="Times New Roman" w:hAnsi="Times New Roman"/>
                <w:b/>
                <w:szCs w:val="24"/>
                <w:bdr w:val="single" w:sz="4" w:space="0" w:color="auto"/>
              </w:rPr>
            </w:pPr>
            <w:r w:rsidRPr="007E2E3D">
              <w:rPr>
                <w:rFonts w:hint="eastAsia"/>
                <w:b/>
                <w:szCs w:val="24"/>
                <w:bdr w:val="single" w:sz="4" w:space="0" w:color="auto"/>
              </w:rPr>
              <w:t xml:space="preserve">3-3. </w:t>
            </w:r>
            <w:r w:rsidRPr="007E2E3D">
              <w:rPr>
                <w:rFonts w:hint="eastAsia"/>
                <w:b/>
                <w:szCs w:val="24"/>
                <w:bdr w:val="single" w:sz="4" w:space="0" w:color="auto"/>
              </w:rPr>
              <w:t>輔導</w:t>
            </w:r>
            <w:r w:rsidRPr="007E2E3D">
              <w:rPr>
                <w:rFonts w:ascii="Times New Roman" w:hAnsi="Times New Roman"/>
                <w:b/>
                <w:szCs w:val="24"/>
                <w:bdr w:val="single" w:sz="4" w:space="0" w:color="auto"/>
              </w:rPr>
              <w:t>離婚單親幼兒</w:t>
            </w:r>
            <w:r w:rsidRPr="007E2E3D">
              <w:rPr>
                <w:rFonts w:ascii="Times New Roman" w:hAnsi="Times New Roman" w:hint="eastAsia"/>
                <w:b/>
                <w:szCs w:val="24"/>
                <w:bdr w:val="single" w:sz="4" w:space="0" w:color="auto"/>
              </w:rPr>
              <w:t>曾經</w:t>
            </w:r>
            <w:r w:rsidRPr="007E2E3D">
              <w:rPr>
                <w:rFonts w:ascii="Times New Roman" w:hAnsi="Times New Roman"/>
                <w:b/>
                <w:szCs w:val="24"/>
                <w:bdr w:val="single" w:sz="4" w:space="0" w:color="auto"/>
              </w:rPr>
              <w:t>面對的問題及難處</w:t>
            </w:r>
          </w:p>
          <w:p w:rsidR="00BD0A0F" w:rsidRPr="007E2E3D" w:rsidRDefault="00BD0A0F" w:rsidP="00ED4237">
            <w:pPr>
              <w:rPr>
                <w:szCs w:val="24"/>
              </w:rPr>
            </w:pPr>
            <w:r w:rsidRPr="007E2E3D">
              <w:rPr>
                <w:rFonts w:hint="eastAsia"/>
                <w:szCs w:val="24"/>
              </w:rPr>
              <w:t xml:space="preserve">3-3-1. </w:t>
            </w:r>
            <w:r w:rsidRPr="007E2E3D">
              <w:rPr>
                <w:rFonts w:hint="eastAsia"/>
                <w:szCs w:val="24"/>
              </w:rPr>
              <w:t>根據您的輔導經歷，</w:t>
            </w:r>
            <w:r w:rsidRPr="007E2E3D">
              <w:rPr>
                <w:rFonts w:ascii="Times New Roman" w:hAnsi="Times New Roman" w:hint="eastAsia"/>
                <w:szCs w:val="24"/>
              </w:rPr>
              <w:t>在</w:t>
            </w:r>
            <w:r w:rsidRPr="007E2E3D">
              <w:rPr>
                <w:rFonts w:hint="eastAsia"/>
                <w:b/>
                <w:szCs w:val="24"/>
              </w:rPr>
              <w:t>行為表現</w:t>
            </w:r>
            <w:r w:rsidRPr="007E2E3D">
              <w:rPr>
                <w:rFonts w:hint="eastAsia"/>
                <w:szCs w:val="24"/>
              </w:rPr>
              <w:t>上的</w:t>
            </w:r>
            <w:r w:rsidRPr="007E2E3D">
              <w:rPr>
                <w:rFonts w:ascii="Times New Roman" w:hAnsi="Times New Roman"/>
                <w:szCs w:val="24"/>
              </w:rPr>
              <w:t>輔導</w:t>
            </w:r>
            <w:r w:rsidRPr="007E2E3D">
              <w:rPr>
                <w:rFonts w:hint="eastAsia"/>
                <w:szCs w:val="24"/>
              </w:rPr>
              <w:t>會不會有</w:t>
            </w:r>
            <w:r w:rsidRPr="007E2E3D">
              <w:rPr>
                <w:rFonts w:hint="eastAsia"/>
                <w:b/>
                <w:szCs w:val="24"/>
              </w:rPr>
              <w:t>困難的地方</w:t>
            </w:r>
            <w:r w:rsidRPr="007E2E3D">
              <w:rPr>
                <w:rFonts w:hint="eastAsia"/>
                <w:szCs w:val="24"/>
              </w:rPr>
              <w:t>？</w:t>
            </w:r>
          </w:p>
          <w:p w:rsidR="00BD0A0F" w:rsidRPr="007E2E3D" w:rsidRDefault="00BD0A0F" w:rsidP="00ED4237">
            <w:pPr>
              <w:ind w:left="720" w:hangingChars="300" w:hanging="720"/>
              <w:rPr>
                <w:szCs w:val="24"/>
              </w:rPr>
            </w:pPr>
            <w:r w:rsidRPr="007E2E3D">
              <w:rPr>
                <w:rFonts w:hint="eastAsia"/>
                <w:szCs w:val="24"/>
              </w:rPr>
              <w:t xml:space="preserve">3-3-2. </w:t>
            </w:r>
            <w:r w:rsidRPr="007E2E3D">
              <w:rPr>
                <w:rFonts w:hint="eastAsia"/>
                <w:szCs w:val="24"/>
              </w:rPr>
              <w:t>請問這些困難是</w:t>
            </w:r>
            <w:r w:rsidRPr="007E2E3D">
              <w:rPr>
                <w:rFonts w:hint="eastAsia"/>
                <w:b/>
                <w:szCs w:val="24"/>
              </w:rPr>
              <w:t>來自哪方面</w:t>
            </w:r>
            <w:r w:rsidRPr="007E2E3D">
              <w:rPr>
                <w:rFonts w:hint="eastAsia"/>
                <w:szCs w:val="24"/>
              </w:rPr>
              <w:t>？</w:t>
            </w:r>
            <w:proofErr w:type="gramStart"/>
            <w:r w:rsidRPr="007E2E3D">
              <w:rPr>
                <w:rFonts w:hint="eastAsia"/>
                <w:szCs w:val="24"/>
              </w:rPr>
              <w:t>（</w:t>
            </w:r>
            <w:proofErr w:type="gramEnd"/>
            <w:r w:rsidRPr="007E2E3D">
              <w:rPr>
                <w:rFonts w:hint="eastAsia"/>
                <w:szCs w:val="24"/>
              </w:rPr>
              <w:t>幼兒的配合度、家長的配合度、幼兒園配合？）</w:t>
            </w:r>
          </w:p>
          <w:p w:rsidR="00BD0A0F" w:rsidRPr="007E2E3D" w:rsidRDefault="00BD0A0F" w:rsidP="00ED4237">
            <w:pPr>
              <w:ind w:left="720" w:hangingChars="300" w:hanging="720"/>
              <w:rPr>
                <w:szCs w:val="24"/>
              </w:rPr>
            </w:pPr>
            <w:r w:rsidRPr="007E2E3D">
              <w:rPr>
                <w:szCs w:val="24"/>
              </w:rPr>
              <w:t xml:space="preserve">3-3-3. </w:t>
            </w:r>
            <w:r w:rsidRPr="007E2E3D">
              <w:rPr>
                <w:rFonts w:hint="eastAsia"/>
                <w:szCs w:val="24"/>
              </w:rPr>
              <w:t>您當時用了</w:t>
            </w:r>
            <w:r w:rsidRPr="007E2E3D">
              <w:rPr>
                <w:rFonts w:hint="eastAsia"/>
                <w:b/>
                <w:szCs w:val="24"/>
              </w:rPr>
              <w:t>哪些方法</w:t>
            </w:r>
            <w:r w:rsidRPr="007E2E3D">
              <w:rPr>
                <w:rFonts w:hint="eastAsia"/>
                <w:szCs w:val="24"/>
              </w:rPr>
              <w:t>來嘗試克服這些困難？</w:t>
            </w:r>
            <w:proofErr w:type="gramStart"/>
            <w:r w:rsidRPr="007E2E3D">
              <w:rPr>
                <w:rFonts w:hint="eastAsia"/>
                <w:szCs w:val="24"/>
              </w:rPr>
              <w:t>（</w:t>
            </w:r>
            <w:proofErr w:type="gramEnd"/>
            <w:r w:rsidRPr="007E2E3D">
              <w:rPr>
                <w:rFonts w:hint="eastAsia"/>
                <w:szCs w:val="24"/>
              </w:rPr>
              <w:t>尋求他人的幫忙、自行解決？能詳細跟我們分享嗎？）</w:t>
            </w:r>
          </w:p>
          <w:p w:rsidR="00BD0A0F" w:rsidRPr="007E2E3D" w:rsidRDefault="00BD0A0F" w:rsidP="00ED4237">
            <w:pPr>
              <w:rPr>
                <w:szCs w:val="24"/>
              </w:rPr>
            </w:pPr>
            <w:r w:rsidRPr="007E2E3D">
              <w:rPr>
                <w:szCs w:val="24"/>
              </w:rPr>
              <w:t xml:space="preserve">3-3-4. </w:t>
            </w:r>
            <w:r w:rsidRPr="007E2E3D">
              <w:rPr>
                <w:rFonts w:hint="eastAsia"/>
                <w:szCs w:val="24"/>
              </w:rPr>
              <w:t>您所面對的這些困難最終有</w:t>
            </w:r>
            <w:r w:rsidRPr="007E2E3D">
              <w:rPr>
                <w:rFonts w:hint="eastAsia"/>
                <w:b/>
                <w:szCs w:val="24"/>
              </w:rPr>
              <w:t>被解決</w:t>
            </w:r>
            <w:r w:rsidRPr="007E2E3D">
              <w:rPr>
                <w:rFonts w:hint="eastAsia"/>
                <w:szCs w:val="24"/>
              </w:rPr>
              <w:t>嗎？</w:t>
            </w:r>
          </w:p>
        </w:tc>
      </w:tr>
      <w:tr w:rsidR="00BD0A0F" w:rsidRPr="007E2E3D" w:rsidTr="00ED4237">
        <w:trPr>
          <w:trHeight w:val="360"/>
        </w:trPr>
        <w:tc>
          <w:tcPr>
            <w:tcW w:w="8755" w:type="dxa"/>
            <w:shd w:val="clear" w:color="auto" w:fill="E5B8B7"/>
          </w:tcPr>
          <w:p w:rsidR="00BD0A0F" w:rsidRPr="007E2E3D" w:rsidRDefault="00BD0A0F" w:rsidP="00ED4237">
            <w:pPr>
              <w:pStyle w:val="a5"/>
              <w:numPr>
                <w:ilvl w:val="0"/>
                <w:numId w:val="44"/>
              </w:numPr>
              <w:ind w:leftChars="0"/>
              <w:rPr>
                <w:b/>
                <w:szCs w:val="24"/>
              </w:rPr>
            </w:pPr>
            <w:r w:rsidRPr="007E2E3D">
              <w:rPr>
                <w:rFonts w:hint="eastAsia"/>
                <w:b/>
                <w:szCs w:val="24"/>
              </w:rPr>
              <w:lastRenderedPageBreak/>
              <w:t>同儕間之互動關係之</w:t>
            </w:r>
            <w:r w:rsidRPr="007E2E3D">
              <w:rPr>
                <w:rFonts w:ascii="新細明體" w:hAnsi="新細明體" w:hint="eastAsia"/>
                <w:b/>
              </w:rPr>
              <w:t>輔導方法</w:t>
            </w:r>
          </w:p>
        </w:tc>
      </w:tr>
      <w:tr w:rsidR="00BD0A0F" w:rsidRPr="007E2E3D" w:rsidTr="00ED4237">
        <w:trPr>
          <w:trHeight w:val="1124"/>
        </w:trPr>
        <w:tc>
          <w:tcPr>
            <w:tcW w:w="8755" w:type="dxa"/>
          </w:tcPr>
          <w:p w:rsidR="00BD0A0F" w:rsidRPr="007E2E3D" w:rsidRDefault="00BD0A0F" w:rsidP="00ED4237">
            <w:pPr>
              <w:rPr>
                <w:b/>
                <w:szCs w:val="24"/>
                <w:bdr w:val="single" w:sz="4" w:space="0" w:color="auto"/>
              </w:rPr>
            </w:pPr>
            <w:r w:rsidRPr="007E2E3D">
              <w:rPr>
                <w:rFonts w:hint="eastAsia"/>
                <w:b/>
                <w:szCs w:val="24"/>
                <w:bdr w:val="single" w:sz="4" w:space="0" w:color="auto"/>
              </w:rPr>
              <w:t xml:space="preserve">4-1. </w:t>
            </w:r>
            <w:r w:rsidRPr="007E2E3D">
              <w:rPr>
                <w:rFonts w:hint="eastAsia"/>
                <w:b/>
                <w:szCs w:val="24"/>
                <w:bdr w:val="single" w:sz="4" w:space="0" w:color="auto"/>
              </w:rPr>
              <w:t>離婚單親對幼兒的影響</w:t>
            </w:r>
          </w:p>
          <w:p w:rsidR="00BD0A0F" w:rsidRPr="007E2E3D" w:rsidRDefault="00BD0A0F" w:rsidP="00ED4237">
            <w:pPr>
              <w:rPr>
                <w:szCs w:val="24"/>
              </w:rPr>
            </w:pPr>
            <w:r w:rsidRPr="007E2E3D">
              <w:rPr>
                <w:rFonts w:hint="eastAsia"/>
                <w:szCs w:val="24"/>
              </w:rPr>
              <w:t xml:space="preserve">4-1-1. </w:t>
            </w:r>
            <w:r w:rsidRPr="007E2E3D">
              <w:rPr>
                <w:rFonts w:hint="eastAsia"/>
                <w:szCs w:val="24"/>
              </w:rPr>
              <w:t>請問您覺得父母</w:t>
            </w:r>
            <w:r w:rsidRPr="007E2E3D">
              <w:rPr>
                <w:rFonts w:ascii="Times New Roman" w:hAnsi="Times New Roman"/>
                <w:szCs w:val="24"/>
              </w:rPr>
              <w:t>離婚</w:t>
            </w:r>
            <w:r w:rsidRPr="007E2E3D">
              <w:rPr>
                <w:rFonts w:hint="eastAsia"/>
                <w:b/>
                <w:szCs w:val="24"/>
              </w:rPr>
              <w:t>是否影響</w:t>
            </w:r>
            <w:r w:rsidRPr="007E2E3D">
              <w:rPr>
                <w:rFonts w:hint="eastAsia"/>
                <w:szCs w:val="24"/>
              </w:rPr>
              <w:t>幼兒在</w:t>
            </w:r>
            <w:r w:rsidRPr="007E2E3D">
              <w:rPr>
                <w:rFonts w:hint="eastAsia"/>
                <w:b/>
                <w:szCs w:val="24"/>
              </w:rPr>
              <w:t>同儕間之互動關係</w:t>
            </w:r>
            <w:r w:rsidRPr="007E2E3D">
              <w:rPr>
                <w:rFonts w:hint="eastAsia"/>
                <w:szCs w:val="24"/>
              </w:rPr>
              <w:t>上的表現？</w:t>
            </w:r>
          </w:p>
          <w:p w:rsidR="00BD0A0F" w:rsidRPr="007E2E3D" w:rsidRDefault="00BD0A0F" w:rsidP="00ED4237">
            <w:pPr>
              <w:ind w:left="720" w:hangingChars="300" w:hanging="720"/>
              <w:rPr>
                <w:szCs w:val="24"/>
              </w:rPr>
            </w:pPr>
            <w:r w:rsidRPr="007E2E3D">
              <w:rPr>
                <w:rFonts w:hint="eastAsia"/>
                <w:szCs w:val="24"/>
              </w:rPr>
              <w:t xml:space="preserve">4-1-2. </w:t>
            </w:r>
            <w:r w:rsidRPr="007E2E3D">
              <w:rPr>
                <w:rFonts w:hint="eastAsia"/>
                <w:szCs w:val="24"/>
              </w:rPr>
              <w:t>能請您舉例描述對幼兒</w:t>
            </w:r>
            <w:r w:rsidRPr="007E2E3D">
              <w:rPr>
                <w:rFonts w:hint="eastAsia"/>
                <w:b/>
                <w:szCs w:val="24"/>
              </w:rPr>
              <w:t>的具體影響</w:t>
            </w:r>
            <w:r w:rsidRPr="007E2E3D">
              <w:rPr>
                <w:rFonts w:hint="eastAsia"/>
                <w:szCs w:val="24"/>
              </w:rPr>
              <w:t>嗎？</w:t>
            </w:r>
            <w:proofErr w:type="gramStart"/>
            <w:r w:rsidRPr="007E2E3D">
              <w:rPr>
                <w:rFonts w:hint="eastAsia"/>
                <w:szCs w:val="24"/>
              </w:rPr>
              <w:t>（</w:t>
            </w:r>
            <w:proofErr w:type="gramEnd"/>
            <w:r w:rsidRPr="007E2E3D">
              <w:rPr>
                <w:rFonts w:hint="eastAsia"/>
                <w:szCs w:val="24"/>
              </w:rPr>
              <w:t>其中包含正向、負向、還是正負向影響都有呢？）</w:t>
            </w:r>
          </w:p>
          <w:p w:rsidR="00BD0A0F" w:rsidRPr="007E2E3D" w:rsidRDefault="00BD0A0F" w:rsidP="00ED4237">
            <w:pPr>
              <w:rPr>
                <w:szCs w:val="24"/>
              </w:rPr>
            </w:pPr>
            <w:r w:rsidRPr="007E2E3D">
              <w:rPr>
                <w:szCs w:val="24"/>
              </w:rPr>
              <w:t xml:space="preserve">4-1-3. </w:t>
            </w:r>
            <w:r w:rsidRPr="007E2E3D">
              <w:rPr>
                <w:rFonts w:hint="eastAsia"/>
                <w:szCs w:val="24"/>
              </w:rPr>
              <w:t>根據您的經歷，</w:t>
            </w:r>
            <w:proofErr w:type="gramStart"/>
            <w:r w:rsidRPr="007E2E3D">
              <w:rPr>
                <w:rFonts w:hint="eastAsia"/>
                <w:szCs w:val="24"/>
              </w:rPr>
              <w:t>個案間有沒有</w:t>
            </w:r>
            <w:proofErr w:type="gramEnd"/>
            <w:r w:rsidRPr="007E2E3D">
              <w:rPr>
                <w:rFonts w:hint="eastAsia"/>
                <w:szCs w:val="24"/>
              </w:rPr>
              <w:t>常見或共同的狀況？</w:t>
            </w:r>
          </w:p>
          <w:p w:rsidR="00BD0A0F" w:rsidRPr="007E2E3D" w:rsidRDefault="00BD0A0F" w:rsidP="00ED4237">
            <w:pPr>
              <w:rPr>
                <w:rFonts w:ascii="Times New Roman" w:hAnsi="Times New Roman"/>
                <w:b/>
                <w:szCs w:val="24"/>
                <w:bdr w:val="single" w:sz="4" w:space="0" w:color="auto"/>
              </w:rPr>
            </w:pPr>
            <w:r w:rsidRPr="007E2E3D">
              <w:rPr>
                <w:rFonts w:hint="eastAsia"/>
                <w:b/>
                <w:szCs w:val="24"/>
                <w:bdr w:val="single" w:sz="4" w:space="0" w:color="auto"/>
              </w:rPr>
              <w:t xml:space="preserve">4-2. </w:t>
            </w:r>
            <w:r w:rsidRPr="007E2E3D">
              <w:rPr>
                <w:rFonts w:hint="eastAsia"/>
                <w:b/>
                <w:szCs w:val="24"/>
                <w:bdr w:val="single" w:sz="4" w:space="0" w:color="auto"/>
              </w:rPr>
              <w:t>輔導</w:t>
            </w:r>
            <w:r w:rsidRPr="007E2E3D">
              <w:rPr>
                <w:rFonts w:ascii="Times New Roman" w:hAnsi="Times New Roman"/>
                <w:b/>
                <w:szCs w:val="24"/>
                <w:bdr w:val="single" w:sz="4" w:space="0" w:color="auto"/>
              </w:rPr>
              <w:t>離婚單親幼兒</w:t>
            </w:r>
            <w:r w:rsidRPr="007E2E3D">
              <w:rPr>
                <w:rFonts w:ascii="Times New Roman" w:hAnsi="Times New Roman" w:hint="eastAsia"/>
                <w:b/>
                <w:szCs w:val="24"/>
                <w:bdr w:val="single" w:sz="4" w:space="0" w:color="auto"/>
              </w:rPr>
              <w:t>所使</w:t>
            </w:r>
            <w:r w:rsidRPr="007E2E3D">
              <w:rPr>
                <w:rFonts w:ascii="Times New Roman" w:hAnsi="Times New Roman"/>
                <w:b/>
                <w:szCs w:val="24"/>
                <w:bdr w:val="single" w:sz="4" w:space="0" w:color="auto"/>
              </w:rPr>
              <w:t>用</w:t>
            </w:r>
            <w:r w:rsidRPr="007E2E3D">
              <w:rPr>
                <w:rFonts w:ascii="Times New Roman" w:hAnsi="Times New Roman" w:hint="eastAsia"/>
                <w:b/>
                <w:szCs w:val="24"/>
                <w:bdr w:val="single" w:sz="4" w:space="0" w:color="auto"/>
              </w:rPr>
              <w:t>的</w:t>
            </w:r>
            <w:r w:rsidRPr="007E2E3D">
              <w:rPr>
                <w:rFonts w:ascii="Times New Roman" w:hAnsi="Times New Roman"/>
                <w:b/>
                <w:szCs w:val="24"/>
                <w:bdr w:val="single" w:sz="4" w:space="0" w:color="auto"/>
              </w:rPr>
              <w:t>輔導方法</w:t>
            </w:r>
          </w:p>
          <w:p w:rsidR="00BD0A0F" w:rsidRPr="007E2E3D" w:rsidRDefault="00BD0A0F" w:rsidP="00ED4237">
            <w:pPr>
              <w:ind w:left="720" w:hangingChars="300" w:hanging="720"/>
              <w:rPr>
                <w:szCs w:val="24"/>
              </w:rPr>
            </w:pPr>
            <w:r w:rsidRPr="007E2E3D">
              <w:rPr>
                <w:rFonts w:hint="eastAsia"/>
                <w:szCs w:val="24"/>
              </w:rPr>
              <w:t xml:space="preserve">4-2-1. </w:t>
            </w:r>
            <w:r w:rsidRPr="007E2E3D">
              <w:rPr>
                <w:rFonts w:hint="eastAsia"/>
                <w:szCs w:val="24"/>
              </w:rPr>
              <w:t>請問當幼兒出現何種狀況時，您</w:t>
            </w:r>
            <w:r w:rsidRPr="007E2E3D">
              <w:rPr>
                <w:rFonts w:hint="eastAsia"/>
                <w:b/>
                <w:szCs w:val="24"/>
              </w:rPr>
              <w:t>會決定要為幼兒進行輔導</w:t>
            </w:r>
            <w:r w:rsidRPr="007E2E3D">
              <w:rPr>
                <w:rFonts w:hint="eastAsia"/>
                <w:szCs w:val="24"/>
              </w:rPr>
              <w:t>？有甚麼考量的因素嗎？</w:t>
            </w:r>
          </w:p>
          <w:p w:rsidR="00BD0A0F" w:rsidRPr="007E2E3D" w:rsidRDefault="00BD0A0F" w:rsidP="00ED4237">
            <w:pPr>
              <w:ind w:left="720" w:hangingChars="300" w:hanging="720"/>
              <w:rPr>
                <w:szCs w:val="24"/>
              </w:rPr>
            </w:pPr>
            <w:r w:rsidRPr="007E2E3D">
              <w:rPr>
                <w:szCs w:val="24"/>
              </w:rPr>
              <w:t xml:space="preserve">4-2-2. </w:t>
            </w:r>
            <w:r w:rsidRPr="007E2E3D">
              <w:rPr>
                <w:rFonts w:hint="eastAsia"/>
                <w:szCs w:val="24"/>
              </w:rPr>
              <w:t>您主要</w:t>
            </w:r>
            <w:r w:rsidRPr="007E2E3D">
              <w:rPr>
                <w:rFonts w:hint="eastAsia"/>
                <w:szCs w:val="24"/>
              </w:rPr>
              <w:t>/</w:t>
            </w:r>
            <w:r w:rsidRPr="007E2E3D">
              <w:rPr>
                <w:rFonts w:hint="eastAsia"/>
                <w:szCs w:val="24"/>
              </w:rPr>
              <w:t>常用的</w:t>
            </w:r>
            <w:r w:rsidRPr="007E2E3D">
              <w:rPr>
                <w:rFonts w:hint="eastAsia"/>
                <w:b/>
                <w:szCs w:val="24"/>
              </w:rPr>
              <w:t>輔導技巧為何</w:t>
            </w:r>
            <w:r w:rsidRPr="007E2E3D">
              <w:rPr>
                <w:rFonts w:hint="eastAsia"/>
                <w:szCs w:val="24"/>
              </w:rPr>
              <w:t>？</w:t>
            </w:r>
            <w:proofErr w:type="gramStart"/>
            <w:r w:rsidRPr="007E2E3D">
              <w:rPr>
                <w:rFonts w:hint="eastAsia"/>
                <w:szCs w:val="24"/>
              </w:rPr>
              <w:t>（</w:t>
            </w:r>
            <w:proofErr w:type="gramEnd"/>
            <w:r w:rsidRPr="007E2E3D">
              <w:rPr>
                <w:rFonts w:hint="eastAsia"/>
                <w:szCs w:val="24"/>
              </w:rPr>
              <w:t>會利用活動、輔具或其他來進行輔導呢？）</w:t>
            </w:r>
          </w:p>
          <w:p w:rsidR="00BD0A0F" w:rsidRPr="007E2E3D" w:rsidRDefault="00BD0A0F" w:rsidP="00ED4237">
            <w:pPr>
              <w:ind w:left="720" w:rightChars="100" w:right="240" w:hangingChars="300" w:hanging="720"/>
              <w:rPr>
                <w:szCs w:val="24"/>
              </w:rPr>
            </w:pPr>
            <w:r w:rsidRPr="007E2E3D">
              <w:rPr>
                <w:szCs w:val="24"/>
              </w:rPr>
              <w:t xml:space="preserve">4-2-3. </w:t>
            </w:r>
            <w:r w:rsidRPr="007E2E3D">
              <w:rPr>
                <w:rFonts w:hint="eastAsia"/>
                <w:szCs w:val="24"/>
              </w:rPr>
              <w:t>根據您輔導的經歷，</w:t>
            </w:r>
            <w:r w:rsidRPr="007E2E3D">
              <w:rPr>
                <w:rFonts w:ascii="Times New Roman" w:hAnsi="Times New Roman" w:hint="eastAsia"/>
                <w:szCs w:val="24"/>
              </w:rPr>
              <w:t>個案所</w:t>
            </w:r>
            <w:r w:rsidRPr="007E2E3D">
              <w:rPr>
                <w:rFonts w:hint="eastAsia"/>
                <w:b/>
                <w:szCs w:val="24"/>
              </w:rPr>
              <w:t>進行的輔導項目內容會</w:t>
            </w:r>
            <w:r w:rsidRPr="007E2E3D">
              <w:rPr>
                <w:rFonts w:ascii="Times New Roman" w:hAnsi="Times New Roman" w:hint="eastAsia"/>
                <w:szCs w:val="24"/>
              </w:rPr>
              <w:t>因其個別差異和需求而有所調整嗎</w:t>
            </w:r>
            <w:r w:rsidRPr="007E2E3D">
              <w:rPr>
                <w:rFonts w:hint="eastAsia"/>
                <w:szCs w:val="24"/>
              </w:rPr>
              <w:t>？</w:t>
            </w:r>
          </w:p>
          <w:p w:rsidR="00BD0A0F" w:rsidRPr="007E2E3D" w:rsidRDefault="00BD0A0F" w:rsidP="00ED4237">
            <w:pPr>
              <w:ind w:rightChars="100" w:right="240"/>
              <w:rPr>
                <w:szCs w:val="24"/>
              </w:rPr>
            </w:pPr>
            <w:r w:rsidRPr="007E2E3D">
              <w:rPr>
                <w:szCs w:val="24"/>
              </w:rPr>
              <w:t xml:space="preserve">4-2-4. </w:t>
            </w:r>
            <w:r w:rsidRPr="007E2E3D">
              <w:rPr>
                <w:rFonts w:hint="eastAsia"/>
                <w:szCs w:val="24"/>
              </w:rPr>
              <w:t>您為</w:t>
            </w:r>
            <w:r w:rsidRPr="007E2E3D">
              <w:rPr>
                <w:rFonts w:ascii="Times New Roman" w:hAnsi="Times New Roman" w:hint="eastAsia"/>
                <w:szCs w:val="24"/>
              </w:rPr>
              <w:t>個案所</w:t>
            </w:r>
            <w:r w:rsidRPr="007E2E3D">
              <w:rPr>
                <w:rFonts w:hint="eastAsia"/>
                <w:b/>
                <w:szCs w:val="24"/>
              </w:rPr>
              <w:t>進行的輔導項目有效嗎？</w:t>
            </w:r>
          </w:p>
          <w:p w:rsidR="00BD0A0F" w:rsidRPr="007E2E3D" w:rsidRDefault="00BD0A0F" w:rsidP="00ED4237">
            <w:pPr>
              <w:rPr>
                <w:rFonts w:ascii="Times New Roman" w:hAnsi="Times New Roman"/>
                <w:b/>
                <w:szCs w:val="24"/>
                <w:bdr w:val="single" w:sz="4" w:space="0" w:color="auto"/>
              </w:rPr>
            </w:pPr>
            <w:r w:rsidRPr="007E2E3D">
              <w:rPr>
                <w:rFonts w:hint="eastAsia"/>
                <w:b/>
                <w:szCs w:val="24"/>
                <w:bdr w:val="single" w:sz="4" w:space="0" w:color="auto"/>
              </w:rPr>
              <w:t xml:space="preserve">4-3. </w:t>
            </w:r>
            <w:r w:rsidRPr="007E2E3D">
              <w:rPr>
                <w:rFonts w:hint="eastAsia"/>
                <w:b/>
                <w:szCs w:val="24"/>
                <w:bdr w:val="single" w:sz="4" w:space="0" w:color="auto"/>
              </w:rPr>
              <w:t>輔導</w:t>
            </w:r>
            <w:r w:rsidRPr="007E2E3D">
              <w:rPr>
                <w:rFonts w:ascii="Times New Roman" w:hAnsi="Times New Roman"/>
                <w:b/>
                <w:szCs w:val="24"/>
                <w:bdr w:val="single" w:sz="4" w:space="0" w:color="auto"/>
              </w:rPr>
              <w:t>離婚單親幼兒</w:t>
            </w:r>
            <w:r w:rsidRPr="007E2E3D">
              <w:rPr>
                <w:rFonts w:ascii="Times New Roman" w:hAnsi="Times New Roman" w:hint="eastAsia"/>
                <w:b/>
                <w:szCs w:val="24"/>
                <w:bdr w:val="single" w:sz="4" w:space="0" w:color="auto"/>
              </w:rPr>
              <w:t>曾經</w:t>
            </w:r>
            <w:r w:rsidRPr="007E2E3D">
              <w:rPr>
                <w:rFonts w:ascii="Times New Roman" w:hAnsi="Times New Roman"/>
                <w:b/>
                <w:szCs w:val="24"/>
                <w:bdr w:val="single" w:sz="4" w:space="0" w:color="auto"/>
              </w:rPr>
              <w:t>面對的問題及難處</w:t>
            </w:r>
          </w:p>
          <w:p w:rsidR="00BD0A0F" w:rsidRPr="007E2E3D" w:rsidRDefault="00BD0A0F" w:rsidP="00ED4237">
            <w:pPr>
              <w:ind w:left="720" w:hangingChars="300" w:hanging="720"/>
              <w:rPr>
                <w:szCs w:val="24"/>
              </w:rPr>
            </w:pPr>
            <w:r w:rsidRPr="007E2E3D">
              <w:rPr>
                <w:rFonts w:hint="eastAsia"/>
                <w:szCs w:val="24"/>
              </w:rPr>
              <w:t xml:space="preserve">4-3-1. </w:t>
            </w:r>
            <w:r w:rsidRPr="007E2E3D">
              <w:rPr>
                <w:rFonts w:hint="eastAsia"/>
                <w:szCs w:val="24"/>
              </w:rPr>
              <w:t>根據您的輔導經歷，</w:t>
            </w:r>
            <w:r w:rsidRPr="007E2E3D">
              <w:rPr>
                <w:rFonts w:ascii="Times New Roman" w:hAnsi="Times New Roman" w:hint="eastAsia"/>
                <w:szCs w:val="24"/>
              </w:rPr>
              <w:t>在</w:t>
            </w:r>
            <w:r w:rsidRPr="007E2E3D">
              <w:rPr>
                <w:rFonts w:hint="eastAsia"/>
                <w:b/>
                <w:szCs w:val="24"/>
              </w:rPr>
              <w:t>同儕間之互動關係</w:t>
            </w:r>
            <w:r w:rsidRPr="007E2E3D">
              <w:rPr>
                <w:rFonts w:hint="eastAsia"/>
                <w:szCs w:val="24"/>
              </w:rPr>
              <w:t>上的</w:t>
            </w:r>
            <w:r w:rsidRPr="007E2E3D">
              <w:rPr>
                <w:rFonts w:ascii="Times New Roman" w:hAnsi="Times New Roman"/>
                <w:szCs w:val="24"/>
              </w:rPr>
              <w:t>輔導</w:t>
            </w:r>
            <w:r w:rsidRPr="007E2E3D">
              <w:rPr>
                <w:rFonts w:hint="eastAsia"/>
                <w:szCs w:val="24"/>
              </w:rPr>
              <w:t>會不會有</w:t>
            </w:r>
            <w:r w:rsidRPr="007E2E3D">
              <w:rPr>
                <w:rFonts w:hint="eastAsia"/>
                <w:b/>
                <w:szCs w:val="24"/>
              </w:rPr>
              <w:t>困難的地方</w:t>
            </w:r>
            <w:r w:rsidRPr="007E2E3D">
              <w:rPr>
                <w:rFonts w:hint="eastAsia"/>
                <w:szCs w:val="24"/>
              </w:rPr>
              <w:t>？</w:t>
            </w:r>
          </w:p>
          <w:p w:rsidR="00BD0A0F" w:rsidRPr="007E2E3D" w:rsidRDefault="00BD0A0F" w:rsidP="00ED4237">
            <w:pPr>
              <w:ind w:left="720" w:hangingChars="300" w:hanging="720"/>
              <w:rPr>
                <w:szCs w:val="24"/>
              </w:rPr>
            </w:pPr>
            <w:r w:rsidRPr="007E2E3D">
              <w:rPr>
                <w:szCs w:val="24"/>
              </w:rPr>
              <w:t xml:space="preserve">4-3-2. </w:t>
            </w:r>
            <w:r w:rsidRPr="007E2E3D">
              <w:rPr>
                <w:rFonts w:hint="eastAsia"/>
                <w:szCs w:val="24"/>
              </w:rPr>
              <w:t>請問這些困難是</w:t>
            </w:r>
            <w:r w:rsidRPr="007E2E3D">
              <w:rPr>
                <w:rFonts w:hint="eastAsia"/>
                <w:b/>
                <w:szCs w:val="24"/>
              </w:rPr>
              <w:t>來自哪方面</w:t>
            </w:r>
            <w:r w:rsidRPr="007E2E3D">
              <w:rPr>
                <w:rFonts w:hint="eastAsia"/>
                <w:szCs w:val="24"/>
              </w:rPr>
              <w:t>？</w:t>
            </w:r>
            <w:proofErr w:type="gramStart"/>
            <w:r w:rsidRPr="007E2E3D">
              <w:rPr>
                <w:rFonts w:hint="eastAsia"/>
                <w:szCs w:val="24"/>
              </w:rPr>
              <w:t>（</w:t>
            </w:r>
            <w:proofErr w:type="gramEnd"/>
            <w:r w:rsidRPr="007E2E3D">
              <w:rPr>
                <w:rFonts w:hint="eastAsia"/>
                <w:szCs w:val="24"/>
              </w:rPr>
              <w:t>幼兒的配合度、家長的配合度、幼兒園配合？）</w:t>
            </w:r>
          </w:p>
          <w:p w:rsidR="00BD0A0F" w:rsidRPr="007E2E3D" w:rsidRDefault="00BD0A0F" w:rsidP="00ED4237">
            <w:pPr>
              <w:ind w:left="720" w:hangingChars="300" w:hanging="720"/>
              <w:rPr>
                <w:szCs w:val="24"/>
              </w:rPr>
            </w:pPr>
            <w:r w:rsidRPr="007E2E3D">
              <w:rPr>
                <w:szCs w:val="24"/>
              </w:rPr>
              <w:t xml:space="preserve">4-3-3. </w:t>
            </w:r>
            <w:r w:rsidRPr="007E2E3D">
              <w:rPr>
                <w:rFonts w:hint="eastAsia"/>
                <w:szCs w:val="24"/>
              </w:rPr>
              <w:t>您當時用了</w:t>
            </w:r>
            <w:r w:rsidRPr="007E2E3D">
              <w:rPr>
                <w:rFonts w:hint="eastAsia"/>
                <w:b/>
                <w:szCs w:val="24"/>
              </w:rPr>
              <w:t>哪些方法</w:t>
            </w:r>
            <w:r w:rsidRPr="007E2E3D">
              <w:rPr>
                <w:rFonts w:hint="eastAsia"/>
                <w:szCs w:val="24"/>
              </w:rPr>
              <w:t>來嘗試克服這些困難？</w:t>
            </w:r>
            <w:proofErr w:type="gramStart"/>
            <w:r w:rsidRPr="007E2E3D">
              <w:rPr>
                <w:rFonts w:hint="eastAsia"/>
                <w:szCs w:val="24"/>
              </w:rPr>
              <w:t>（</w:t>
            </w:r>
            <w:proofErr w:type="gramEnd"/>
            <w:r w:rsidRPr="007E2E3D">
              <w:rPr>
                <w:rFonts w:hint="eastAsia"/>
                <w:szCs w:val="24"/>
              </w:rPr>
              <w:t>尋求他人的幫忙、自行解決？能詳細跟我們分享嗎？）</w:t>
            </w:r>
          </w:p>
          <w:p w:rsidR="00BD0A0F" w:rsidRPr="007E2E3D" w:rsidRDefault="00BD0A0F" w:rsidP="00ED4237">
            <w:pPr>
              <w:rPr>
                <w:szCs w:val="24"/>
              </w:rPr>
            </w:pPr>
            <w:r w:rsidRPr="007E2E3D">
              <w:rPr>
                <w:szCs w:val="24"/>
              </w:rPr>
              <w:t xml:space="preserve">4-3-4. </w:t>
            </w:r>
            <w:r w:rsidRPr="007E2E3D">
              <w:rPr>
                <w:rFonts w:hint="eastAsia"/>
                <w:szCs w:val="24"/>
              </w:rPr>
              <w:t>您所面對的這些困難最終有</w:t>
            </w:r>
            <w:r w:rsidRPr="007E2E3D">
              <w:rPr>
                <w:rFonts w:hint="eastAsia"/>
                <w:b/>
                <w:szCs w:val="24"/>
              </w:rPr>
              <w:t>被解決</w:t>
            </w:r>
            <w:r w:rsidRPr="007E2E3D">
              <w:rPr>
                <w:rFonts w:hint="eastAsia"/>
                <w:szCs w:val="24"/>
              </w:rPr>
              <w:t>嗎？</w:t>
            </w:r>
            <w:r w:rsidRPr="007E2E3D">
              <w:rPr>
                <w:szCs w:val="24"/>
              </w:rPr>
              <w:t xml:space="preserve"> </w:t>
            </w:r>
          </w:p>
        </w:tc>
      </w:tr>
      <w:tr w:rsidR="00BD0A0F" w:rsidRPr="007E2E3D" w:rsidTr="00ED4237">
        <w:trPr>
          <w:trHeight w:val="360"/>
        </w:trPr>
        <w:tc>
          <w:tcPr>
            <w:tcW w:w="8755" w:type="dxa"/>
            <w:shd w:val="clear" w:color="auto" w:fill="E5B8B7"/>
          </w:tcPr>
          <w:p w:rsidR="00BD0A0F" w:rsidRPr="007E2E3D" w:rsidRDefault="00BD0A0F" w:rsidP="00ED4237">
            <w:pPr>
              <w:pStyle w:val="a5"/>
              <w:numPr>
                <w:ilvl w:val="0"/>
                <w:numId w:val="44"/>
              </w:numPr>
              <w:ind w:leftChars="0"/>
              <w:rPr>
                <w:b/>
                <w:szCs w:val="24"/>
              </w:rPr>
            </w:pPr>
            <w:r w:rsidRPr="007E2E3D">
              <w:rPr>
                <w:rFonts w:hint="eastAsia"/>
                <w:b/>
                <w:szCs w:val="24"/>
              </w:rPr>
              <w:t>與家人間之互動關係之</w:t>
            </w:r>
            <w:r w:rsidRPr="007E2E3D">
              <w:rPr>
                <w:rFonts w:ascii="新細明體" w:hAnsi="新細明體" w:hint="eastAsia"/>
                <w:b/>
              </w:rPr>
              <w:t>輔導方法</w:t>
            </w:r>
          </w:p>
        </w:tc>
      </w:tr>
      <w:tr w:rsidR="00BD0A0F" w:rsidRPr="007E2E3D" w:rsidTr="00ED4237">
        <w:trPr>
          <w:trHeight w:val="360"/>
        </w:trPr>
        <w:tc>
          <w:tcPr>
            <w:tcW w:w="8755" w:type="dxa"/>
          </w:tcPr>
          <w:p w:rsidR="00BD0A0F" w:rsidRPr="007E2E3D" w:rsidRDefault="00BD0A0F" w:rsidP="00ED4237">
            <w:pPr>
              <w:rPr>
                <w:b/>
                <w:szCs w:val="24"/>
                <w:bdr w:val="single" w:sz="4" w:space="0" w:color="auto"/>
              </w:rPr>
            </w:pPr>
            <w:r w:rsidRPr="007E2E3D">
              <w:rPr>
                <w:rFonts w:hint="eastAsia"/>
                <w:b/>
                <w:szCs w:val="24"/>
                <w:bdr w:val="single" w:sz="4" w:space="0" w:color="auto"/>
              </w:rPr>
              <w:t xml:space="preserve">5-1. </w:t>
            </w:r>
            <w:r w:rsidRPr="007E2E3D">
              <w:rPr>
                <w:rFonts w:hint="eastAsia"/>
                <w:b/>
                <w:szCs w:val="24"/>
                <w:bdr w:val="single" w:sz="4" w:space="0" w:color="auto"/>
              </w:rPr>
              <w:t>離婚單親對幼兒的影響</w:t>
            </w:r>
          </w:p>
          <w:p w:rsidR="00BD0A0F" w:rsidRPr="007E2E3D" w:rsidRDefault="00BD0A0F" w:rsidP="00ED4237">
            <w:pPr>
              <w:rPr>
                <w:szCs w:val="24"/>
              </w:rPr>
            </w:pPr>
            <w:r w:rsidRPr="007E2E3D">
              <w:rPr>
                <w:rFonts w:hint="eastAsia"/>
                <w:szCs w:val="24"/>
              </w:rPr>
              <w:t xml:space="preserve">5-1-1. </w:t>
            </w:r>
            <w:r w:rsidRPr="007E2E3D">
              <w:rPr>
                <w:rFonts w:hint="eastAsia"/>
                <w:szCs w:val="24"/>
              </w:rPr>
              <w:t>請問您覺得父母</w:t>
            </w:r>
            <w:r w:rsidRPr="007E2E3D">
              <w:rPr>
                <w:rFonts w:ascii="Times New Roman" w:hAnsi="Times New Roman"/>
                <w:szCs w:val="24"/>
              </w:rPr>
              <w:t>離婚</w:t>
            </w:r>
            <w:r w:rsidRPr="007E2E3D">
              <w:rPr>
                <w:rFonts w:hint="eastAsia"/>
                <w:b/>
                <w:szCs w:val="24"/>
              </w:rPr>
              <w:t>是否影響</w:t>
            </w:r>
            <w:r w:rsidRPr="007E2E3D">
              <w:rPr>
                <w:rFonts w:hint="eastAsia"/>
                <w:szCs w:val="24"/>
              </w:rPr>
              <w:t>幼兒在</w:t>
            </w:r>
            <w:r w:rsidRPr="007E2E3D">
              <w:rPr>
                <w:rFonts w:hint="eastAsia"/>
                <w:b/>
                <w:szCs w:val="24"/>
              </w:rPr>
              <w:t>與家人間之互動關係</w:t>
            </w:r>
            <w:r w:rsidRPr="007E2E3D">
              <w:rPr>
                <w:rFonts w:hint="eastAsia"/>
                <w:szCs w:val="24"/>
              </w:rPr>
              <w:t>上的表現？</w:t>
            </w:r>
          </w:p>
          <w:p w:rsidR="00BD0A0F" w:rsidRPr="007E2E3D" w:rsidRDefault="00BD0A0F" w:rsidP="00ED4237">
            <w:pPr>
              <w:ind w:left="720" w:hangingChars="300" w:hanging="720"/>
              <w:rPr>
                <w:szCs w:val="24"/>
              </w:rPr>
            </w:pPr>
            <w:r w:rsidRPr="007E2E3D">
              <w:rPr>
                <w:rFonts w:hint="eastAsia"/>
                <w:szCs w:val="24"/>
              </w:rPr>
              <w:t xml:space="preserve">5-1-2. </w:t>
            </w:r>
            <w:r w:rsidRPr="007E2E3D">
              <w:rPr>
                <w:rFonts w:hint="eastAsia"/>
                <w:szCs w:val="24"/>
              </w:rPr>
              <w:t>能請您舉例描述對幼兒</w:t>
            </w:r>
            <w:r w:rsidRPr="007E2E3D">
              <w:rPr>
                <w:rFonts w:hint="eastAsia"/>
                <w:b/>
                <w:szCs w:val="24"/>
              </w:rPr>
              <w:t>的具體影響</w:t>
            </w:r>
            <w:r w:rsidRPr="007E2E3D">
              <w:rPr>
                <w:rFonts w:hint="eastAsia"/>
                <w:szCs w:val="24"/>
              </w:rPr>
              <w:t>嗎？</w:t>
            </w:r>
            <w:proofErr w:type="gramStart"/>
            <w:r w:rsidRPr="007E2E3D">
              <w:rPr>
                <w:rFonts w:hint="eastAsia"/>
                <w:szCs w:val="24"/>
              </w:rPr>
              <w:t>（</w:t>
            </w:r>
            <w:proofErr w:type="gramEnd"/>
            <w:r w:rsidRPr="007E2E3D">
              <w:rPr>
                <w:rFonts w:hint="eastAsia"/>
                <w:szCs w:val="24"/>
              </w:rPr>
              <w:t>其中包含正向、負向、還是正負向影響都有呢？</w:t>
            </w:r>
          </w:p>
          <w:p w:rsidR="00BD0A0F" w:rsidRPr="007E2E3D" w:rsidRDefault="00BD0A0F" w:rsidP="00ED4237">
            <w:pPr>
              <w:rPr>
                <w:szCs w:val="24"/>
              </w:rPr>
            </w:pPr>
            <w:r w:rsidRPr="007E2E3D">
              <w:rPr>
                <w:szCs w:val="24"/>
              </w:rPr>
              <w:t xml:space="preserve">5-1-3. </w:t>
            </w:r>
            <w:r w:rsidRPr="007E2E3D">
              <w:rPr>
                <w:rFonts w:hint="eastAsia"/>
                <w:szCs w:val="24"/>
              </w:rPr>
              <w:t>根據您的經歷，</w:t>
            </w:r>
            <w:proofErr w:type="gramStart"/>
            <w:r w:rsidRPr="007E2E3D">
              <w:rPr>
                <w:rFonts w:hint="eastAsia"/>
                <w:szCs w:val="24"/>
              </w:rPr>
              <w:t>個案間有沒有</w:t>
            </w:r>
            <w:proofErr w:type="gramEnd"/>
            <w:r w:rsidRPr="007E2E3D">
              <w:rPr>
                <w:rFonts w:hint="eastAsia"/>
                <w:szCs w:val="24"/>
              </w:rPr>
              <w:t>常見或共同的狀況？</w:t>
            </w:r>
          </w:p>
          <w:p w:rsidR="00BD0A0F" w:rsidRPr="007E2E3D" w:rsidRDefault="00BD0A0F" w:rsidP="00ED4237">
            <w:pPr>
              <w:ind w:rightChars="100" w:right="240"/>
              <w:rPr>
                <w:rFonts w:ascii="Times New Roman" w:hAnsi="Times New Roman"/>
                <w:b/>
                <w:szCs w:val="24"/>
                <w:bdr w:val="single" w:sz="4" w:space="0" w:color="auto"/>
              </w:rPr>
            </w:pPr>
            <w:r w:rsidRPr="007E2E3D">
              <w:rPr>
                <w:b/>
                <w:szCs w:val="24"/>
                <w:bdr w:val="single" w:sz="4" w:space="0" w:color="auto"/>
              </w:rPr>
              <w:lastRenderedPageBreak/>
              <w:t xml:space="preserve">5-2. </w:t>
            </w:r>
            <w:r w:rsidRPr="007E2E3D">
              <w:rPr>
                <w:rFonts w:hint="eastAsia"/>
                <w:b/>
                <w:szCs w:val="24"/>
                <w:bdr w:val="single" w:sz="4" w:space="0" w:color="auto"/>
              </w:rPr>
              <w:t>導</w:t>
            </w:r>
            <w:r w:rsidRPr="007E2E3D">
              <w:rPr>
                <w:rFonts w:ascii="Times New Roman" w:hAnsi="Times New Roman"/>
                <w:b/>
                <w:szCs w:val="24"/>
                <w:bdr w:val="single" w:sz="4" w:space="0" w:color="auto"/>
              </w:rPr>
              <w:t>離婚單親幼兒</w:t>
            </w:r>
            <w:r w:rsidRPr="007E2E3D">
              <w:rPr>
                <w:rFonts w:ascii="Times New Roman" w:hAnsi="Times New Roman" w:hint="eastAsia"/>
                <w:b/>
                <w:szCs w:val="24"/>
                <w:bdr w:val="single" w:sz="4" w:space="0" w:color="auto"/>
              </w:rPr>
              <w:t>所使</w:t>
            </w:r>
            <w:r w:rsidRPr="007E2E3D">
              <w:rPr>
                <w:rFonts w:ascii="Times New Roman" w:hAnsi="Times New Roman"/>
                <w:b/>
                <w:szCs w:val="24"/>
                <w:bdr w:val="single" w:sz="4" w:space="0" w:color="auto"/>
              </w:rPr>
              <w:t>用</w:t>
            </w:r>
            <w:r w:rsidRPr="007E2E3D">
              <w:rPr>
                <w:rFonts w:ascii="Times New Roman" w:hAnsi="Times New Roman" w:hint="eastAsia"/>
                <w:b/>
                <w:szCs w:val="24"/>
                <w:bdr w:val="single" w:sz="4" w:space="0" w:color="auto"/>
              </w:rPr>
              <w:t>的</w:t>
            </w:r>
            <w:r w:rsidRPr="007E2E3D">
              <w:rPr>
                <w:rFonts w:ascii="Times New Roman" w:hAnsi="Times New Roman"/>
                <w:b/>
                <w:szCs w:val="24"/>
                <w:bdr w:val="single" w:sz="4" w:space="0" w:color="auto"/>
              </w:rPr>
              <w:t>輔導方法</w:t>
            </w:r>
          </w:p>
          <w:p w:rsidR="00BD0A0F" w:rsidRPr="007E2E3D" w:rsidRDefault="00BD0A0F" w:rsidP="00ED4237">
            <w:pPr>
              <w:ind w:left="720" w:hangingChars="300" w:hanging="720"/>
              <w:rPr>
                <w:szCs w:val="24"/>
              </w:rPr>
            </w:pPr>
            <w:r w:rsidRPr="007E2E3D">
              <w:rPr>
                <w:rFonts w:hint="eastAsia"/>
                <w:szCs w:val="24"/>
              </w:rPr>
              <w:t xml:space="preserve">5-2-1. </w:t>
            </w:r>
            <w:r w:rsidRPr="007E2E3D">
              <w:rPr>
                <w:rFonts w:hint="eastAsia"/>
                <w:szCs w:val="24"/>
              </w:rPr>
              <w:t>請問當幼兒出現何種狀況時，您</w:t>
            </w:r>
            <w:r w:rsidRPr="007E2E3D">
              <w:rPr>
                <w:rFonts w:hint="eastAsia"/>
                <w:b/>
                <w:szCs w:val="24"/>
              </w:rPr>
              <w:t>會決定要為幼兒進行輔導</w:t>
            </w:r>
            <w:r w:rsidRPr="007E2E3D">
              <w:rPr>
                <w:rFonts w:hint="eastAsia"/>
                <w:szCs w:val="24"/>
              </w:rPr>
              <w:t>？有甚麼考量的因素嗎？</w:t>
            </w:r>
          </w:p>
          <w:p w:rsidR="00BD0A0F" w:rsidRPr="007E2E3D" w:rsidRDefault="00BD0A0F" w:rsidP="00ED4237">
            <w:pPr>
              <w:ind w:left="720" w:hangingChars="300" w:hanging="720"/>
              <w:rPr>
                <w:szCs w:val="24"/>
              </w:rPr>
            </w:pPr>
            <w:r w:rsidRPr="007E2E3D">
              <w:rPr>
                <w:szCs w:val="24"/>
              </w:rPr>
              <w:t xml:space="preserve">5-2-2. </w:t>
            </w:r>
            <w:r w:rsidRPr="007E2E3D">
              <w:rPr>
                <w:rFonts w:hint="eastAsia"/>
                <w:szCs w:val="24"/>
              </w:rPr>
              <w:t>您主要</w:t>
            </w:r>
            <w:r w:rsidRPr="007E2E3D">
              <w:rPr>
                <w:rFonts w:hint="eastAsia"/>
                <w:szCs w:val="24"/>
              </w:rPr>
              <w:t>/</w:t>
            </w:r>
            <w:r w:rsidRPr="007E2E3D">
              <w:rPr>
                <w:rFonts w:hint="eastAsia"/>
                <w:szCs w:val="24"/>
              </w:rPr>
              <w:t>常用的</w:t>
            </w:r>
            <w:r w:rsidRPr="007E2E3D">
              <w:rPr>
                <w:rFonts w:hint="eastAsia"/>
                <w:b/>
                <w:szCs w:val="24"/>
              </w:rPr>
              <w:t>輔導技巧為何</w:t>
            </w:r>
            <w:r w:rsidRPr="007E2E3D">
              <w:rPr>
                <w:rFonts w:hint="eastAsia"/>
                <w:szCs w:val="24"/>
              </w:rPr>
              <w:t>？</w:t>
            </w:r>
            <w:proofErr w:type="gramStart"/>
            <w:r w:rsidRPr="007E2E3D">
              <w:rPr>
                <w:rFonts w:hint="eastAsia"/>
                <w:szCs w:val="24"/>
              </w:rPr>
              <w:t>（</w:t>
            </w:r>
            <w:proofErr w:type="gramEnd"/>
            <w:r w:rsidRPr="007E2E3D">
              <w:rPr>
                <w:rFonts w:hint="eastAsia"/>
                <w:szCs w:val="24"/>
              </w:rPr>
              <w:t>會利用活動、輔具或其他來進行輔導呢？）</w:t>
            </w:r>
          </w:p>
          <w:p w:rsidR="00BD0A0F" w:rsidRPr="007E2E3D" w:rsidRDefault="00BD0A0F" w:rsidP="00ED4237">
            <w:pPr>
              <w:ind w:left="720" w:rightChars="100" w:right="240" w:hangingChars="300" w:hanging="720"/>
              <w:rPr>
                <w:szCs w:val="24"/>
              </w:rPr>
            </w:pPr>
            <w:r w:rsidRPr="007E2E3D">
              <w:rPr>
                <w:rFonts w:hint="eastAsia"/>
                <w:szCs w:val="24"/>
              </w:rPr>
              <w:t xml:space="preserve">5-2-3. </w:t>
            </w:r>
            <w:r w:rsidRPr="007E2E3D">
              <w:rPr>
                <w:rFonts w:hint="eastAsia"/>
                <w:szCs w:val="24"/>
              </w:rPr>
              <w:t>根據您輔導的經歷，</w:t>
            </w:r>
            <w:r w:rsidRPr="007E2E3D">
              <w:rPr>
                <w:rFonts w:ascii="Times New Roman" w:hAnsi="Times New Roman" w:hint="eastAsia"/>
                <w:szCs w:val="24"/>
              </w:rPr>
              <w:t>個案所</w:t>
            </w:r>
            <w:r w:rsidRPr="007E2E3D">
              <w:rPr>
                <w:rFonts w:hint="eastAsia"/>
                <w:b/>
                <w:szCs w:val="24"/>
              </w:rPr>
              <w:t>進行的輔導項目內容會</w:t>
            </w:r>
            <w:r w:rsidRPr="007E2E3D">
              <w:rPr>
                <w:rFonts w:ascii="Times New Roman" w:hAnsi="Times New Roman" w:hint="eastAsia"/>
                <w:szCs w:val="24"/>
              </w:rPr>
              <w:t>因其個別差異和需求而有所調整嗎</w:t>
            </w:r>
            <w:r w:rsidRPr="007E2E3D">
              <w:rPr>
                <w:rFonts w:hint="eastAsia"/>
                <w:szCs w:val="24"/>
              </w:rPr>
              <w:t>？</w:t>
            </w:r>
          </w:p>
          <w:p w:rsidR="00BD0A0F" w:rsidRPr="007E2E3D" w:rsidRDefault="00BD0A0F" w:rsidP="00ED4237">
            <w:pPr>
              <w:ind w:rightChars="100" w:right="240"/>
              <w:rPr>
                <w:szCs w:val="24"/>
              </w:rPr>
            </w:pPr>
            <w:r w:rsidRPr="007E2E3D">
              <w:rPr>
                <w:szCs w:val="24"/>
              </w:rPr>
              <w:t xml:space="preserve">5-2-4. </w:t>
            </w:r>
            <w:r w:rsidRPr="007E2E3D">
              <w:rPr>
                <w:rFonts w:hint="eastAsia"/>
                <w:szCs w:val="24"/>
              </w:rPr>
              <w:t>您為</w:t>
            </w:r>
            <w:r w:rsidRPr="007E2E3D">
              <w:rPr>
                <w:rFonts w:ascii="Times New Roman" w:hAnsi="Times New Roman" w:hint="eastAsia"/>
                <w:szCs w:val="24"/>
              </w:rPr>
              <w:t>個案所</w:t>
            </w:r>
            <w:r w:rsidRPr="007E2E3D">
              <w:rPr>
                <w:rFonts w:hint="eastAsia"/>
                <w:b/>
                <w:szCs w:val="24"/>
              </w:rPr>
              <w:t>進行的輔導項目有效嗎？</w:t>
            </w:r>
          </w:p>
          <w:p w:rsidR="00BD0A0F" w:rsidRPr="007E2E3D" w:rsidRDefault="00BD0A0F" w:rsidP="00ED4237">
            <w:pPr>
              <w:ind w:rightChars="100" w:right="240"/>
              <w:rPr>
                <w:rFonts w:ascii="Times New Roman" w:hAnsi="Times New Roman"/>
                <w:b/>
                <w:szCs w:val="24"/>
                <w:bdr w:val="single" w:sz="4" w:space="0" w:color="auto"/>
              </w:rPr>
            </w:pPr>
            <w:r w:rsidRPr="007E2E3D">
              <w:rPr>
                <w:b/>
                <w:szCs w:val="24"/>
                <w:bdr w:val="single" w:sz="4" w:space="0" w:color="auto"/>
              </w:rPr>
              <w:t>5</w:t>
            </w:r>
            <w:r w:rsidRPr="007E2E3D">
              <w:rPr>
                <w:rFonts w:hint="eastAsia"/>
                <w:b/>
                <w:szCs w:val="24"/>
                <w:bdr w:val="single" w:sz="4" w:space="0" w:color="auto"/>
              </w:rPr>
              <w:t xml:space="preserve">-3. </w:t>
            </w:r>
            <w:r w:rsidRPr="007E2E3D">
              <w:rPr>
                <w:rFonts w:hint="eastAsia"/>
                <w:b/>
                <w:szCs w:val="24"/>
                <w:bdr w:val="single" w:sz="4" w:space="0" w:color="auto"/>
              </w:rPr>
              <w:t>輔導</w:t>
            </w:r>
            <w:r w:rsidRPr="007E2E3D">
              <w:rPr>
                <w:rFonts w:ascii="Times New Roman" w:hAnsi="Times New Roman"/>
                <w:b/>
                <w:szCs w:val="24"/>
                <w:bdr w:val="single" w:sz="4" w:space="0" w:color="auto"/>
              </w:rPr>
              <w:t>離婚單親幼兒</w:t>
            </w:r>
            <w:r w:rsidRPr="007E2E3D">
              <w:rPr>
                <w:rFonts w:ascii="Times New Roman" w:hAnsi="Times New Roman" w:hint="eastAsia"/>
                <w:b/>
                <w:szCs w:val="24"/>
                <w:bdr w:val="single" w:sz="4" w:space="0" w:color="auto"/>
              </w:rPr>
              <w:t>曾經</w:t>
            </w:r>
            <w:r w:rsidRPr="007E2E3D">
              <w:rPr>
                <w:rFonts w:ascii="Times New Roman" w:hAnsi="Times New Roman"/>
                <w:b/>
                <w:szCs w:val="24"/>
                <w:bdr w:val="single" w:sz="4" w:space="0" w:color="auto"/>
              </w:rPr>
              <w:t>面對的問題及難處</w:t>
            </w:r>
          </w:p>
          <w:p w:rsidR="00BD0A0F" w:rsidRPr="007E2E3D" w:rsidRDefault="00BD0A0F" w:rsidP="00ED4237">
            <w:pPr>
              <w:ind w:left="720" w:hangingChars="300" w:hanging="720"/>
              <w:rPr>
                <w:szCs w:val="24"/>
              </w:rPr>
            </w:pPr>
            <w:r w:rsidRPr="007E2E3D">
              <w:rPr>
                <w:rFonts w:hint="eastAsia"/>
                <w:szCs w:val="24"/>
              </w:rPr>
              <w:t xml:space="preserve">5-3-1. </w:t>
            </w:r>
            <w:r w:rsidRPr="007E2E3D">
              <w:rPr>
                <w:rFonts w:hint="eastAsia"/>
                <w:szCs w:val="24"/>
              </w:rPr>
              <w:t>根據您的輔導經歷，</w:t>
            </w:r>
            <w:r w:rsidRPr="007E2E3D">
              <w:rPr>
                <w:rFonts w:ascii="Times New Roman" w:hAnsi="Times New Roman" w:hint="eastAsia"/>
                <w:szCs w:val="24"/>
              </w:rPr>
              <w:t>在</w:t>
            </w:r>
            <w:r w:rsidRPr="007E2E3D">
              <w:rPr>
                <w:rFonts w:hint="eastAsia"/>
                <w:b/>
                <w:szCs w:val="24"/>
              </w:rPr>
              <w:t>與家人間之互動關係</w:t>
            </w:r>
            <w:r w:rsidRPr="007E2E3D">
              <w:rPr>
                <w:rFonts w:hint="eastAsia"/>
                <w:szCs w:val="24"/>
              </w:rPr>
              <w:t>上的</w:t>
            </w:r>
            <w:r w:rsidRPr="007E2E3D">
              <w:rPr>
                <w:rFonts w:ascii="Times New Roman" w:hAnsi="Times New Roman"/>
                <w:szCs w:val="24"/>
              </w:rPr>
              <w:t>輔導</w:t>
            </w:r>
            <w:r w:rsidRPr="007E2E3D">
              <w:rPr>
                <w:rFonts w:hint="eastAsia"/>
                <w:szCs w:val="24"/>
              </w:rPr>
              <w:t>會不會有</w:t>
            </w:r>
            <w:r w:rsidRPr="007E2E3D">
              <w:rPr>
                <w:rFonts w:hint="eastAsia"/>
                <w:b/>
                <w:szCs w:val="24"/>
              </w:rPr>
              <w:t>困難的地方</w:t>
            </w:r>
            <w:r w:rsidRPr="007E2E3D">
              <w:rPr>
                <w:rFonts w:hint="eastAsia"/>
                <w:szCs w:val="24"/>
              </w:rPr>
              <w:t>？</w:t>
            </w:r>
          </w:p>
          <w:p w:rsidR="00BD0A0F" w:rsidRPr="007E2E3D" w:rsidRDefault="00BD0A0F" w:rsidP="00ED4237">
            <w:pPr>
              <w:ind w:left="720" w:hangingChars="300" w:hanging="720"/>
              <w:rPr>
                <w:szCs w:val="24"/>
              </w:rPr>
            </w:pPr>
            <w:r w:rsidRPr="007E2E3D">
              <w:rPr>
                <w:szCs w:val="24"/>
              </w:rPr>
              <w:t xml:space="preserve">5-3-2. </w:t>
            </w:r>
            <w:r w:rsidRPr="007E2E3D">
              <w:rPr>
                <w:rFonts w:hint="eastAsia"/>
                <w:szCs w:val="24"/>
              </w:rPr>
              <w:t>請問這些困難是</w:t>
            </w:r>
            <w:r w:rsidRPr="007E2E3D">
              <w:rPr>
                <w:rFonts w:hint="eastAsia"/>
                <w:b/>
                <w:szCs w:val="24"/>
              </w:rPr>
              <w:t>來自哪方面</w:t>
            </w:r>
            <w:r w:rsidRPr="007E2E3D">
              <w:rPr>
                <w:rFonts w:hint="eastAsia"/>
                <w:szCs w:val="24"/>
              </w:rPr>
              <w:t>？</w:t>
            </w:r>
            <w:proofErr w:type="gramStart"/>
            <w:r w:rsidRPr="007E2E3D">
              <w:rPr>
                <w:rFonts w:hint="eastAsia"/>
                <w:szCs w:val="24"/>
              </w:rPr>
              <w:t>（</w:t>
            </w:r>
            <w:proofErr w:type="gramEnd"/>
            <w:r w:rsidRPr="007E2E3D">
              <w:rPr>
                <w:rFonts w:hint="eastAsia"/>
                <w:szCs w:val="24"/>
              </w:rPr>
              <w:t>幼兒的配合度、家長的配合度、幼兒園配合？）</w:t>
            </w:r>
          </w:p>
          <w:p w:rsidR="00BD0A0F" w:rsidRPr="007E2E3D" w:rsidRDefault="00BD0A0F" w:rsidP="00ED4237">
            <w:pPr>
              <w:ind w:left="720" w:hangingChars="300" w:hanging="720"/>
              <w:rPr>
                <w:szCs w:val="24"/>
              </w:rPr>
            </w:pPr>
            <w:r w:rsidRPr="007E2E3D">
              <w:rPr>
                <w:rFonts w:hint="eastAsia"/>
                <w:szCs w:val="24"/>
              </w:rPr>
              <w:t xml:space="preserve">5-3-3. </w:t>
            </w:r>
            <w:r w:rsidRPr="007E2E3D">
              <w:rPr>
                <w:rFonts w:hint="eastAsia"/>
                <w:szCs w:val="24"/>
              </w:rPr>
              <w:t>您當時用了</w:t>
            </w:r>
            <w:r w:rsidRPr="007E2E3D">
              <w:rPr>
                <w:rFonts w:hint="eastAsia"/>
                <w:b/>
                <w:szCs w:val="24"/>
              </w:rPr>
              <w:t>哪些方法</w:t>
            </w:r>
            <w:r w:rsidRPr="007E2E3D">
              <w:rPr>
                <w:rFonts w:hint="eastAsia"/>
                <w:szCs w:val="24"/>
              </w:rPr>
              <w:t>來嘗試克服這些困難？</w:t>
            </w:r>
            <w:proofErr w:type="gramStart"/>
            <w:r w:rsidRPr="007E2E3D">
              <w:rPr>
                <w:rFonts w:hint="eastAsia"/>
                <w:szCs w:val="24"/>
              </w:rPr>
              <w:t>（</w:t>
            </w:r>
            <w:proofErr w:type="gramEnd"/>
            <w:r w:rsidRPr="007E2E3D">
              <w:rPr>
                <w:rFonts w:hint="eastAsia"/>
                <w:szCs w:val="24"/>
              </w:rPr>
              <w:t>尋求他人的幫忙、自行解決？能詳細跟我們分享嗎？）</w:t>
            </w:r>
          </w:p>
          <w:p w:rsidR="00BD0A0F" w:rsidRPr="007E2E3D" w:rsidRDefault="00BD0A0F" w:rsidP="00ED4237">
            <w:pPr>
              <w:rPr>
                <w:szCs w:val="24"/>
              </w:rPr>
            </w:pPr>
            <w:r w:rsidRPr="007E2E3D">
              <w:rPr>
                <w:szCs w:val="24"/>
              </w:rPr>
              <w:t xml:space="preserve">5-3-4. </w:t>
            </w:r>
            <w:r w:rsidRPr="007E2E3D">
              <w:rPr>
                <w:rFonts w:hint="eastAsia"/>
                <w:szCs w:val="24"/>
              </w:rPr>
              <w:t>您所面對的這些困難最終有</w:t>
            </w:r>
            <w:r w:rsidRPr="007E2E3D">
              <w:rPr>
                <w:rFonts w:hint="eastAsia"/>
                <w:b/>
                <w:szCs w:val="24"/>
              </w:rPr>
              <w:t>被解決</w:t>
            </w:r>
            <w:r w:rsidRPr="007E2E3D">
              <w:rPr>
                <w:rFonts w:hint="eastAsia"/>
                <w:szCs w:val="24"/>
              </w:rPr>
              <w:t>嗎？</w:t>
            </w:r>
            <w:r w:rsidRPr="007E2E3D">
              <w:rPr>
                <w:szCs w:val="24"/>
              </w:rPr>
              <w:t xml:space="preserve"> </w:t>
            </w:r>
          </w:p>
        </w:tc>
      </w:tr>
      <w:tr w:rsidR="00BD0A0F" w:rsidRPr="007E2E3D" w:rsidTr="00ED4237">
        <w:trPr>
          <w:trHeight w:val="360"/>
        </w:trPr>
        <w:tc>
          <w:tcPr>
            <w:tcW w:w="8755" w:type="dxa"/>
            <w:shd w:val="clear" w:color="auto" w:fill="E5B8B7"/>
          </w:tcPr>
          <w:p w:rsidR="00BD0A0F" w:rsidRPr="007E2E3D" w:rsidRDefault="00BD0A0F" w:rsidP="00ED4237">
            <w:pPr>
              <w:pStyle w:val="a5"/>
              <w:numPr>
                <w:ilvl w:val="0"/>
                <w:numId w:val="44"/>
              </w:numPr>
              <w:ind w:leftChars="0"/>
              <w:rPr>
                <w:b/>
                <w:szCs w:val="24"/>
              </w:rPr>
            </w:pPr>
            <w:r w:rsidRPr="007E2E3D">
              <w:rPr>
                <w:rFonts w:hint="eastAsia"/>
                <w:b/>
                <w:szCs w:val="24"/>
              </w:rPr>
              <w:lastRenderedPageBreak/>
              <w:t>綜合問題</w:t>
            </w:r>
          </w:p>
        </w:tc>
      </w:tr>
      <w:tr w:rsidR="00BD0A0F" w:rsidRPr="007E2E3D" w:rsidTr="00ED4237">
        <w:trPr>
          <w:trHeight w:val="360"/>
        </w:trPr>
        <w:tc>
          <w:tcPr>
            <w:tcW w:w="8755" w:type="dxa"/>
          </w:tcPr>
          <w:p w:rsidR="00BD0A0F" w:rsidRPr="007E2E3D" w:rsidRDefault="00BD0A0F" w:rsidP="00ED4237">
            <w:pPr>
              <w:ind w:left="480" w:hangingChars="200" w:hanging="480"/>
              <w:rPr>
                <w:szCs w:val="24"/>
              </w:rPr>
            </w:pPr>
            <w:r w:rsidRPr="007E2E3D">
              <w:rPr>
                <w:rFonts w:hint="eastAsia"/>
                <w:szCs w:val="24"/>
              </w:rPr>
              <w:t xml:space="preserve">6-1. </w:t>
            </w:r>
            <w:r w:rsidRPr="007E2E3D">
              <w:rPr>
                <w:rFonts w:hint="eastAsia"/>
                <w:szCs w:val="24"/>
              </w:rPr>
              <w:t>綜合以上四方面，請老師根據您的經驗及對孩子的影響性進行排序。</w:t>
            </w:r>
            <w:proofErr w:type="gramStart"/>
            <w:r w:rsidRPr="007E2E3D">
              <w:rPr>
                <w:rFonts w:hint="eastAsia"/>
                <w:szCs w:val="24"/>
              </w:rPr>
              <w:t>（</w:t>
            </w:r>
            <w:proofErr w:type="gramEnd"/>
            <w:r w:rsidRPr="007E2E3D">
              <w:rPr>
                <w:rFonts w:hint="eastAsia"/>
                <w:szCs w:val="24"/>
              </w:rPr>
              <w:t>從與家人間之互動關係、同儕間之互動關係、行為表現到學習表現？）</w:t>
            </w:r>
          </w:p>
          <w:p w:rsidR="00BD0A0F" w:rsidRPr="007E2E3D" w:rsidRDefault="00BD0A0F" w:rsidP="00ED4237">
            <w:pPr>
              <w:rPr>
                <w:b/>
                <w:szCs w:val="24"/>
              </w:rPr>
            </w:pPr>
            <w:r w:rsidRPr="007E2E3D">
              <w:rPr>
                <w:szCs w:val="24"/>
              </w:rPr>
              <w:t xml:space="preserve">6-2. </w:t>
            </w:r>
            <w:r w:rsidRPr="007E2E3D">
              <w:rPr>
                <w:rFonts w:hint="eastAsia"/>
                <w:szCs w:val="24"/>
              </w:rPr>
              <w:t>綜合以上，請列出</w:t>
            </w:r>
            <w:r w:rsidRPr="007E2E3D">
              <w:rPr>
                <w:rFonts w:hint="eastAsia"/>
                <w:b/>
                <w:szCs w:val="24"/>
              </w:rPr>
              <w:t>一到兩個</w:t>
            </w:r>
            <w:r w:rsidRPr="007E2E3D">
              <w:rPr>
                <w:rFonts w:hint="eastAsia"/>
                <w:szCs w:val="24"/>
              </w:rPr>
              <w:t>在輔導時面對過</w:t>
            </w:r>
            <w:r w:rsidRPr="007E2E3D">
              <w:rPr>
                <w:rFonts w:hint="eastAsia"/>
                <w:b/>
                <w:szCs w:val="24"/>
              </w:rPr>
              <w:t>最具挑戰</w:t>
            </w:r>
            <w:r w:rsidRPr="007E2E3D">
              <w:rPr>
                <w:rFonts w:hint="eastAsia"/>
                <w:szCs w:val="24"/>
              </w:rPr>
              <w:t>的難處與問題。</w:t>
            </w:r>
          </w:p>
          <w:p w:rsidR="00BD0A0F" w:rsidRPr="007E2E3D" w:rsidRDefault="00BD0A0F" w:rsidP="00ED4237">
            <w:pPr>
              <w:rPr>
                <w:b/>
                <w:szCs w:val="24"/>
              </w:rPr>
            </w:pPr>
            <w:r w:rsidRPr="007E2E3D">
              <w:rPr>
                <w:rFonts w:hint="eastAsia"/>
                <w:szCs w:val="24"/>
              </w:rPr>
              <w:t xml:space="preserve">6-3. </w:t>
            </w:r>
            <w:r w:rsidRPr="007E2E3D">
              <w:rPr>
                <w:rFonts w:hint="eastAsia"/>
                <w:szCs w:val="24"/>
              </w:rPr>
              <w:t>最後請問您有沒有印象深刻的個案願意與我們分享，或加以補充的部份？</w:t>
            </w:r>
          </w:p>
        </w:tc>
      </w:tr>
    </w:tbl>
    <w:p w:rsidR="00BD0A0F" w:rsidRDefault="00BD0A0F" w:rsidP="00BD0A0F">
      <w:pPr>
        <w:pStyle w:val="a6"/>
        <w:tabs>
          <w:tab w:val="left" w:pos="0"/>
        </w:tabs>
        <w:ind w:firstLineChars="11" w:firstLine="29"/>
        <w:rPr>
          <w:rFonts w:ascii="新細明體" w:hAnsi="新細明體"/>
          <w:noProof/>
          <w:color w:val="000000"/>
          <w:sz w:val="26"/>
          <w:szCs w:val="26"/>
        </w:rPr>
      </w:pPr>
    </w:p>
    <w:p w:rsidR="00BD0A0F" w:rsidRPr="00BD0A0F" w:rsidRDefault="00BD0A0F" w:rsidP="00BD0A0F">
      <w:pPr>
        <w:pStyle w:val="a6"/>
        <w:tabs>
          <w:tab w:val="left" w:pos="0"/>
        </w:tabs>
        <w:ind w:firstLineChars="11" w:firstLine="29"/>
        <w:rPr>
          <w:rFonts w:ascii="新細明體" w:hAnsi="新細明體"/>
          <w:b/>
          <w:noProof/>
          <w:color w:val="000000"/>
          <w:sz w:val="26"/>
          <w:szCs w:val="26"/>
          <w:lang w:val="en-US"/>
        </w:rPr>
      </w:pPr>
      <w:r>
        <w:rPr>
          <w:rFonts w:ascii="新細明體" w:hAnsi="新細明體"/>
          <w:noProof/>
          <w:color w:val="000000"/>
          <w:sz w:val="26"/>
          <w:szCs w:val="26"/>
        </w:rPr>
        <w:br w:type="page"/>
      </w:r>
      <w:r w:rsidRPr="00BD0A0F">
        <w:rPr>
          <w:rFonts w:ascii="新細明體" w:hAnsi="新細明體" w:hint="eastAsia"/>
          <w:b/>
          <w:noProof/>
          <w:color w:val="000000"/>
          <w:sz w:val="28"/>
          <w:szCs w:val="26"/>
        </w:rPr>
        <w:lastRenderedPageBreak/>
        <w:t>附件二</w:t>
      </w:r>
      <w:r w:rsidRPr="00BD0A0F">
        <w:rPr>
          <w:rFonts w:ascii="新細明體" w:hAnsi="新細明體" w:hint="eastAsia"/>
          <w:b/>
          <w:noProof/>
          <w:color w:val="000000"/>
          <w:sz w:val="28"/>
          <w:szCs w:val="26"/>
          <w:lang w:eastAsia="zh-TW"/>
        </w:rPr>
        <w:t xml:space="preserve"> </w:t>
      </w:r>
      <w:r>
        <w:rPr>
          <w:rFonts w:ascii="新細明體" w:hAnsi="新細明體" w:hint="eastAsia"/>
          <w:b/>
          <w:noProof/>
          <w:color w:val="000000"/>
          <w:sz w:val="28"/>
          <w:szCs w:val="26"/>
          <w:lang w:eastAsia="zh-TW"/>
        </w:rPr>
        <w:t xml:space="preserve"> </w:t>
      </w:r>
      <w:r w:rsidRPr="00BD0A0F">
        <w:rPr>
          <w:rFonts w:ascii="新細明體" w:hAnsi="新細明體" w:hint="eastAsia"/>
          <w:b/>
          <w:noProof/>
          <w:color w:val="000000"/>
          <w:sz w:val="28"/>
          <w:szCs w:val="26"/>
        </w:rPr>
        <w:t>個案訪談分析</w:t>
      </w:r>
    </w:p>
    <w:p w:rsidR="003B606F" w:rsidRDefault="00400F29" w:rsidP="00ED1FF9">
      <w:pPr>
        <w:widowControl/>
        <w:numPr>
          <w:ilvl w:val="3"/>
          <w:numId w:val="13"/>
        </w:numPr>
        <w:ind w:left="709"/>
        <w:rPr>
          <w:rFonts w:ascii="新細明體" w:hAnsi="新細明體"/>
          <w:b/>
          <w:noProof/>
          <w:color w:val="000000"/>
          <w:sz w:val="28"/>
          <w:szCs w:val="26"/>
        </w:rPr>
      </w:pPr>
      <w:r>
        <w:rPr>
          <w:rFonts w:ascii="新細明體" w:hAnsi="新細明體"/>
          <w:b/>
          <w:noProof/>
          <w:color w:val="000000"/>
          <w:sz w:val="28"/>
          <w:szCs w:val="26"/>
        </w:rPr>
        <w:t>T</w:t>
      </w:r>
      <w:r>
        <w:rPr>
          <w:rFonts w:ascii="新細明體" w:hAnsi="新細明體" w:hint="eastAsia"/>
          <w:b/>
          <w:noProof/>
          <w:color w:val="000000"/>
          <w:sz w:val="28"/>
          <w:szCs w:val="26"/>
        </w:rPr>
        <w:t>1</w:t>
      </w:r>
      <w:r w:rsidR="00195FBA">
        <w:rPr>
          <w:rFonts w:ascii="新細明體" w:hAnsi="新細明體" w:hint="eastAsia"/>
          <w:b/>
          <w:noProof/>
          <w:color w:val="000000"/>
          <w:sz w:val="28"/>
          <w:szCs w:val="26"/>
        </w:rPr>
        <w:t xml:space="preserve"> </w:t>
      </w:r>
      <w:r>
        <w:rPr>
          <w:rFonts w:ascii="新細明體" w:hAnsi="新細明體" w:hint="eastAsia"/>
          <w:b/>
          <w:noProof/>
          <w:color w:val="000000"/>
          <w:sz w:val="28"/>
          <w:szCs w:val="26"/>
        </w:rPr>
        <w:t>訪談分析</w:t>
      </w:r>
      <w:r w:rsidR="003B606F">
        <w:rPr>
          <w:rFonts w:ascii="新細明體" w:hAnsi="新細明體" w:hint="eastAsia"/>
          <w:b/>
          <w:noProof/>
          <w:color w:val="000000"/>
          <w:sz w:val="28"/>
          <w:szCs w:val="26"/>
        </w:rPr>
        <w:t>:</w:t>
      </w:r>
    </w:p>
    <w:tbl>
      <w:tblPr>
        <w:tblW w:w="1049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gridCol w:w="1985"/>
      </w:tblGrid>
      <w:tr w:rsidR="003B606F" w:rsidTr="00992D11">
        <w:trPr>
          <w:trHeight w:val="198"/>
          <w:jc w:val="center"/>
        </w:trPr>
        <w:tc>
          <w:tcPr>
            <w:tcW w:w="8505" w:type="dxa"/>
            <w:tcBorders>
              <w:top w:val="single" w:sz="4" w:space="0" w:color="000000"/>
              <w:left w:val="single" w:sz="4" w:space="0" w:color="000000"/>
              <w:bottom w:val="single" w:sz="4" w:space="0" w:color="000000"/>
              <w:right w:val="single" w:sz="4" w:space="0" w:color="000000"/>
            </w:tcBorders>
            <w:shd w:val="clear" w:color="auto" w:fill="E5B8B7"/>
            <w:hideMark/>
          </w:tcPr>
          <w:p w:rsidR="003B606F" w:rsidRDefault="003B606F" w:rsidP="00A454BC">
            <w:pPr>
              <w:pStyle w:val="a5"/>
              <w:numPr>
                <w:ilvl w:val="0"/>
                <w:numId w:val="24"/>
              </w:numPr>
              <w:ind w:leftChars="0"/>
              <w:rPr>
                <w:b/>
                <w:szCs w:val="24"/>
              </w:rPr>
            </w:pPr>
            <w:r>
              <w:rPr>
                <w:color w:val="000000"/>
                <w:sz w:val="26"/>
                <w:szCs w:val="26"/>
              </w:rPr>
              <w:br w:type="page"/>
            </w:r>
            <w:r>
              <w:rPr>
                <w:rFonts w:hint="eastAsia"/>
                <w:b/>
                <w:szCs w:val="24"/>
              </w:rPr>
              <w:t>受訪者的基本資料</w:t>
            </w:r>
          </w:p>
        </w:tc>
        <w:tc>
          <w:tcPr>
            <w:tcW w:w="1985"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3B606F" w:rsidRDefault="003B606F">
            <w:pPr>
              <w:pStyle w:val="a5"/>
              <w:ind w:leftChars="0"/>
              <w:rPr>
                <w:b/>
                <w:color w:val="000000"/>
                <w:sz w:val="26"/>
                <w:szCs w:val="26"/>
              </w:rPr>
            </w:pPr>
            <w:r>
              <w:rPr>
                <w:rFonts w:hint="eastAsia"/>
                <w:b/>
                <w:color w:val="000000"/>
                <w:szCs w:val="26"/>
              </w:rPr>
              <w:t>備註</w:t>
            </w:r>
          </w:p>
        </w:tc>
      </w:tr>
      <w:tr w:rsidR="003B606F" w:rsidTr="00992D11">
        <w:trPr>
          <w:trHeight w:val="720"/>
          <w:jc w:val="center"/>
        </w:trPr>
        <w:tc>
          <w:tcPr>
            <w:tcW w:w="8505" w:type="dxa"/>
            <w:tcBorders>
              <w:top w:val="single" w:sz="4" w:space="0" w:color="000000"/>
              <w:left w:val="single" w:sz="4" w:space="0" w:color="000000"/>
              <w:bottom w:val="single" w:sz="4" w:space="0" w:color="000000"/>
              <w:right w:val="single" w:sz="4" w:space="0" w:color="000000"/>
            </w:tcBorders>
          </w:tcPr>
          <w:p w:rsidR="003B606F" w:rsidRDefault="003B606F" w:rsidP="00A454BC">
            <w:pPr>
              <w:pStyle w:val="a5"/>
              <w:numPr>
                <w:ilvl w:val="1"/>
                <w:numId w:val="25"/>
              </w:numPr>
              <w:ind w:leftChars="0"/>
              <w:rPr>
                <w:color w:val="000000"/>
                <w:szCs w:val="24"/>
              </w:rPr>
            </w:pPr>
            <w:r>
              <w:rPr>
                <w:rFonts w:hint="eastAsia"/>
                <w:color w:val="000000"/>
                <w:szCs w:val="24"/>
              </w:rPr>
              <w:t>請問您從事教保工作至今有多久了呢？</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二十幾年</w:t>
            </w:r>
          </w:p>
          <w:p w:rsidR="003B606F" w:rsidRDefault="003B606F" w:rsidP="00A454BC">
            <w:pPr>
              <w:pStyle w:val="a5"/>
              <w:numPr>
                <w:ilvl w:val="1"/>
                <w:numId w:val="25"/>
              </w:numPr>
              <w:ind w:leftChars="0"/>
              <w:rPr>
                <w:color w:val="000000"/>
                <w:szCs w:val="24"/>
              </w:rPr>
            </w:pPr>
            <w:r>
              <w:rPr>
                <w:rFonts w:hint="eastAsia"/>
                <w:color w:val="000000"/>
                <w:szCs w:val="24"/>
              </w:rPr>
              <w:t>請問您在現在就職中的幼兒園工作有多久了呢？</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第八年</w:t>
            </w:r>
          </w:p>
          <w:p w:rsidR="003B606F" w:rsidRDefault="003B606F">
            <w:pPr>
              <w:rPr>
                <w:rFonts w:ascii="Times New Roman" w:hAnsi="Times New Roman"/>
                <w:color w:val="000000"/>
                <w:szCs w:val="24"/>
              </w:rPr>
            </w:pPr>
            <w:r>
              <w:rPr>
                <w:color w:val="000000"/>
                <w:szCs w:val="24"/>
              </w:rPr>
              <w:t xml:space="preserve">1-3. </w:t>
            </w:r>
            <w:r>
              <w:rPr>
                <w:rFonts w:hint="eastAsia"/>
                <w:color w:val="000000"/>
                <w:szCs w:val="24"/>
              </w:rPr>
              <w:t>請問您曾經</w:t>
            </w:r>
            <w:r>
              <w:rPr>
                <w:rFonts w:hint="eastAsia"/>
                <w:b/>
                <w:color w:val="000000"/>
                <w:szCs w:val="24"/>
              </w:rPr>
              <w:t>輔導</w:t>
            </w:r>
            <w:r>
              <w:rPr>
                <w:rFonts w:ascii="Times New Roman" w:hAnsi="Times New Roman" w:hint="eastAsia"/>
                <w:color w:val="000000"/>
                <w:szCs w:val="24"/>
              </w:rPr>
              <w:t>的離婚單親幼兒人數大概有多少？</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至今有五個需介入輔導，有的不一定需要輔導；遇到需要輔導的有五個。(當父母親情緒影響到幼兒時才會介入)；在美國的時候，離婚是非常平常所以也沒有什麼；在</w:t>
            </w:r>
            <w:proofErr w:type="gramStart"/>
            <w:r>
              <w:rPr>
                <w:rFonts w:ascii="標楷體" w:eastAsia="標楷體" w:hAnsi="標楷體" w:hint="eastAsia"/>
                <w:i/>
                <w:color w:val="FF0000"/>
                <w:szCs w:val="24"/>
              </w:rPr>
              <w:t>薇閣是高社</w:t>
            </w:r>
            <w:proofErr w:type="gramEnd"/>
            <w:r>
              <w:rPr>
                <w:rFonts w:ascii="標楷體" w:eastAsia="標楷體" w:hAnsi="標楷體" w:hint="eastAsia"/>
                <w:i/>
                <w:color w:val="FF0000"/>
                <w:szCs w:val="24"/>
              </w:rPr>
              <w:t>經地位的父母的情緒比較需要處理，如果在公幼，友善園或是非營利會比較多，</w:t>
            </w:r>
            <w:proofErr w:type="gramStart"/>
            <w:r>
              <w:rPr>
                <w:rFonts w:ascii="標楷體" w:eastAsia="標楷體" w:hAnsi="標楷體" w:hint="eastAsia"/>
                <w:i/>
                <w:color w:val="FF0000"/>
                <w:szCs w:val="24"/>
              </w:rPr>
              <w:t>要看園所</w:t>
            </w:r>
            <w:proofErr w:type="gramEnd"/>
            <w:r>
              <w:rPr>
                <w:rFonts w:ascii="標楷體" w:eastAsia="標楷體" w:hAnsi="標楷體" w:hint="eastAsia"/>
                <w:i/>
                <w:color w:val="FF0000"/>
                <w:szCs w:val="24"/>
              </w:rPr>
              <w:t>的小孩的父母的社經地位才會有比較多或少的個案。</w:t>
            </w:r>
          </w:p>
          <w:p w:rsidR="003B606F" w:rsidRDefault="003B606F" w:rsidP="00A454BC">
            <w:pPr>
              <w:pStyle w:val="a5"/>
              <w:numPr>
                <w:ilvl w:val="1"/>
                <w:numId w:val="25"/>
              </w:numPr>
              <w:ind w:leftChars="0"/>
              <w:rPr>
                <w:rFonts w:ascii="Times New Roman" w:hAnsi="Times New Roman"/>
                <w:color w:val="000000"/>
                <w:szCs w:val="24"/>
              </w:rPr>
            </w:pPr>
            <w:r>
              <w:rPr>
                <w:rFonts w:hint="eastAsia"/>
                <w:color w:val="000000"/>
                <w:szCs w:val="24"/>
              </w:rPr>
              <w:t>請問您曾經</w:t>
            </w:r>
            <w:r>
              <w:rPr>
                <w:rFonts w:hint="eastAsia"/>
                <w:b/>
                <w:color w:val="000000"/>
                <w:szCs w:val="24"/>
              </w:rPr>
              <w:t>輔導</w:t>
            </w:r>
            <w:r>
              <w:rPr>
                <w:rFonts w:ascii="Times New Roman" w:hAnsi="Times New Roman" w:hint="eastAsia"/>
                <w:b/>
                <w:color w:val="000000"/>
                <w:szCs w:val="24"/>
              </w:rPr>
              <w:t>成功</w:t>
            </w:r>
            <w:r>
              <w:rPr>
                <w:rFonts w:ascii="Times New Roman" w:hAnsi="Times New Roman" w:hint="eastAsia"/>
                <w:color w:val="000000"/>
                <w:szCs w:val="24"/>
              </w:rPr>
              <w:t>的案例大概有多少？</w:t>
            </w:r>
          </w:p>
          <w:p w:rsidR="003B606F" w:rsidRDefault="003B606F">
            <w:pPr>
              <w:rPr>
                <w:rFonts w:ascii="標楷體" w:eastAsia="標楷體" w:hAnsi="標楷體"/>
                <w:b/>
                <w:i/>
                <w:color w:val="FF0000"/>
                <w:szCs w:val="24"/>
              </w:rPr>
            </w:pPr>
            <w:r>
              <w:rPr>
                <w:rFonts w:ascii="標楷體" w:eastAsia="標楷體" w:hAnsi="標楷體" w:hint="eastAsia"/>
                <w:i/>
                <w:color w:val="FF0000"/>
                <w:szCs w:val="24"/>
              </w:rPr>
              <w:t>去掉美國的，也沒有說什麼成功不成功，所謂的成功就是父母知道在離婚的過程不要遷怒到小孩，之後發生什麼事情不知道，但至少在畢業前會是好的狀態；四位；90%</w:t>
            </w:r>
          </w:p>
          <w:p w:rsidR="003B606F" w:rsidRDefault="003B606F" w:rsidP="00A454BC">
            <w:pPr>
              <w:pStyle w:val="a5"/>
              <w:numPr>
                <w:ilvl w:val="1"/>
                <w:numId w:val="25"/>
              </w:numPr>
              <w:ind w:leftChars="0"/>
              <w:rPr>
                <w:rFonts w:ascii="Times New Roman" w:hAnsi="Times New Roman"/>
                <w:color w:val="000000"/>
                <w:szCs w:val="24"/>
              </w:rPr>
            </w:pPr>
            <w:r>
              <w:rPr>
                <w:rFonts w:hint="eastAsia"/>
                <w:color w:val="000000"/>
                <w:szCs w:val="24"/>
              </w:rPr>
              <w:t>請問您曾經</w:t>
            </w:r>
            <w:r>
              <w:rPr>
                <w:rFonts w:hint="eastAsia"/>
                <w:b/>
                <w:color w:val="000000"/>
                <w:szCs w:val="24"/>
              </w:rPr>
              <w:t>輔導過</w:t>
            </w:r>
            <w:r>
              <w:rPr>
                <w:rFonts w:ascii="Times New Roman" w:hAnsi="Times New Roman" w:hint="eastAsia"/>
                <w:b/>
                <w:color w:val="000000"/>
                <w:szCs w:val="24"/>
              </w:rPr>
              <w:t>不順利</w:t>
            </w:r>
            <w:r>
              <w:rPr>
                <w:rFonts w:ascii="Times New Roman" w:hAnsi="Times New Roman" w:hint="eastAsia"/>
                <w:color w:val="000000"/>
                <w:szCs w:val="24"/>
              </w:rPr>
              <w:t>的案例大概有多少？</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真的很不順利的就一位。</w:t>
            </w:r>
          </w:p>
          <w:p w:rsidR="003B606F" w:rsidRDefault="003B606F">
            <w:pPr>
              <w:pStyle w:val="a5"/>
              <w:ind w:leftChars="0"/>
              <w:rPr>
                <w:rFonts w:ascii="Times New Roman" w:hAnsi="Times New Roman"/>
                <w:color w:val="000000"/>
                <w:szCs w:val="24"/>
              </w:rPr>
            </w:pPr>
          </w:p>
          <w:p w:rsidR="003B606F" w:rsidRDefault="003B606F">
            <w:pPr>
              <w:rPr>
                <w:b/>
                <w:szCs w:val="24"/>
              </w:rPr>
            </w:pPr>
            <w:r>
              <w:rPr>
                <w:rFonts w:hint="eastAsia"/>
                <w:b/>
                <w:szCs w:val="24"/>
              </w:rPr>
              <w:t>以下將會分別從「學習表現」、「行為表現」、「同儕間互動關係」、「與家人間互動關係」及「綜合問題」五部份請教您的輔導經驗：</w:t>
            </w:r>
          </w:p>
        </w:tc>
        <w:tc>
          <w:tcPr>
            <w:tcW w:w="1985" w:type="dxa"/>
            <w:tcBorders>
              <w:top w:val="single" w:sz="4" w:space="0" w:color="000000"/>
              <w:left w:val="single" w:sz="4" w:space="0" w:color="000000"/>
              <w:bottom w:val="single" w:sz="4" w:space="0" w:color="000000"/>
              <w:right w:val="single" w:sz="4" w:space="0" w:color="000000"/>
            </w:tcBorders>
          </w:tcPr>
          <w:p w:rsidR="003B606F" w:rsidRDefault="003B606F">
            <w:pPr>
              <w:pStyle w:val="a5"/>
              <w:ind w:leftChars="0" w:left="0"/>
              <w:jc w:val="both"/>
              <w:rPr>
                <w:color w:val="000000"/>
                <w:szCs w:val="24"/>
              </w:rPr>
            </w:pPr>
            <w:r>
              <w:rPr>
                <w:color w:val="000000"/>
                <w:szCs w:val="24"/>
              </w:rPr>
              <w:t>1-1~1-2:</w:t>
            </w:r>
            <w:proofErr w:type="gramStart"/>
            <w:r>
              <w:rPr>
                <w:rFonts w:hint="eastAsia"/>
                <w:color w:val="000000"/>
                <w:szCs w:val="24"/>
              </w:rPr>
              <w:t>此受訪</w:t>
            </w:r>
            <w:proofErr w:type="gramEnd"/>
            <w:r>
              <w:rPr>
                <w:rFonts w:hint="eastAsia"/>
                <w:color w:val="000000"/>
                <w:szCs w:val="24"/>
              </w:rPr>
              <w:t>者的教保工作經歷非常的資深，有二十年之久，在目前的幼兒園為園長身份，可見參考依據說服力十足。</w:t>
            </w:r>
          </w:p>
          <w:p w:rsidR="003B606F" w:rsidRDefault="003B606F">
            <w:pPr>
              <w:pStyle w:val="a5"/>
              <w:ind w:leftChars="0" w:left="0"/>
              <w:jc w:val="both"/>
              <w:rPr>
                <w:color w:val="000000"/>
                <w:szCs w:val="24"/>
              </w:rPr>
            </w:pPr>
          </w:p>
          <w:p w:rsidR="003B606F" w:rsidRDefault="003B606F">
            <w:pPr>
              <w:pStyle w:val="a5"/>
              <w:ind w:leftChars="0" w:left="0"/>
              <w:jc w:val="both"/>
              <w:rPr>
                <w:color w:val="000000"/>
                <w:szCs w:val="24"/>
              </w:rPr>
            </w:pPr>
            <w:r>
              <w:rPr>
                <w:color w:val="000000"/>
                <w:szCs w:val="24"/>
              </w:rPr>
              <w:t>1-3:</w:t>
            </w:r>
            <w:r>
              <w:rPr>
                <w:rFonts w:hint="eastAsia"/>
                <w:color w:val="000000"/>
                <w:szCs w:val="24"/>
              </w:rPr>
              <w:t>由此可知離婚單親幼兒的人數會因為在哪</w:t>
            </w:r>
            <w:proofErr w:type="gramStart"/>
            <w:r>
              <w:rPr>
                <w:rFonts w:hint="eastAsia"/>
                <w:color w:val="000000"/>
                <w:szCs w:val="24"/>
              </w:rPr>
              <w:t>個</w:t>
            </w:r>
            <w:proofErr w:type="gramEnd"/>
            <w:r>
              <w:rPr>
                <w:rFonts w:hint="eastAsia"/>
                <w:color w:val="000000"/>
                <w:szCs w:val="24"/>
              </w:rPr>
              <w:t>國家的社會文化風俗以及在何種教學方式不同的幼兒園而有所影響。</w:t>
            </w:r>
          </w:p>
        </w:tc>
      </w:tr>
      <w:tr w:rsidR="003B606F" w:rsidTr="00992D11">
        <w:trPr>
          <w:trHeight w:val="303"/>
          <w:jc w:val="center"/>
        </w:trPr>
        <w:tc>
          <w:tcPr>
            <w:tcW w:w="8505" w:type="dxa"/>
            <w:tcBorders>
              <w:top w:val="single" w:sz="4" w:space="0" w:color="000000"/>
              <w:left w:val="single" w:sz="4" w:space="0" w:color="000000"/>
              <w:bottom w:val="single" w:sz="4" w:space="0" w:color="000000"/>
              <w:right w:val="single" w:sz="4" w:space="0" w:color="000000"/>
            </w:tcBorders>
            <w:shd w:val="clear" w:color="auto" w:fill="E5B8B7"/>
            <w:hideMark/>
          </w:tcPr>
          <w:p w:rsidR="003B606F" w:rsidRDefault="003B606F" w:rsidP="00A454BC">
            <w:pPr>
              <w:pStyle w:val="a5"/>
              <w:numPr>
                <w:ilvl w:val="0"/>
                <w:numId w:val="24"/>
              </w:numPr>
              <w:ind w:leftChars="0"/>
              <w:rPr>
                <w:b/>
                <w:szCs w:val="24"/>
              </w:rPr>
            </w:pPr>
            <w:r>
              <w:rPr>
                <w:rFonts w:hint="eastAsia"/>
                <w:b/>
                <w:szCs w:val="24"/>
              </w:rPr>
              <w:t>學習表現之</w:t>
            </w:r>
            <w:r>
              <w:rPr>
                <w:rFonts w:ascii="新細明體" w:hAnsi="新細明體" w:hint="eastAsia"/>
                <w:b/>
              </w:rPr>
              <w:t>輔導方法</w:t>
            </w:r>
          </w:p>
        </w:tc>
        <w:tc>
          <w:tcPr>
            <w:tcW w:w="1985" w:type="dxa"/>
            <w:tcBorders>
              <w:top w:val="single" w:sz="4" w:space="0" w:color="000000"/>
              <w:left w:val="single" w:sz="4" w:space="0" w:color="000000"/>
              <w:bottom w:val="single" w:sz="4" w:space="0" w:color="000000"/>
              <w:right w:val="single" w:sz="4" w:space="0" w:color="000000"/>
            </w:tcBorders>
            <w:shd w:val="clear" w:color="auto" w:fill="E5B8B7"/>
            <w:hideMark/>
          </w:tcPr>
          <w:p w:rsidR="003B606F" w:rsidRDefault="003B606F">
            <w:pPr>
              <w:pStyle w:val="a5"/>
              <w:ind w:leftChars="0"/>
              <w:rPr>
                <w:b/>
                <w:szCs w:val="24"/>
              </w:rPr>
            </w:pPr>
            <w:r>
              <w:rPr>
                <w:rFonts w:hint="eastAsia"/>
                <w:b/>
                <w:szCs w:val="24"/>
              </w:rPr>
              <w:t>備註</w:t>
            </w:r>
          </w:p>
        </w:tc>
      </w:tr>
      <w:tr w:rsidR="003B606F" w:rsidTr="00992D11">
        <w:trPr>
          <w:trHeight w:val="841"/>
          <w:jc w:val="center"/>
        </w:trPr>
        <w:tc>
          <w:tcPr>
            <w:tcW w:w="8505" w:type="dxa"/>
            <w:tcBorders>
              <w:top w:val="single" w:sz="4" w:space="0" w:color="000000"/>
              <w:left w:val="single" w:sz="4" w:space="0" w:color="000000"/>
              <w:bottom w:val="single" w:sz="4" w:space="0" w:color="000000"/>
              <w:right w:val="single" w:sz="4" w:space="0" w:color="000000"/>
            </w:tcBorders>
            <w:hideMark/>
          </w:tcPr>
          <w:p w:rsidR="003B606F" w:rsidRDefault="003B606F">
            <w:pPr>
              <w:rPr>
                <w:b/>
                <w:szCs w:val="24"/>
                <w:bdr w:val="single" w:sz="4" w:space="0" w:color="auto" w:frame="1"/>
              </w:rPr>
            </w:pPr>
            <w:r>
              <w:rPr>
                <w:b/>
                <w:szCs w:val="24"/>
                <w:bdr w:val="single" w:sz="4" w:space="0" w:color="auto" w:frame="1"/>
              </w:rPr>
              <w:t xml:space="preserve">2-1. </w:t>
            </w:r>
            <w:r>
              <w:rPr>
                <w:rFonts w:hint="eastAsia"/>
                <w:b/>
                <w:szCs w:val="24"/>
                <w:bdr w:val="single" w:sz="4" w:space="0" w:color="auto" w:frame="1"/>
              </w:rPr>
              <w:t>離婚單親對幼兒的影響</w:t>
            </w:r>
            <w:r>
              <w:rPr>
                <w:b/>
                <w:szCs w:val="24"/>
                <w:bdr w:val="single" w:sz="4" w:space="0" w:color="auto" w:frame="1"/>
              </w:rPr>
              <w:t xml:space="preserve"> </w:t>
            </w:r>
          </w:p>
          <w:p w:rsidR="003B606F" w:rsidRDefault="003B606F">
            <w:pPr>
              <w:rPr>
                <w:szCs w:val="24"/>
              </w:rPr>
            </w:pPr>
            <w:r>
              <w:rPr>
                <w:color w:val="000000"/>
                <w:szCs w:val="24"/>
              </w:rPr>
              <w:t xml:space="preserve">2-1-1. </w:t>
            </w:r>
            <w:r>
              <w:rPr>
                <w:rFonts w:hint="eastAsia"/>
                <w:color w:val="000000"/>
                <w:szCs w:val="24"/>
              </w:rPr>
              <w:t>請問您覺得父母</w:t>
            </w:r>
            <w:r>
              <w:rPr>
                <w:rFonts w:ascii="Times New Roman" w:hAnsi="Times New Roman" w:hint="eastAsia"/>
                <w:color w:val="000000"/>
                <w:szCs w:val="24"/>
              </w:rPr>
              <w:t>離婚</w:t>
            </w:r>
            <w:r>
              <w:rPr>
                <w:rFonts w:hint="eastAsia"/>
                <w:b/>
                <w:szCs w:val="24"/>
              </w:rPr>
              <w:t>是否影響</w:t>
            </w:r>
            <w:r>
              <w:rPr>
                <w:rFonts w:hint="eastAsia"/>
                <w:szCs w:val="24"/>
              </w:rPr>
              <w:t>幼兒在學習上的表現？</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在幼兒園時期幼兒較看不出來，幼兒會心情低落，情緒影響學習，不安全感較多，以致影響幼兒在學習上的問題，當幼兒年紀小時感受較不大；小學生較明顯。</w:t>
            </w:r>
          </w:p>
          <w:p w:rsidR="003B606F" w:rsidRDefault="003B606F">
            <w:pPr>
              <w:ind w:left="720" w:hangingChars="300" w:hanging="720"/>
              <w:rPr>
                <w:szCs w:val="24"/>
              </w:rPr>
            </w:pPr>
            <w:r>
              <w:rPr>
                <w:szCs w:val="24"/>
              </w:rPr>
              <w:t xml:space="preserve">2-1-2. </w:t>
            </w:r>
            <w:r>
              <w:rPr>
                <w:rFonts w:hint="eastAsia"/>
                <w:szCs w:val="24"/>
              </w:rPr>
              <w:t>能請您舉例描述對幼兒</w:t>
            </w:r>
            <w:r>
              <w:rPr>
                <w:rFonts w:hint="eastAsia"/>
                <w:b/>
                <w:szCs w:val="24"/>
              </w:rPr>
              <w:t>的具體影響</w:t>
            </w:r>
            <w:r>
              <w:rPr>
                <w:rFonts w:hint="eastAsia"/>
                <w:szCs w:val="24"/>
              </w:rPr>
              <w:t>嗎？</w:t>
            </w:r>
            <w:proofErr w:type="gramStart"/>
            <w:r>
              <w:rPr>
                <w:rFonts w:hint="eastAsia"/>
                <w:szCs w:val="24"/>
              </w:rPr>
              <w:t>（</w:t>
            </w:r>
            <w:proofErr w:type="gramEnd"/>
            <w:r>
              <w:rPr>
                <w:rFonts w:hint="eastAsia"/>
                <w:szCs w:val="24"/>
              </w:rPr>
              <w:t>其中包含正向、負向、還是正負向影響都有呢？）</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其實父母離婚都幼兒而言都是一種缺憾，還是有心理遺憾的負向影</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響，但如果是受到家暴影響的受</w:t>
            </w:r>
            <w:proofErr w:type="gramStart"/>
            <w:r>
              <w:rPr>
                <w:rFonts w:ascii="標楷體" w:eastAsia="標楷體" w:hAnsi="標楷體" w:hint="eastAsia"/>
                <w:i/>
                <w:color w:val="FF0000"/>
                <w:szCs w:val="24"/>
              </w:rPr>
              <w:t>虐</w:t>
            </w:r>
            <w:proofErr w:type="gramEnd"/>
            <w:r>
              <w:rPr>
                <w:rFonts w:ascii="標楷體" w:eastAsia="標楷體" w:hAnsi="標楷體" w:hint="eastAsia"/>
                <w:i/>
                <w:color w:val="FF0000"/>
                <w:szCs w:val="24"/>
              </w:rPr>
              <w:t>幼兒，對幼兒的心理上都會有很大的創傷，離</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婚會是正向的影響，至少在生心理需求上必須使幼兒得到滿足。</w:t>
            </w:r>
          </w:p>
          <w:p w:rsidR="003B606F" w:rsidRDefault="003B606F">
            <w:pPr>
              <w:rPr>
                <w:szCs w:val="24"/>
              </w:rPr>
            </w:pPr>
            <w:r>
              <w:rPr>
                <w:szCs w:val="24"/>
              </w:rPr>
              <w:t xml:space="preserve">2-1-3. </w:t>
            </w:r>
            <w:r>
              <w:rPr>
                <w:rFonts w:hint="eastAsia"/>
                <w:szCs w:val="24"/>
              </w:rPr>
              <w:t>根據您</w:t>
            </w:r>
            <w:r>
              <w:rPr>
                <w:rFonts w:hint="eastAsia"/>
                <w:color w:val="000000"/>
                <w:szCs w:val="24"/>
              </w:rPr>
              <w:t>的</w:t>
            </w:r>
            <w:r>
              <w:rPr>
                <w:rFonts w:hint="eastAsia"/>
                <w:szCs w:val="24"/>
              </w:rPr>
              <w:t>經歷，</w:t>
            </w:r>
            <w:proofErr w:type="gramStart"/>
            <w:r>
              <w:rPr>
                <w:rFonts w:hint="eastAsia"/>
                <w:szCs w:val="24"/>
              </w:rPr>
              <w:t>個案間有沒有</w:t>
            </w:r>
            <w:proofErr w:type="gramEnd"/>
            <w:r>
              <w:rPr>
                <w:rFonts w:hint="eastAsia"/>
                <w:szCs w:val="24"/>
              </w:rPr>
              <w:t>常見或共同的狀況？</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情緒上的狀況，例如：哭泣，退縮，一段時間的沉默。睡</w:t>
            </w:r>
            <w:proofErr w:type="gramStart"/>
            <w:r>
              <w:rPr>
                <w:rFonts w:ascii="標楷體" w:eastAsia="標楷體" w:hAnsi="標楷體" w:hint="eastAsia"/>
                <w:i/>
                <w:color w:val="FF0000"/>
                <w:szCs w:val="24"/>
              </w:rPr>
              <w:t>午覺時驚醒</w:t>
            </w:r>
            <w:proofErr w:type="gramEnd"/>
            <w:r>
              <w:rPr>
                <w:rFonts w:ascii="標楷體" w:eastAsia="標楷體" w:hAnsi="標楷體" w:hint="eastAsia"/>
                <w:i/>
                <w:color w:val="FF0000"/>
                <w:szCs w:val="24"/>
              </w:rPr>
              <w:t>或是啼哭。</w:t>
            </w:r>
          </w:p>
          <w:p w:rsidR="003B606F" w:rsidRDefault="003B606F">
            <w:pPr>
              <w:rPr>
                <w:rFonts w:ascii="Times New Roman" w:hAnsi="Times New Roman"/>
                <w:b/>
                <w:color w:val="000000"/>
                <w:szCs w:val="24"/>
                <w:bdr w:val="single" w:sz="4" w:space="0" w:color="auto" w:frame="1"/>
              </w:rPr>
            </w:pPr>
            <w:r>
              <w:rPr>
                <w:b/>
                <w:color w:val="000000"/>
                <w:szCs w:val="24"/>
                <w:bdr w:val="single" w:sz="4" w:space="0" w:color="auto" w:frame="1"/>
              </w:rPr>
              <w:t xml:space="preserve">2-2. </w:t>
            </w:r>
            <w:r>
              <w:rPr>
                <w:rFonts w:hint="eastAsia"/>
                <w:b/>
                <w:color w:val="000000"/>
                <w:szCs w:val="24"/>
                <w:bdr w:val="single" w:sz="4" w:space="0" w:color="auto" w:frame="1"/>
              </w:rPr>
              <w:t>輔導</w:t>
            </w:r>
            <w:r>
              <w:rPr>
                <w:rFonts w:ascii="Times New Roman" w:hAnsi="Times New Roman" w:hint="eastAsia"/>
                <w:b/>
                <w:color w:val="000000"/>
                <w:szCs w:val="24"/>
                <w:bdr w:val="single" w:sz="4" w:space="0" w:color="auto" w:frame="1"/>
              </w:rPr>
              <w:t>離婚單親幼兒所使用的輔導方法</w:t>
            </w:r>
          </w:p>
          <w:p w:rsidR="003B606F" w:rsidRDefault="003B606F">
            <w:pPr>
              <w:ind w:left="720" w:hangingChars="300" w:hanging="720"/>
              <w:rPr>
                <w:szCs w:val="24"/>
              </w:rPr>
            </w:pPr>
            <w:r>
              <w:rPr>
                <w:color w:val="000000"/>
                <w:szCs w:val="24"/>
              </w:rPr>
              <w:t xml:space="preserve">2-2-1. </w:t>
            </w:r>
            <w:r>
              <w:rPr>
                <w:rFonts w:hint="eastAsia"/>
                <w:color w:val="000000"/>
                <w:szCs w:val="24"/>
              </w:rPr>
              <w:t>當幼兒出現何種狀況時，您</w:t>
            </w:r>
            <w:r>
              <w:rPr>
                <w:rFonts w:hint="eastAsia"/>
                <w:b/>
                <w:szCs w:val="24"/>
              </w:rPr>
              <w:t>會決定要為幼兒進行輔導</w:t>
            </w:r>
            <w:r>
              <w:rPr>
                <w:rFonts w:hint="eastAsia"/>
                <w:szCs w:val="24"/>
              </w:rPr>
              <w:t>？有甚麼考量的因素</w:t>
            </w:r>
            <w:r>
              <w:rPr>
                <w:rFonts w:hint="eastAsia"/>
                <w:szCs w:val="24"/>
              </w:rPr>
              <w:lastRenderedPageBreak/>
              <w:t>嗎？</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如果情況較嚴重時，會和幼兒聊聊最近的狀況以及和家長聊家庭的狀況；讓小孩</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了解到父母心情不好如同朋友分開(利用繪本的功能讓幼兒了解，並且慢慢接受)</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以及多抱抱幼兒，並且讓父母知道幼兒之狀況請父母多用心在幼兒身上。</w:t>
            </w:r>
          </w:p>
          <w:p w:rsidR="003B606F" w:rsidRDefault="003B606F">
            <w:pPr>
              <w:ind w:left="720" w:hangingChars="300" w:hanging="720"/>
              <w:rPr>
                <w:szCs w:val="24"/>
              </w:rPr>
            </w:pPr>
            <w:r>
              <w:rPr>
                <w:szCs w:val="24"/>
              </w:rPr>
              <w:t xml:space="preserve">2-2-2. </w:t>
            </w:r>
            <w:r>
              <w:rPr>
                <w:rFonts w:hint="eastAsia"/>
                <w:szCs w:val="24"/>
              </w:rPr>
              <w:t>您主要</w:t>
            </w:r>
            <w:r>
              <w:rPr>
                <w:szCs w:val="24"/>
              </w:rPr>
              <w:t>/</w:t>
            </w:r>
            <w:r>
              <w:rPr>
                <w:rFonts w:hint="eastAsia"/>
                <w:szCs w:val="24"/>
              </w:rPr>
              <w:t>常用的</w:t>
            </w:r>
            <w:r>
              <w:rPr>
                <w:rFonts w:hint="eastAsia"/>
                <w:b/>
                <w:szCs w:val="24"/>
              </w:rPr>
              <w:t>輔導技巧為何</w:t>
            </w:r>
            <w:r>
              <w:rPr>
                <w:rFonts w:hint="eastAsia"/>
                <w:szCs w:val="24"/>
              </w:rPr>
              <w:t>？</w:t>
            </w:r>
            <w:proofErr w:type="gramStart"/>
            <w:r>
              <w:rPr>
                <w:rFonts w:hint="eastAsia"/>
                <w:szCs w:val="24"/>
              </w:rPr>
              <w:t>（</w:t>
            </w:r>
            <w:proofErr w:type="gramEnd"/>
            <w:r>
              <w:rPr>
                <w:rFonts w:hint="eastAsia"/>
                <w:szCs w:val="24"/>
              </w:rPr>
              <w:t>會利用活動、輔具或其他來進行輔導呢？）</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訪談者回答:多做相關的主題，讓幼兒知道不是每位幼兒都是和爸爸媽媽一起住</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的，現在很多隔代教養的家庭以及新住民的家庭等等，也會多運用繪本以及娃娃</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角的互動，更加了解幼兒並加以輔導；利用親子互動遊戲讓父母和小孩能夠增加</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親密感，讓家長去和幼兒增加身體上的觸碰，創造親密感，讓父母也對幼兒原先</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有</w:t>
            </w:r>
            <w:proofErr w:type="gramStart"/>
            <w:r>
              <w:rPr>
                <w:rFonts w:ascii="標楷體" w:eastAsia="標楷體" w:hAnsi="標楷體" w:hint="eastAsia"/>
                <w:i/>
                <w:color w:val="FF0000"/>
                <w:szCs w:val="24"/>
              </w:rPr>
              <w:t>包袱感轉成</w:t>
            </w:r>
            <w:proofErr w:type="gramEnd"/>
            <w:r>
              <w:rPr>
                <w:rFonts w:ascii="標楷體" w:eastAsia="標楷體" w:hAnsi="標楷體" w:hint="eastAsia"/>
                <w:i/>
                <w:color w:val="FF0000"/>
                <w:szCs w:val="24"/>
              </w:rPr>
              <w:t>正向的依附親密感發展。</w:t>
            </w:r>
          </w:p>
          <w:p w:rsidR="003B606F" w:rsidRDefault="003B606F">
            <w:pPr>
              <w:ind w:left="720" w:rightChars="100" w:right="240" w:hangingChars="300" w:hanging="720"/>
              <w:rPr>
                <w:szCs w:val="24"/>
              </w:rPr>
            </w:pPr>
            <w:r>
              <w:rPr>
                <w:szCs w:val="24"/>
              </w:rPr>
              <w:t xml:space="preserve">2-2-3. </w:t>
            </w:r>
            <w:r>
              <w:rPr>
                <w:rFonts w:hint="eastAsia"/>
                <w:szCs w:val="24"/>
              </w:rPr>
              <w:t>根據您</w:t>
            </w:r>
            <w:r>
              <w:rPr>
                <w:rFonts w:hint="eastAsia"/>
                <w:color w:val="000000"/>
                <w:szCs w:val="24"/>
              </w:rPr>
              <w:t>輔導的</w:t>
            </w:r>
            <w:r>
              <w:rPr>
                <w:rFonts w:hint="eastAsia"/>
                <w:szCs w:val="24"/>
              </w:rPr>
              <w:t>經歷，</w:t>
            </w:r>
            <w:r>
              <w:rPr>
                <w:rFonts w:ascii="Times New Roman" w:hAnsi="Times New Roman" w:hint="eastAsia"/>
                <w:color w:val="000000"/>
                <w:szCs w:val="24"/>
              </w:rPr>
              <w:t>個案所</w:t>
            </w:r>
            <w:r>
              <w:rPr>
                <w:rFonts w:hint="eastAsia"/>
                <w:b/>
                <w:szCs w:val="24"/>
              </w:rPr>
              <w:t>進行的輔導項目內容會</w:t>
            </w:r>
            <w:r>
              <w:rPr>
                <w:rFonts w:ascii="Times New Roman" w:hAnsi="Times New Roman" w:hint="eastAsia"/>
                <w:color w:val="000000"/>
                <w:szCs w:val="24"/>
              </w:rPr>
              <w:t>因其個別差異和需求而有所調整嗎</w:t>
            </w:r>
            <w:r>
              <w:rPr>
                <w:rFonts w:hint="eastAsia"/>
                <w:szCs w:val="24"/>
              </w:rPr>
              <w:t>？</w:t>
            </w:r>
          </w:p>
          <w:p w:rsidR="003B606F" w:rsidRPr="00A97B93" w:rsidRDefault="003B606F">
            <w:pPr>
              <w:ind w:left="720" w:rightChars="100" w:right="240" w:hangingChars="300" w:hanging="720"/>
              <w:rPr>
                <w:rFonts w:ascii="標楷體" w:eastAsia="標楷體" w:hAnsi="標楷體"/>
                <w:i/>
                <w:color w:val="FF0000"/>
                <w:szCs w:val="24"/>
              </w:rPr>
            </w:pPr>
            <w:r w:rsidRPr="00A97B93">
              <w:rPr>
                <w:rFonts w:ascii="標楷體" w:eastAsia="標楷體" w:hAnsi="標楷體" w:hint="eastAsia"/>
                <w:i/>
                <w:color w:val="FF0000"/>
                <w:szCs w:val="24"/>
              </w:rPr>
              <w:t>一定會依個別差異和需求做調整，在和幼兒的互動中如果還是需</w:t>
            </w:r>
          </w:p>
          <w:p w:rsidR="003B606F" w:rsidRPr="00A97B93" w:rsidRDefault="003B606F">
            <w:pPr>
              <w:ind w:rightChars="100" w:right="240"/>
              <w:rPr>
                <w:rFonts w:ascii="標楷體" w:eastAsia="標楷體" w:hAnsi="標楷體"/>
                <w:i/>
                <w:color w:val="FF0000"/>
                <w:szCs w:val="24"/>
              </w:rPr>
            </w:pPr>
            <w:r w:rsidRPr="00A97B93">
              <w:rPr>
                <w:rFonts w:ascii="標楷體" w:eastAsia="標楷體" w:hAnsi="標楷體" w:hint="eastAsia"/>
                <w:i/>
                <w:color w:val="FF0000"/>
                <w:szCs w:val="24"/>
              </w:rPr>
              <w:t>要協助的狀況就會和父母說明並了解家庭狀況。</w:t>
            </w:r>
          </w:p>
          <w:p w:rsidR="003B606F" w:rsidRDefault="003B606F">
            <w:pPr>
              <w:ind w:rightChars="100" w:right="240"/>
              <w:rPr>
                <w:b/>
                <w:szCs w:val="24"/>
              </w:rPr>
            </w:pPr>
            <w:r>
              <w:rPr>
                <w:szCs w:val="24"/>
              </w:rPr>
              <w:t xml:space="preserve">2-2-4. </w:t>
            </w:r>
            <w:r>
              <w:rPr>
                <w:rFonts w:hint="eastAsia"/>
                <w:szCs w:val="24"/>
              </w:rPr>
              <w:t>您為</w:t>
            </w:r>
            <w:r>
              <w:rPr>
                <w:rFonts w:ascii="Times New Roman" w:hAnsi="Times New Roman" w:hint="eastAsia"/>
                <w:color w:val="000000"/>
                <w:szCs w:val="24"/>
              </w:rPr>
              <w:t>個案所</w:t>
            </w:r>
            <w:r>
              <w:rPr>
                <w:rFonts w:hint="eastAsia"/>
                <w:b/>
                <w:szCs w:val="24"/>
              </w:rPr>
              <w:t>進行的輔導項目有效嗎？</w:t>
            </w:r>
          </w:p>
          <w:p w:rsidR="003B606F" w:rsidRPr="00A97B93" w:rsidRDefault="003B606F">
            <w:pPr>
              <w:ind w:rightChars="100" w:right="240"/>
              <w:rPr>
                <w:rFonts w:ascii="標楷體" w:eastAsia="標楷體" w:hAnsi="標楷體"/>
                <w:i/>
                <w:color w:val="FF0000"/>
                <w:szCs w:val="24"/>
              </w:rPr>
            </w:pPr>
            <w:r w:rsidRPr="00A97B93">
              <w:rPr>
                <w:rFonts w:ascii="標楷體" w:eastAsia="標楷體" w:hAnsi="標楷體" w:hint="eastAsia"/>
                <w:i/>
                <w:color w:val="FF0000"/>
                <w:szCs w:val="24"/>
              </w:rPr>
              <w:t>只要是正向的都是有效的，除非是幼兒直接</w:t>
            </w:r>
            <w:proofErr w:type="gramStart"/>
            <w:r w:rsidRPr="00A97B93">
              <w:rPr>
                <w:rFonts w:ascii="標楷體" w:eastAsia="標楷體" w:hAnsi="標楷體" w:hint="eastAsia"/>
                <w:i/>
                <w:color w:val="FF0000"/>
                <w:szCs w:val="24"/>
              </w:rPr>
              <w:t>被轉園所</w:t>
            </w:r>
            <w:proofErr w:type="gramEnd"/>
            <w:r w:rsidRPr="00A97B93">
              <w:rPr>
                <w:rFonts w:ascii="標楷體" w:eastAsia="標楷體" w:hAnsi="標楷體" w:hint="eastAsia"/>
                <w:i/>
                <w:color w:val="FF0000"/>
                <w:szCs w:val="24"/>
              </w:rPr>
              <w:t>以致老師無法管轄之範圍，通常都是有正向發展的。</w:t>
            </w:r>
          </w:p>
          <w:p w:rsidR="003B606F" w:rsidRDefault="003B606F">
            <w:pPr>
              <w:rPr>
                <w:rFonts w:ascii="Times New Roman" w:hAnsi="Times New Roman"/>
                <w:b/>
                <w:color w:val="000000"/>
                <w:szCs w:val="24"/>
                <w:bdr w:val="single" w:sz="4" w:space="0" w:color="auto" w:frame="1"/>
              </w:rPr>
            </w:pPr>
            <w:r>
              <w:rPr>
                <w:b/>
                <w:color w:val="000000"/>
                <w:szCs w:val="24"/>
                <w:bdr w:val="single" w:sz="4" w:space="0" w:color="auto" w:frame="1"/>
              </w:rPr>
              <w:t xml:space="preserve">2-3. </w:t>
            </w:r>
            <w:r>
              <w:rPr>
                <w:rFonts w:hint="eastAsia"/>
                <w:b/>
                <w:color w:val="000000"/>
                <w:szCs w:val="24"/>
                <w:bdr w:val="single" w:sz="4" w:space="0" w:color="auto" w:frame="1"/>
              </w:rPr>
              <w:t>輔導</w:t>
            </w:r>
            <w:r>
              <w:rPr>
                <w:rFonts w:ascii="Times New Roman" w:hAnsi="Times New Roman" w:hint="eastAsia"/>
                <w:b/>
                <w:color w:val="000000"/>
                <w:szCs w:val="24"/>
                <w:bdr w:val="single" w:sz="4" w:space="0" w:color="auto" w:frame="1"/>
              </w:rPr>
              <w:t>離婚單親幼兒曾經面對的問題及難處</w:t>
            </w:r>
          </w:p>
          <w:p w:rsidR="003B606F" w:rsidRDefault="003B606F">
            <w:pPr>
              <w:rPr>
                <w:szCs w:val="24"/>
              </w:rPr>
            </w:pPr>
            <w:r>
              <w:rPr>
                <w:szCs w:val="24"/>
              </w:rPr>
              <w:t xml:space="preserve">2-3-1. </w:t>
            </w:r>
            <w:r>
              <w:rPr>
                <w:rFonts w:hint="eastAsia"/>
                <w:szCs w:val="24"/>
              </w:rPr>
              <w:t>根據您</w:t>
            </w:r>
            <w:r>
              <w:rPr>
                <w:rFonts w:hint="eastAsia"/>
                <w:color w:val="000000"/>
                <w:szCs w:val="24"/>
              </w:rPr>
              <w:t>的輔導</w:t>
            </w:r>
            <w:r>
              <w:rPr>
                <w:rFonts w:hint="eastAsia"/>
                <w:szCs w:val="24"/>
              </w:rPr>
              <w:t>經歷，</w:t>
            </w:r>
            <w:r>
              <w:rPr>
                <w:rFonts w:ascii="Times New Roman" w:hAnsi="Times New Roman" w:hint="eastAsia"/>
                <w:color w:val="000000"/>
                <w:szCs w:val="24"/>
              </w:rPr>
              <w:t>在</w:t>
            </w:r>
            <w:r>
              <w:rPr>
                <w:rFonts w:hint="eastAsia"/>
                <w:szCs w:val="24"/>
              </w:rPr>
              <w:t>學習表現上的</w:t>
            </w:r>
            <w:r>
              <w:rPr>
                <w:rFonts w:ascii="Times New Roman" w:hAnsi="Times New Roman" w:hint="eastAsia"/>
                <w:color w:val="000000"/>
                <w:szCs w:val="24"/>
              </w:rPr>
              <w:t>輔導</w:t>
            </w:r>
            <w:r>
              <w:rPr>
                <w:rFonts w:hint="eastAsia"/>
                <w:szCs w:val="24"/>
              </w:rPr>
              <w:t>會不會有</w:t>
            </w:r>
            <w:r>
              <w:rPr>
                <w:rFonts w:hint="eastAsia"/>
                <w:b/>
                <w:szCs w:val="24"/>
              </w:rPr>
              <w:t>困難的地方</w:t>
            </w:r>
            <w:r>
              <w:rPr>
                <w:rFonts w:hint="eastAsia"/>
                <w:szCs w:val="24"/>
              </w:rPr>
              <w:t>？</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還好；開放式的園所不會有困難較可以做個別化輔導，但如果是傳統式幼兒園對於幼兒方面是會有困難的，因為教學是填鴨方法而非以幼兒為本位教學，較難在生活照顧中照顧到幼兒心理輔導的狀況。要依據在什麼教學的幼兒園而有所落差。</w:t>
            </w:r>
          </w:p>
          <w:p w:rsidR="003B606F" w:rsidRDefault="003B606F">
            <w:pPr>
              <w:ind w:left="720" w:hangingChars="300" w:hanging="720"/>
              <w:rPr>
                <w:szCs w:val="24"/>
              </w:rPr>
            </w:pPr>
            <w:r>
              <w:rPr>
                <w:szCs w:val="24"/>
              </w:rPr>
              <w:t xml:space="preserve">2-3-2. </w:t>
            </w:r>
            <w:r>
              <w:rPr>
                <w:rFonts w:hint="eastAsia"/>
                <w:szCs w:val="24"/>
              </w:rPr>
              <w:t>請問這些困難是</w:t>
            </w:r>
            <w:r>
              <w:rPr>
                <w:rFonts w:hint="eastAsia"/>
                <w:b/>
                <w:szCs w:val="24"/>
              </w:rPr>
              <w:t>來自哪方面</w:t>
            </w:r>
            <w:r>
              <w:rPr>
                <w:rFonts w:hint="eastAsia"/>
                <w:szCs w:val="24"/>
              </w:rPr>
              <w:t>？</w:t>
            </w:r>
            <w:proofErr w:type="gramStart"/>
            <w:r>
              <w:rPr>
                <w:rFonts w:hint="eastAsia"/>
                <w:szCs w:val="24"/>
              </w:rPr>
              <w:t>（</w:t>
            </w:r>
            <w:proofErr w:type="gramEnd"/>
            <w:r>
              <w:rPr>
                <w:rFonts w:hint="eastAsia"/>
                <w:szCs w:val="24"/>
              </w:rPr>
              <w:t>幼兒的配合度、家長的配合度、幼兒園配合？）</w:t>
            </w:r>
          </w:p>
          <w:p w:rsidR="003B606F" w:rsidRDefault="003B606F" w:rsidP="00A97B93">
            <w:pPr>
              <w:rPr>
                <w:rFonts w:ascii="標楷體" w:eastAsia="標楷體" w:hAnsi="標楷體"/>
                <w:i/>
                <w:color w:val="FF0000"/>
                <w:szCs w:val="24"/>
              </w:rPr>
            </w:pPr>
            <w:r>
              <w:rPr>
                <w:rFonts w:ascii="標楷體" w:eastAsia="標楷體" w:hAnsi="標楷體" w:hint="eastAsia"/>
                <w:i/>
                <w:color w:val="FF0000"/>
                <w:szCs w:val="24"/>
              </w:rPr>
              <w:t>家長的配合度會是較大的困難，因為無法強制家長說出困難之處或是逼迫家長配合，幼兒園的配合度在第二位，幼兒的配合度在最後；如果幼兒和老師的關係互動良好，其實幼兒都會配合老師以及讓老師了解自身的狀況；幼兒園在第二位的原因是因為要看老師的處理，有些老師是不想再處裡額外的事情，會想把事情給家長處裡或是直接稟報園長。</w:t>
            </w:r>
          </w:p>
          <w:p w:rsidR="003B606F" w:rsidRDefault="003B606F">
            <w:pPr>
              <w:ind w:left="720" w:hangingChars="300" w:hanging="720"/>
              <w:rPr>
                <w:szCs w:val="24"/>
              </w:rPr>
            </w:pPr>
            <w:r>
              <w:rPr>
                <w:szCs w:val="24"/>
              </w:rPr>
              <w:t xml:space="preserve">2-3-3. </w:t>
            </w:r>
            <w:r>
              <w:rPr>
                <w:rFonts w:hint="eastAsia"/>
                <w:szCs w:val="24"/>
              </w:rPr>
              <w:t>您當時用了</w:t>
            </w:r>
            <w:r>
              <w:rPr>
                <w:rFonts w:hint="eastAsia"/>
                <w:b/>
                <w:szCs w:val="24"/>
              </w:rPr>
              <w:t>哪些方法</w:t>
            </w:r>
            <w:r>
              <w:rPr>
                <w:rFonts w:hint="eastAsia"/>
                <w:szCs w:val="24"/>
              </w:rPr>
              <w:t>來嘗試克服這些困難？</w:t>
            </w:r>
            <w:proofErr w:type="gramStart"/>
            <w:r>
              <w:rPr>
                <w:rFonts w:hint="eastAsia"/>
                <w:szCs w:val="24"/>
              </w:rPr>
              <w:t>（</w:t>
            </w:r>
            <w:proofErr w:type="gramEnd"/>
            <w:r>
              <w:rPr>
                <w:rFonts w:hint="eastAsia"/>
                <w:szCs w:val="24"/>
              </w:rPr>
              <w:t>尋求他人的幫忙、自行解決？能詳細跟我們分享嗎？）</w:t>
            </w:r>
          </w:p>
          <w:p w:rsidR="003B606F" w:rsidRDefault="003B606F" w:rsidP="00A97B93">
            <w:pPr>
              <w:rPr>
                <w:rFonts w:ascii="標楷體" w:eastAsia="標楷體" w:hAnsi="標楷體"/>
                <w:i/>
                <w:color w:val="FF0000"/>
                <w:szCs w:val="24"/>
              </w:rPr>
            </w:pPr>
            <w:r>
              <w:rPr>
                <w:rFonts w:ascii="標楷體" w:eastAsia="標楷體" w:hAnsi="標楷體" w:hint="eastAsia"/>
                <w:i/>
                <w:color w:val="FF0000"/>
                <w:szCs w:val="24"/>
              </w:rPr>
              <w:t>會先和幼兒談再和老師談，並和家長說我們輔導的過程，看家長是否能配合，和父母溝通，父母不要去破壞另一方在幼兒面前的形象或是說對方的壞話，除非是形象原先就已破壞，例如家暴等等；也會利用娃娃角或是故事和幼兒聊，他並沒有不一樣，老師還是很愛你；在父母搶小孩的過程時，因為幼兒一直聽到自己的名字會認為是自己的錯，會先和小孩知道這並不是小孩本身的錯。</w:t>
            </w:r>
          </w:p>
          <w:p w:rsidR="003B606F" w:rsidRDefault="003B606F">
            <w:pPr>
              <w:rPr>
                <w:szCs w:val="24"/>
              </w:rPr>
            </w:pPr>
            <w:r>
              <w:rPr>
                <w:szCs w:val="24"/>
              </w:rPr>
              <w:lastRenderedPageBreak/>
              <w:t xml:space="preserve">2-3-4. </w:t>
            </w:r>
            <w:r>
              <w:rPr>
                <w:rFonts w:hint="eastAsia"/>
                <w:szCs w:val="24"/>
              </w:rPr>
              <w:t>您所面對的這些困難最終有</w:t>
            </w:r>
            <w:r>
              <w:rPr>
                <w:rFonts w:hint="eastAsia"/>
                <w:b/>
                <w:szCs w:val="24"/>
              </w:rPr>
              <w:t>被解決</w:t>
            </w:r>
            <w:r>
              <w:rPr>
                <w:rFonts w:hint="eastAsia"/>
                <w:szCs w:val="24"/>
              </w:rPr>
              <w:t>嗎？</w:t>
            </w:r>
            <w:r>
              <w:rPr>
                <w:szCs w:val="24"/>
              </w:rPr>
              <w:t xml:space="preserve"> </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80%,有些是較難控制的。</w:t>
            </w:r>
          </w:p>
        </w:tc>
        <w:tc>
          <w:tcPr>
            <w:tcW w:w="1985" w:type="dxa"/>
            <w:tcBorders>
              <w:top w:val="single" w:sz="4" w:space="0" w:color="000000"/>
              <w:left w:val="single" w:sz="4" w:space="0" w:color="000000"/>
              <w:bottom w:val="single" w:sz="4" w:space="0" w:color="auto"/>
              <w:right w:val="single" w:sz="4" w:space="0" w:color="000000"/>
            </w:tcBorders>
          </w:tcPr>
          <w:p w:rsidR="003B606F" w:rsidRDefault="003B606F">
            <w:pPr>
              <w:rPr>
                <w:szCs w:val="24"/>
                <w:bdr w:val="single" w:sz="4" w:space="0" w:color="auto" w:frame="1"/>
              </w:rPr>
            </w:pPr>
            <w:r>
              <w:rPr>
                <w:szCs w:val="24"/>
              </w:rPr>
              <w:lastRenderedPageBreak/>
              <w:t>2-1-1:</w:t>
            </w:r>
            <w:r>
              <w:rPr>
                <w:rFonts w:hint="eastAsia"/>
                <w:szCs w:val="24"/>
              </w:rPr>
              <w:t>由此可知，受訪者認為在學習上的影響會是在小學階段較明顯的，而在幼兒時期會是影響情緒較大，因而導致影響學習。</w:t>
            </w:r>
          </w:p>
          <w:p w:rsidR="003B606F" w:rsidRDefault="003B606F">
            <w:pPr>
              <w:rPr>
                <w:szCs w:val="24"/>
              </w:rPr>
            </w:pPr>
            <w:r>
              <w:rPr>
                <w:szCs w:val="24"/>
              </w:rPr>
              <w:t>2-1-2:</w:t>
            </w:r>
            <w:r>
              <w:rPr>
                <w:rFonts w:hint="eastAsia"/>
                <w:szCs w:val="24"/>
              </w:rPr>
              <w:t>受訪者認為離婚對於幼兒和家長都是負面影響的，但如果</w:t>
            </w:r>
            <w:r>
              <w:rPr>
                <w:rFonts w:hint="eastAsia"/>
                <w:szCs w:val="24"/>
              </w:rPr>
              <w:lastRenderedPageBreak/>
              <w:t>是影響到生理需求的家庭會是正面影響</w:t>
            </w:r>
            <w:r>
              <w:rPr>
                <w:szCs w:val="24"/>
              </w:rPr>
              <w:t>ex:</w:t>
            </w:r>
            <w:r>
              <w:rPr>
                <w:rFonts w:hint="eastAsia"/>
                <w:szCs w:val="24"/>
              </w:rPr>
              <w:t>家暴。</w:t>
            </w:r>
          </w:p>
          <w:p w:rsidR="003B606F" w:rsidRDefault="003B606F">
            <w:pPr>
              <w:rPr>
                <w:szCs w:val="24"/>
              </w:rPr>
            </w:pPr>
            <w:r>
              <w:rPr>
                <w:szCs w:val="24"/>
              </w:rPr>
              <w:t>2-2-1:</w:t>
            </w:r>
            <w:r>
              <w:rPr>
                <w:rFonts w:hint="eastAsia"/>
                <w:szCs w:val="24"/>
              </w:rPr>
              <w:t>老師在幼兒情況較嚴重時會聊天了解幼兒的狀況，同時和家長聊最近家庭近況，並告知家長幼兒的狀況且需家長多用心於幼兒身上。</w:t>
            </w:r>
          </w:p>
          <w:p w:rsidR="003B606F" w:rsidRDefault="003B606F">
            <w:pPr>
              <w:rPr>
                <w:szCs w:val="24"/>
              </w:rPr>
            </w:pPr>
          </w:p>
          <w:p w:rsidR="003B606F" w:rsidRDefault="003B606F">
            <w:pPr>
              <w:rPr>
                <w:szCs w:val="24"/>
              </w:rPr>
            </w:pPr>
            <w:r>
              <w:rPr>
                <w:szCs w:val="24"/>
              </w:rPr>
              <w:t>2-2-2:</w:t>
            </w:r>
            <w:r>
              <w:rPr>
                <w:rFonts w:hint="eastAsia"/>
                <w:szCs w:val="24"/>
              </w:rPr>
              <w:t>運用相關主題教學、繪本、角落</w:t>
            </w:r>
            <w:r>
              <w:rPr>
                <w:szCs w:val="24"/>
              </w:rPr>
              <w:t>(</w:t>
            </w:r>
            <w:r>
              <w:rPr>
                <w:rFonts w:hint="eastAsia"/>
                <w:szCs w:val="24"/>
              </w:rPr>
              <w:t>娃娃家</w:t>
            </w:r>
            <w:r>
              <w:rPr>
                <w:szCs w:val="24"/>
              </w:rPr>
              <w:t>)</w:t>
            </w:r>
            <w:r>
              <w:rPr>
                <w:rFonts w:hint="eastAsia"/>
                <w:szCs w:val="24"/>
              </w:rPr>
              <w:t>、親子互動遊戲來輔導幼兒，使同儕了解，家長及幼兒增進親密度，轉成正向的發展。</w:t>
            </w:r>
          </w:p>
          <w:p w:rsidR="003B606F" w:rsidRDefault="003B606F">
            <w:pPr>
              <w:rPr>
                <w:szCs w:val="24"/>
              </w:rPr>
            </w:pPr>
          </w:p>
          <w:p w:rsidR="003B606F" w:rsidRDefault="003B606F">
            <w:pPr>
              <w:rPr>
                <w:szCs w:val="24"/>
              </w:rPr>
            </w:pPr>
            <w:r>
              <w:rPr>
                <w:szCs w:val="24"/>
              </w:rPr>
              <w:t>2-2-3:</w:t>
            </w:r>
            <w:r>
              <w:rPr>
                <w:rFonts w:hint="eastAsia"/>
                <w:szCs w:val="24"/>
              </w:rPr>
              <w:t>輔導項目內容會依個別差異和需求而有所調整，針對不同氣質的幼兒實施不同的輔導方法，同時和家長溝通了解家庭狀況，加以協助幼兒狀況。</w:t>
            </w:r>
          </w:p>
          <w:p w:rsidR="003B606F" w:rsidRDefault="003B606F">
            <w:pPr>
              <w:rPr>
                <w:szCs w:val="24"/>
              </w:rPr>
            </w:pPr>
          </w:p>
          <w:p w:rsidR="003B606F" w:rsidRDefault="003B606F">
            <w:pPr>
              <w:rPr>
                <w:szCs w:val="24"/>
              </w:rPr>
            </w:pPr>
            <w:r>
              <w:rPr>
                <w:szCs w:val="24"/>
              </w:rPr>
              <w:t>2-2-4:</w:t>
            </w:r>
            <w:r>
              <w:rPr>
                <w:rFonts w:hint="eastAsia"/>
                <w:szCs w:val="24"/>
              </w:rPr>
              <w:t>教保員介入輔導對於幼兒都是正向有效的，可知教保員</w:t>
            </w:r>
            <w:r>
              <w:rPr>
                <w:rFonts w:hint="eastAsia"/>
                <w:szCs w:val="24"/>
              </w:rPr>
              <w:lastRenderedPageBreak/>
              <w:t>敏銳度及觀察力是極其重要的。</w:t>
            </w:r>
          </w:p>
          <w:p w:rsidR="003B606F" w:rsidRDefault="003B606F">
            <w:pPr>
              <w:rPr>
                <w:szCs w:val="24"/>
              </w:rPr>
            </w:pPr>
          </w:p>
          <w:p w:rsidR="003B606F" w:rsidRDefault="003B606F">
            <w:pPr>
              <w:rPr>
                <w:szCs w:val="24"/>
              </w:rPr>
            </w:pPr>
            <w:r>
              <w:rPr>
                <w:szCs w:val="24"/>
              </w:rPr>
              <w:t>2-3-1:</w:t>
            </w:r>
            <w:r>
              <w:rPr>
                <w:rFonts w:hint="eastAsia"/>
                <w:szCs w:val="24"/>
              </w:rPr>
              <w:t>學習上輔導是否會遇到困難，會因為在不同的教學法之幼兒園而有所不同。</w:t>
            </w:r>
            <w:r>
              <w:rPr>
                <w:szCs w:val="24"/>
              </w:rPr>
              <w:t>(ex:</w:t>
            </w:r>
            <w:r>
              <w:rPr>
                <w:rFonts w:hint="eastAsia"/>
                <w:szCs w:val="24"/>
              </w:rPr>
              <w:t>傳統幼兒園以填鴨式的方式教學，難在生活中照顧到幼兒的心理輔導，而開放式幼兒園以幼兒為本位，做個別輔導比較不會有困難</w:t>
            </w:r>
            <w:r>
              <w:rPr>
                <w:szCs w:val="24"/>
              </w:rPr>
              <w:t>)</w:t>
            </w:r>
            <w:r>
              <w:rPr>
                <w:rFonts w:hint="eastAsia"/>
                <w:szCs w:val="24"/>
              </w:rPr>
              <w:t>。</w:t>
            </w:r>
          </w:p>
          <w:p w:rsidR="003B606F" w:rsidRDefault="003B606F">
            <w:pPr>
              <w:rPr>
                <w:szCs w:val="24"/>
              </w:rPr>
            </w:pPr>
          </w:p>
          <w:p w:rsidR="003B606F" w:rsidRDefault="003B606F">
            <w:pPr>
              <w:rPr>
                <w:szCs w:val="24"/>
              </w:rPr>
            </w:pPr>
            <w:r>
              <w:rPr>
                <w:szCs w:val="24"/>
              </w:rPr>
              <w:t>2-3-2:</w:t>
            </w:r>
            <w:r>
              <w:rPr>
                <w:rFonts w:hint="eastAsia"/>
                <w:szCs w:val="24"/>
              </w:rPr>
              <w:t>家長配合困難度是第一，因為家長會因為個人心理因素而不願意向外透漏家庭問題，幼兒園配合度為第二，因為要看老師的配合度是否意願高，幼兒為最後，因為幼兒和老師的關係互動良好，其實幼兒都會配合老師以及讓老師了解自身的狀況。</w:t>
            </w:r>
          </w:p>
          <w:p w:rsidR="003B606F" w:rsidRDefault="003B606F">
            <w:pPr>
              <w:rPr>
                <w:szCs w:val="24"/>
              </w:rPr>
            </w:pPr>
          </w:p>
          <w:p w:rsidR="003B606F" w:rsidRDefault="003B606F">
            <w:pPr>
              <w:rPr>
                <w:szCs w:val="24"/>
              </w:rPr>
            </w:pPr>
            <w:r>
              <w:rPr>
                <w:szCs w:val="24"/>
              </w:rPr>
              <w:t>2-3-3:</w:t>
            </w:r>
            <w:r>
              <w:rPr>
                <w:rFonts w:hint="eastAsia"/>
                <w:szCs w:val="24"/>
              </w:rPr>
              <w:t>先和幼兒溝通再和該班老師溝通，再一起</w:t>
            </w:r>
            <w:r>
              <w:rPr>
                <w:rFonts w:hint="eastAsia"/>
                <w:szCs w:val="24"/>
              </w:rPr>
              <w:lastRenderedPageBreak/>
              <w:t>和家長溝通，使家長了解幼兒的狀況以及輔導的過程，並與家長溝通家庭對於幼兒的輔導之重要性</w:t>
            </w:r>
          </w:p>
        </w:tc>
      </w:tr>
    </w:tbl>
    <w:p w:rsidR="003B606F" w:rsidRDefault="003B606F" w:rsidP="003B606F">
      <w:r>
        <w:lastRenderedPageBreak/>
        <w:br w:type="page"/>
      </w:r>
    </w:p>
    <w:tbl>
      <w:tblPr>
        <w:tblW w:w="1057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3"/>
        <w:gridCol w:w="2001"/>
      </w:tblGrid>
      <w:tr w:rsidR="003B606F" w:rsidTr="00992D11">
        <w:trPr>
          <w:trHeight w:val="271"/>
          <w:jc w:val="center"/>
        </w:trPr>
        <w:tc>
          <w:tcPr>
            <w:tcW w:w="8573" w:type="dxa"/>
            <w:tcBorders>
              <w:top w:val="single" w:sz="4" w:space="0" w:color="000000"/>
              <w:left w:val="single" w:sz="4" w:space="0" w:color="000000"/>
              <w:bottom w:val="single" w:sz="4" w:space="0" w:color="000000"/>
              <w:right w:val="single" w:sz="4" w:space="0" w:color="000000"/>
            </w:tcBorders>
            <w:shd w:val="clear" w:color="auto" w:fill="E5B8B7"/>
            <w:hideMark/>
          </w:tcPr>
          <w:p w:rsidR="003B606F" w:rsidRDefault="003B606F" w:rsidP="00A454BC">
            <w:pPr>
              <w:pStyle w:val="a5"/>
              <w:numPr>
                <w:ilvl w:val="0"/>
                <w:numId w:val="24"/>
              </w:numPr>
              <w:ind w:leftChars="0"/>
              <w:rPr>
                <w:rFonts w:ascii="Times New Roman" w:hAnsi="Times New Roman"/>
                <w:b/>
                <w:color w:val="000000"/>
                <w:szCs w:val="24"/>
              </w:rPr>
            </w:pPr>
            <w:r>
              <w:rPr>
                <w:rFonts w:hint="eastAsia"/>
                <w:b/>
                <w:szCs w:val="24"/>
              </w:rPr>
              <w:t>行為表現之</w:t>
            </w:r>
            <w:r>
              <w:rPr>
                <w:rFonts w:ascii="新細明體" w:hAnsi="新細明體" w:hint="eastAsia"/>
                <w:b/>
              </w:rPr>
              <w:t>輔導方法</w:t>
            </w:r>
          </w:p>
        </w:tc>
        <w:tc>
          <w:tcPr>
            <w:tcW w:w="2001" w:type="dxa"/>
            <w:tcBorders>
              <w:top w:val="single" w:sz="4" w:space="0" w:color="000000"/>
              <w:left w:val="single" w:sz="4" w:space="0" w:color="000000"/>
              <w:bottom w:val="single" w:sz="4" w:space="0" w:color="000000"/>
              <w:right w:val="single" w:sz="4" w:space="0" w:color="000000"/>
            </w:tcBorders>
            <w:shd w:val="clear" w:color="auto" w:fill="E5B8B7"/>
            <w:hideMark/>
          </w:tcPr>
          <w:p w:rsidR="003B606F" w:rsidRDefault="003B606F">
            <w:pPr>
              <w:pStyle w:val="a5"/>
              <w:ind w:leftChars="0"/>
              <w:rPr>
                <w:b/>
                <w:szCs w:val="24"/>
              </w:rPr>
            </w:pPr>
            <w:r>
              <w:rPr>
                <w:rFonts w:hint="eastAsia"/>
                <w:b/>
                <w:szCs w:val="24"/>
              </w:rPr>
              <w:t>備註</w:t>
            </w:r>
          </w:p>
        </w:tc>
      </w:tr>
      <w:tr w:rsidR="003B606F" w:rsidTr="00992D11">
        <w:trPr>
          <w:trHeight w:val="2542"/>
          <w:jc w:val="center"/>
        </w:trPr>
        <w:tc>
          <w:tcPr>
            <w:tcW w:w="8573" w:type="dxa"/>
            <w:tcBorders>
              <w:top w:val="single" w:sz="4" w:space="0" w:color="000000"/>
              <w:left w:val="single" w:sz="4" w:space="0" w:color="000000"/>
              <w:bottom w:val="single" w:sz="4" w:space="0" w:color="000000"/>
              <w:right w:val="single" w:sz="4" w:space="0" w:color="000000"/>
            </w:tcBorders>
            <w:hideMark/>
          </w:tcPr>
          <w:p w:rsidR="003B606F" w:rsidRDefault="003B606F">
            <w:pPr>
              <w:ind w:rightChars="100" w:right="240"/>
              <w:rPr>
                <w:b/>
                <w:szCs w:val="24"/>
                <w:bdr w:val="single" w:sz="4" w:space="0" w:color="auto" w:frame="1"/>
              </w:rPr>
            </w:pPr>
            <w:r>
              <w:rPr>
                <w:b/>
                <w:szCs w:val="24"/>
                <w:bdr w:val="single" w:sz="4" w:space="0" w:color="auto" w:frame="1"/>
              </w:rPr>
              <w:t xml:space="preserve">3-1. </w:t>
            </w:r>
            <w:r>
              <w:rPr>
                <w:rFonts w:hint="eastAsia"/>
                <w:b/>
                <w:szCs w:val="24"/>
                <w:bdr w:val="single" w:sz="4" w:space="0" w:color="auto" w:frame="1"/>
              </w:rPr>
              <w:t>離婚單親對幼兒的影響</w:t>
            </w:r>
          </w:p>
          <w:p w:rsidR="003B606F" w:rsidRDefault="003B606F">
            <w:pPr>
              <w:rPr>
                <w:szCs w:val="24"/>
              </w:rPr>
            </w:pPr>
            <w:r>
              <w:rPr>
                <w:color w:val="000000"/>
                <w:szCs w:val="24"/>
              </w:rPr>
              <w:t xml:space="preserve">3-1-1. </w:t>
            </w:r>
            <w:r>
              <w:rPr>
                <w:rFonts w:hint="eastAsia"/>
                <w:color w:val="000000"/>
                <w:szCs w:val="24"/>
              </w:rPr>
              <w:t>請問覺得父母</w:t>
            </w:r>
            <w:r>
              <w:rPr>
                <w:rFonts w:ascii="Times New Roman" w:hAnsi="Times New Roman" w:hint="eastAsia"/>
                <w:color w:val="000000"/>
                <w:szCs w:val="24"/>
              </w:rPr>
              <w:t>離婚</w:t>
            </w:r>
            <w:r>
              <w:rPr>
                <w:rFonts w:hint="eastAsia"/>
                <w:b/>
                <w:szCs w:val="24"/>
              </w:rPr>
              <w:t>是否影響</w:t>
            </w:r>
            <w:r>
              <w:rPr>
                <w:rFonts w:hint="eastAsia"/>
                <w:szCs w:val="24"/>
              </w:rPr>
              <w:t>幼兒在</w:t>
            </w:r>
            <w:r>
              <w:rPr>
                <w:rFonts w:hint="eastAsia"/>
                <w:b/>
                <w:szCs w:val="24"/>
              </w:rPr>
              <w:t>行為</w:t>
            </w:r>
            <w:r>
              <w:rPr>
                <w:rFonts w:hint="eastAsia"/>
                <w:szCs w:val="24"/>
              </w:rPr>
              <w:t>上的表現？</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幼兒在情緒上會有破壞行為，因為想引起他人注意；年紀越小，對於後天智力的影響越大，父母離婚一定會影響幼兒；短期來看是一時的，但如果長期為輔導的話，會影響到後期的表現。如果離婚後，父母還是正向的話，對於幼兒的影響會小一點，依舊會有影響，但幼兒期的小孩容易被轉移注意力</w:t>
            </w:r>
            <w:proofErr w:type="gramStart"/>
            <w:r>
              <w:rPr>
                <w:rFonts w:ascii="標楷體" w:eastAsia="標楷體" w:hAnsi="標楷體" w:hint="eastAsia"/>
                <w:i/>
                <w:color w:val="FF0000"/>
                <w:szCs w:val="24"/>
              </w:rPr>
              <w:t>較還好</w:t>
            </w:r>
            <w:proofErr w:type="gramEnd"/>
            <w:r>
              <w:rPr>
                <w:rFonts w:ascii="標楷體" w:eastAsia="標楷體" w:hAnsi="標楷體" w:hint="eastAsia"/>
                <w:i/>
                <w:color w:val="FF0000"/>
                <w:szCs w:val="24"/>
              </w:rPr>
              <w:t>，但大班的時候或是升上小一時遇到同儕或是社會互動的時候會有較明顯的情緒起伏；如果是家暴的幼兒會比較畏縮比較沒有自信，因為怕多做多錯；如果是家暴家庭的話都是勸離的，對於幼兒及家庭都是較好的。幼兒一開始都會較沉默、不安全感，很多方面會表現出不自信，情緒不穩定，黏著老師，或</w:t>
            </w:r>
            <w:proofErr w:type="gramStart"/>
            <w:r>
              <w:rPr>
                <w:rFonts w:ascii="標楷體" w:eastAsia="標楷體" w:hAnsi="標楷體" w:hint="eastAsia"/>
                <w:i/>
                <w:color w:val="FF0000"/>
                <w:szCs w:val="24"/>
              </w:rPr>
              <w:t>不</w:t>
            </w:r>
            <w:proofErr w:type="gramEnd"/>
            <w:r>
              <w:rPr>
                <w:rFonts w:ascii="標楷體" w:eastAsia="標楷體" w:hAnsi="標楷體" w:hint="eastAsia"/>
                <w:i/>
                <w:color w:val="FF0000"/>
                <w:szCs w:val="24"/>
              </w:rPr>
              <w:t>不肯來上學想黏著父母，或是暴力狀況，畏縮，哭泣；以此會介入輔導。</w:t>
            </w:r>
          </w:p>
          <w:p w:rsidR="003B606F" w:rsidRDefault="003B606F">
            <w:pPr>
              <w:ind w:left="720" w:hangingChars="300" w:hanging="720"/>
              <w:rPr>
                <w:szCs w:val="24"/>
              </w:rPr>
            </w:pPr>
            <w:r>
              <w:rPr>
                <w:szCs w:val="24"/>
              </w:rPr>
              <w:t xml:space="preserve">3-1-2. </w:t>
            </w:r>
            <w:r>
              <w:rPr>
                <w:rFonts w:hint="eastAsia"/>
                <w:szCs w:val="24"/>
              </w:rPr>
              <w:t>能請您舉例描述對幼兒</w:t>
            </w:r>
            <w:r>
              <w:rPr>
                <w:rFonts w:hint="eastAsia"/>
                <w:b/>
                <w:szCs w:val="24"/>
              </w:rPr>
              <w:t>的具體影響</w:t>
            </w:r>
            <w:r>
              <w:rPr>
                <w:rFonts w:hint="eastAsia"/>
                <w:szCs w:val="24"/>
              </w:rPr>
              <w:t>嗎？</w:t>
            </w:r>
            <w:proofErr w:type="gramStart"/>
            <w:r>
              <w:rPr>
                <w:rFonts w:hint="eastAsia"/>
                <w:szCs w:val="24"/>
              </w:rPr>
              <w:t>（</w:t>
            </w:r>
            <w:proofErr w:type="gramEnd"/>
            <w:r>
              <w:rPr>
                <w:rFonts w:hint="eastAsia"/>
                <w:szCs w:val="24"/>
              </w:rPr>
              <w:t>其中包含正向、負向、還是正負向影響都有呢？）</w:t>
            </w:r>
          </w:p>
          <w:p w:rsidR="003B606F" w:rsidRDefault="003B606F" w:rsidP="00A97B93">
            <w:pPr>
              <w:rPr>
                <w:rFonts w:ascii="標楷體" w:eastAsia="標楷體" w:hAnsi="標楷體"/>
                <w:i/>
                <w:color w:val="FF0000"/>
                <w:szCs w:val="24"/>
              </w:rPr>
            </w:pPr>
            <w:r>
              <w:rPr>
                <w:rFonts w:ascii="標楷體" w:eastAsia="標楷體" w:hAnsi="標楷體" w:hint="eastAsia"/>
                <w:i/>
                <w:color w:val="FF0000"/>
                <w:szCs w:val="24"/>
              </w:rPr>
              <w:t>利用</w:t>
            </w:r>
            <w:proofErr w:type="gramStart"/>
            <w:r>
              <w:rPr>
                <w:rFonts w:ascii="標楷體" w:eastAsia="標楷體" w:hAnsi="標楷體" w:hint="eastAsia"/>
                <w:i/>
                <w:color w:val="FF0000"/>
                <w:szCs w:val="24"/>
              </w:rPr>
              <w:t>娃娃家角以及</w:t>
            </w:r>
            <w:proofErr w:type="gramEnd"/>
            <w:r>
              <w:rPr>
                <w:rFonts w:ascii="標楷體" w:eastAsia="標楷體" w:hAnsi="標楷體" w:hint="eastAsia"/>
                <w:i/>
                <w:color w:val="FF0000"/>
                <w:szCs w:val="24"/>
              </w:rPr>
              <w:t>繪本；大部分是個別輔導，但會怕其他幼兒影響到其幼兒，所以會在團體時間利用繪</w:t>
            </w:r>
            <w:proofErr w:type="gramStart"/>
            <w:r>
              <w:rPr>
                <w:rFonts w:ascii="標楷體" w:eastAsia="標楷體" w:hAnsi="標楷體" w:hint="eastAsia"/>
                <w:i/>
                <w:color w:val="FF0000"/>
                <w:szCs w:val="24"/>
              </w:rPr>
              <w:t>本團討</w:t>
            </w:r>
            <w:proofErr w:type="gramEnd"/>
            <w:r>
              <w:rPr>
                <w:rFonts w:ascii="標楷體" w:eastAsia="標楷體" w:hAnsi="標楷體" w:hint="eastAsia"/>
                <w:i/>
                <w:color w:val="FF0000"/>
                <w:szCs w:val="24"/>
              </w:rPr>
              <w:t>，讓其他幼兒也了解，但主要著重在個別輔導。</w:t>
            </w:r>
          </w:p>
          <w:p w:rsidR="003B606F" w:rsidRDefault="003B606F">
            <w:pPr>
              <w:rPr>
                <w:szCs w:val="24"/>
              </w:rPr>
            </w:pPr>
            <w:r>
              <w:rPr>
                <w:szCs w:val="24"/>
              </w:rPr>
              <w:t xml:space="preserve">3-1-3. </w:t>
            </w:r>
            <w:r>
              <w:rPr>
                <w:rFonts w:hint="eastAsia"/>
                <w:szCs w:val="24"/>
              </w:rPr>
              <w:t>根據您</w:t>
            </w:r>
            <w:r>
              <w:rPr>
                <w:rFonts w:hint="eastAsia"/>
                <w:color w:val="000000"/>
                <w:szCs w:val="24"/>
              </w:rPr>
              <w:t>的</w:t>
            </w:r>
            <w:r>
              <w:rPr>
                <w:rFonts w:hint="eastAsia"/>
                <w:szCs w:val="24"/>
              </w:rPr>
              <w:t>經歷，</w:t>
            </w:r>
            <w:proofErr w:type="gramStart"/>
            <w:r>
              <w:rPr>
                <w:rFonts w:hint="eastAsia"/>
                <w:szCs w:val="24"/>
              </w:rPr>
              <w:t>個案間有沒有</w:t>
            </w:r>
            <w:proofErr w:type="gramEnd"/>
            <w:r>
              <w:rPr>
                <w:rFonts w:hint="eastAsia"/>
                <w:szCs w:val="24"/>
              </w:rPr>
              <w:t>常見或共同的狀況？</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較沉默、不安全感，很多方面會表現出不自信，情緒不穩定。</w:t>
            </w:r>
          </w:p>
          <w:p w:rsidR="003B606F" w:rsidRDefault="003B606F">
            <w:pPr>
              <w:ind w:rightChars="100" w:right="240"/>
              <w:rPr>
                <w:rFonts w:ascii="Times New Roman" w:hAnsi="Times New Roman"/>
                <w:b/>
                <w:color w:val="000000"/>
                <w:szCs w:val="24"/>
                <w:bdr w:val="single" w:sz="4" w:space="0" w:color="auto" w:frame="1"/>
              </w:rPr>
            </w:pPr>
            <w:r>
              <w:rPr>
                <w:b/>
                <w:color w:val="000000"/>
                <w:szCs w:val="24"/>
                <w:bdr w:val="single" w:sz="4" w:space="0" w:color="auto" w:frame="1"/>
              </w:rPr>
              <w:t xml:space="preserve">3-2. </w:t>
            </w:r>
            <w:r>
              <w:rPr>
                <w:rFonts w:hint="eastAsia"/>
                <w:b/>
                <w:color w:val="000000"/>
                <w:szCs w:val="24"/>
                <w:bdr w:val="single" w:sz="4" w:space="0" w:color="auto" w:frame="1"/>
              </w:rPr>
              <w:t>輔導</w:t>
            </w:r>
            <w:r>
              <w:rPr>
                <w:rFonts w:ascii="Times New Roman" w:hAnsi="Times New Roman" w:hint="eastAsia"/>
                <w:b/>
                <w:color w:val="000000"/>
                <w:szCs w:val="24"/>
                <w:bdr w:val="single" w:sz="4" w:space="0" w:color="auto" w:frame="1"/>
              </w:rPr>
              <w:t>離婚單親幼兒所使用的輔導方法</w:t>
            </w:r>
          </w:p>
          <w:p w:rsidR="003B606F" w:rsidRDefault="003B606F">
            <w:pPr>
              <w:ind w:left="720" w:hangingChars="300" w:hanging="720"/>
              <w:rPr>
                <w:szCs w:val="24"/>
              </w:rPr>
            </w:pPr>
            <w:r>
              <w:rPr>
                <w:color w:val="000000"/>
                <w:szCs w:val="24"/>
              </w:rPr>
              <w:t xml:space="preserve">3-2-1. </w:t>
            </w:r>
            <w:r>
              <w:rPr>
                <w:rFonts w:hint="eastAsia"/>
                <w:color w:val="000000"/>
                <w:szCs w:val="24"/>
              </w:rPr>
              <w:t>請問當幼兒出現何種狀況時，您</w:t>
            </w:r>
            <w:r>
              <w:rPr>
                <w:rFonts w:hint="eastAsia"/>
                <w:b/>
                <w:szCs w:val="24"/>
              </w:rPr>
              <w:t>會決定要為幼兒進行輔導</w:t>
            </w:r>
            <w:r>
              <w:rPr>
                <w:rFonts w:hint="eastAsia"/>
                <w:szCs w:val="24"/>
              </w:rPr>
              <w:t>？有甚麼考量的因素嗎？</w:t>
            </w:r>
          </w:p>
          <w:p w:rsidR="003B606F" w:rsidRDefault="003B606F" w:rsidP="00A97B93">
            <w:pPr>
              <w:rPr>
                <w:rFonts w:ascii="標楷體" w:eastAsia="標楷體" w:hAnsi="標楷體"/>
                <w:i/>
                <w:color w:val="FF0000"/>
                <w:szCs w:val="24"/>
              </w:rPr>
            </w:pPr>
            <w:r>
              <w:rPr>
                <w:rFonts w:ascii="標楷體" w:eastAsia="標楷體" w:hAnsi="標楷體" w:hint="eastAsia"/>
                <w:i/>
                <w:color w:val="FF0000"/>
                <w:szCs w:val="24"/>
              </w:rPr>
              <w:t>黏著老師，或</w:t>
            </w:r>
            <w:proofErr w:type="gramStart"/>
            <w:r>
              <w:rPr>
                <w:rFonts w:ascii="標楷體" w:eastAsia="標楷體" w:hAnsi="標楷體" w:hint="eastAsia"/>
                <w:i/>
                <w:color w:val="FF0000"/>
                <w:szCs w:val="24"/>
              </w:rPr>
              <w:t>不</w:t>
            </w:r>
            <w:proofErr w:type="gramEnd"/>
            <w:r>
              <w:rPr>
                <w:rFonts w:ascii="標楷體" w:eastAsia="標楷體" w:hAnsi="標楷體" w:hint="eastAsia"/>
                <w:i/>
                <w:color w:val="FF0000"/>
                <w:szCs w:val="24"/>
              </w:rPr>
              <w:t>不肯來上學想黏著父母，或是暴力狀況，畏縮，哭泣；間接影響老師教學。</w:t>
            </w:r>
          </w:p>
          <w:p w:rsidR="003B606F" w:rsidRDefault="003B606F">
            <w:pPr>
              <w:ind w:left="720" w:hangingChars="300" w:hanging="720"/>
              <w:rPr>
                <w:szCs w:val="24"/>
              </w:rPr>
            </w:pPr>
            <w:r>
              <w:rPr>
                <w:szCs w:val="24"/>
              </w:rPr>
              <w:t xml:space="preserve">3-2-2. </w:t>
            </w:r>
            <w:r>
              <w:rPr>
                <w:rFonts w:hint="eastAsia"/>
                <w:szCs w:val="24"/>
              </w:rPr>
              <w:t>您主要</w:t>
            </w:r>
            <w:r>
              <w:rPr>
                <w:szCs w:val="24"/>
              </w:rPr>
              <w:t>/</w:t>
            </w:r>
            <w:r>
              <w:rPr>
                <w:rFonts w:hint="eastAsia"/>
                <w:szCs w:val="24"/>
              </w:rPr>
              <w:t>常用的</w:t>
            </w:r>
            <w:r>
              <w:rPr>
                <w:rFonts w:hint="eastAsia"/>
                <w:b/>
                <w:szCs w:val="24"/>
              </w:rPr>
              <w:t>輔導技巧為何</w:t>
            </w:r>
            <w:r>
              <w:rPr>
                <w:rFonts w:hint="eastAsia"/>
                <w:szCs w:val="24"/>
              </w:rPr>
              <w:t>？</w:t>
            </w:r>
            <w:proofErr w:type="gramStart"/>
            <w:r>
              <w:rPr>
                <w:rFonts w:hint="eastAsia"/>
                <w:szCs w:val="24"/>
              </w:rPr>
              <w:t>（</w:t>
            </w:r>
            <w:proofErr w:type="gramEnd"/>
            <w:r>
              <w:rPr>
                <w:rFonts w:hint="eastAsia"/>
                <w:szCs w:val="24"/>
              </w:rPr>
              <w:t>會利用活動、輔具或其他來進行輔導呢？）</w:t>
            </w:r>
          </w:p>
          <w:p w:rsidR="003B606F" w:rsidRDefault="003B606F" w:rsidP="00A97B93">
            <w:pPr>
              <w:rPr>
                <w:rFonts w:ascii="標楷體" w:eastAsia="標楷體" w:hAnsi="標楷體"/>
                <w:i/>
                <w:color w:val="000000"/>
                <w:szCs w:val="24"/>
              </w:rPr>
            </w:pPr>
            <w:r>
              <w:rPr>
                <w:rFonts w:ascii="標楷體" w:eastAsia="標楷體" w:hAnsi="標楷體" w:hint="eastAsia"/>
                <w:i/>
                <w:color w:val="FF0000"/>
                <w:szCs w:val="24"/>
              </w:rPr>
              <w:t>利用</w:t>
            </w:r>
            <w:proofErr w:type="gramStart"/>
            <w:r>
              <w:rPr>
                <w:rFonts w:ascii="標楷體" w:eastAsia="標楷體" w:hAnsi="標楷體" w:hint="eastAsia"/>
                <w:i/>
                <w:color w:val="FF0000"/>
                <w:szCs w:val="24"/>
              </w:rPr>
              <w:t>娃娃家角以及</w:t>
            </w:r>
            <w:proofErr w:type="gramEnd"/>
            <w:r>
              <w:rPr>
                <w:rFonts w:ascii="標楷體" w:eastAsia="標楷體" w:hAnsi="標楷體" w:hint="eastAsia"/>
                <w:i/>
                <w:color w:val="FF0000"/>
                <w:szCs w:val="24"/>
              </w:rPr>
              <w:t>繪本；大部分是個別輔導，但會怕其他幼兒影響到其幼兒，所以會在團體時間利用繪</w:t>
            </w:r>
            <w:proofErr w:type="gramStart"/>
            <w:r>
              <w:rPr>
                <w:rFonts w:ascii="標楷體" w:eastAsia="標楷體" w:hAnsi="標楷體" w:hint="eastAsia"/>
                <w:i/>
                <w:color w:val="FF0000"/>
                <w:szCs w:val="24"/>
              </w:rPr>
              <w:t>本團討</w:t>
            </w:r>
            <w:proofErr w:type="gramEnd"/>
            <w:r>
              <w:rPr>
                <w:rFonts w:ascii="標楷體" w:eastAsia="標楷體" w:hAnsi="標楷體" w:hint="eastAsia"/>
                <w:i/>
                <w:color w:val="FF0000"/>
                <w:szCs w:val="24"/>
              </w:rPr>
              <w:t>，讓其他幼兒也了解，但主要著重在個別輔導。</w:t>
            </w:r>
          </w:p>
          <w:p w:rsidR="003B606F" w:rsidRDefault="003B606F">
            <w:pPr>
              <w:ind w:left="720" w:hangingChars="300" w:hanging="720"/>
              <w:rPr>
                <w:szCs w:val="24"/>
              </w:rPr>
            </w:pPr>
            <w:r>
              <w:rPr>
                <w:szCs w:val="24"/>
              </w:rPr>
              <w:t xml:space="preserve">3-2-3. </w:t>
            </w:r>
            <w:r>
              <w:rPr>
                <w:rFonts w:hint="eastAsia"/>
                <w:szCs w:val="24"/>
              </w:rPr>
              <w:t>根據您</w:t>
            </w:r>
            <w:r>
              <w:rPr>
                <w:rFonts w:hint="eastAsia"/>
                <w:color w:val="000000"/>
                <w:szCs w:val="24"/>
              </w:rPr>
              <w:t>輔導的</w:t>
            </w:r>
            <w:r>
              <w:rPr>
                <w:rFonts w:hint="eastAsia"/>
                <w:szCs w:val="24"/>
              </w:rPr>
              <w:t>經歷，</w:t>
            </w:r>
            <w:r>
              <w:rPr>
                <w:rFonts w:ascii="Times New Roman" w:hAnsi="Times New Roman" w:hint="eastAsia"/>
                <w:color w:val="000000"/>
                <w:szCs w:val="24"/>
              </w:rPr>
              <w:t>個案所</w:t>
            </w:r>
            <w:r>
              <w:rPr>
                <w:rFonts w:hint="eastAsia"/>
                <w:b/>
                <w:szCs w:val="24"/>
              </w:rPr>
              <w:t>進行的輔導項目內容會</w:t>
            </w:r>
            <w:r>
              <w:rPr>
                <w:rFonts w:ascii="Times New Roman" w:hAnsi="Times New Roman" w:hint="eastAsia"/>
                <w:color w:val="000000"/>
                <w:szCs w:val="24"/>
              </w:rPr>
              <w:t>因其個別差異和需求而有所調整嗎</w:t>
            </w:r>
            <w:r>
              <w:rPr>
                <w:rFonts w:hint="eastAsia"/>
                <w:szCs w:val="24"/>
              </w:rPr>
              <w:t>？</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訪談者回答:會。一定會依個別差異和需求做調整，在和幼兒的互動中如果還是</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需要協助的狀況就會和父母說明並了解家庭狀況。</w:t>
            </w:r>
          </w:p>
          <w:p w:rsidR="003B606F" w:rsidRDefault="003B606F">
            <w:pPr>
              <w:ind w:rightChars="100" w:right="240"/>
              <w:rPr>
                <w:b/>
                <w:szCs w:val="24"/>
              </w:rPr>
            </w:pPr>
            <w:r>
              <w:rPr>
                <w:szCs w:val="24"/>
              </w:rPr>
              <w:t xml:space="preserve">3-2-4. </w:t>
            </w:r>
            <w:r>
              <w:rPr>
                <w:rFonts w:hint="eastAsia"/>
                <w:szCs w:val="24"/>
              </w:rPr>
              <w:t>您為</w:t>
            </w:r>
            <w:r>
              <w:rPr>
                <w:rFonts w:ascii="Times New Roman" w:hAnsi="Times New Roman" w:hint="eastAsia"/>
                <w:color w:val="000000"/>
                <w:szCs w:val="24"/>
              </w:rPr>
              <w:t>個案所</w:t>
            </w:r>
            <w:r>
              <w:rPr>
                <w:rFonts w:hint="eastAsia"/>
                <w:b/>
                <w:szCs w:val="24"/>
              </w:rPr>
              <w:t>進行的輔導項目有效嗎？</w:t>
            </w:r>
          </w:p>
          <w:p w:rsidR="003B606F" w:rsidRDefault="003B606F">
            <w:pPr>
              <w:ind w:rightChars="100" w:right="240"/>
              <w:rPr>
                <w:rFonts w:ascii="標楷體" w:eastAsia="標楷體" w:hAnsi="標楷體"/>
                <w:i/>
                <w:szCs w:val="24"/>
              </w:rPr>
            </w:pPr>
            <w:r>
              <w:rPr>
                <w:rFonts w:ascii="標楷體" w:eastAsia="標楷體" w:hAnsi="標楷體" w:hint="eastAsia"/>
                <w:i/>
                <w:color w:val="FF0000"/>
                <w:szCs w:val="24"/>
              </w:rPr>
              <w:t>訪談者回答:80%,有些是較難控制的。</w:t>
            </w:r>
          </w:p>
          <w:p w:rsidR="003B606F" w:rsidRDefault="003B606F">
            <w:pPr>
              <w:ind w:rightChars="100" w:right="240"/>
              <w:rPr>
                <w:rFonts w:ascii="Times New Roman" w:hAnsi="Times New Roman"/>
                <w:b/>
                <w:color w:val="000000"/>
                <w:szCs w:val="24"/>
                <w:bdr w:val="single" w:sz="4" w:space="0" w:color="auto" w:frame="1"/>
              </w:rPr>
            </w:pPr>
            <w:r>
              <w:rPr>
                <w:b/>
                <w:color w:val="000000"/>
                <w:szCs w:val="24"/>
                <w:bdr w:val="single" w:sz="4" w:space="0" w:color="auto" w:frame="1"/>
              </w:rPr>
              <w:t xml:space="preserve">3-3. </w:t>
            </w:r>
            <w:r>
              <w:rPr>
                <w:rFonts w:hint="eastAsia"/>
                <w:b/>
                <w:color w:val="000000"/>
                <w:szCs w:val="24"/>
                <w:bdr w:val="single" w:sz="4" w:space="0" w:color="auto" w:frame="1"/>
              </w:rPr>
              <w:t>輔導</w:t>
            </w:r>
            <w:r>
              <w:rPr>
                <w:rFonts w:ascii="Times New Roman" w:hAnsi="Times New Roman" w:hint="eastAsia"/>
                <w:b/>
                <w:color w:val="000000"/>
                <w:szCs w:val="24"/>
                <w:bdr w:val="single" w:sz="4" w:space="0" w:color="auto" w:frame="1"/>
              </w:rPr>
              <w:t>離婚單親幼兒曾經面對的問題及難處</w:t>
            </w:r>
          </w:p>
          <w:p w:rsidR="003B606F" w:rsidRDefault="003B606F">
            <w:pPr>
              <w:rPr>
                <w:szCs w:val="24"/>
              </w:rPr>
            </w:pPr>
            <w:r>
              <w:rPr>
                <w:szCs w:val="24"/>
              </w:rPr>
              <w:t xml:space="preserve">3-3-1. </w:t>
            </w:r>
            <w:r>
              <w:rPr>
                <w:rFonts w:hint="eastAsia"/>
                <w:szCs w:val="24"/>
              </w:rPr>
              <w:t>根據您</w:t>
            </w:r>
            <w:r>
              <w:rPr>
                <w:rFonts w:hint="eastAsia"/>
                <w:color w:val="000000"/>
                <w:szCs w:val="24"/>
              </w:rPr>
              <w:t>的輔導</w:t>
            </w:r>
            <w:r>
              <w:rPr>
                <w:rFonts w:hint="eastAsia"/>
                <w:szCs w:val="24"/>
              </w:rPr>
              <w:t>經歷，</w:t>
            </w:r>
            <w:r>
              <w:rPr>
                <w:rFonts w:ascii="Times New Roman" w:hAnsi="Times New Roman" w:hint="eastAsia"/>
                <w:color w:val="000000"/>
                <w:szCs w:val="24"/>
              </w:rPr>
              <w:t>在</w:t>
            </w:r>
            <w:r>
              <w:rPr>
                <w:rFonts w:hint="eastAsia"/>
                <w:b/>
                <w:szCs w:val="24"/>
              </w:rPr>
              <w:t>行為表現</w:t>
            </w:r>
            <w:r>
              <w:rPr>
                <w:rFonts w:hint="eastAsia"/>
                <w:szCs w:val="24"/>
              </w:rPr>
              <w:t>上的</w:t>
            </w:r>
            <w:r>
              <w:rPr>
                <w:rFonts w:ascii="Times New Roman" w:hAnsi="Times New Roman" w:hint="eastAsia"/>
                <w:color w:val="000000"/>
                <w:szCs w:val="24"/>
              </w:rPr>
              <w:t>輔導</w:t>
            </w:r>
            <w:r>
              <w:rPr>
                <w:rFonts w:hint="eastAsia"/>
                <w:szCs w:val="24"/>
              </w:rPr>
              <w:t>會不會有</w:t>
            </w:r>
            <w:r>
              <w:rPr>
                <w:rFonts w:hint="eastAsia"/>
                <w:b/>
                <w:szCs w:val="24"/>
              </w:rPr>
              <w:t>困難的地方</w:t>
            </w:r>
            <w:r>
              <w:rPr>
                <w:rFonts w:hint="eastAsia"/>
                <w:szCs w:val="24"/>
              </w:rPr>
              <w:t>？</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幼兒的不安全感，退縮的行為讓老師最為困難，因為當幼兒退縮時會拒絕和老師溝通，使老師很難介入或是更加難了解幼兒自身的狀況。</w:t>
            </w:r>
          </w:p>
          <w:p w:rsidR="00A97B93" w:rsidRPr="00A97B93" w:rsidRDefault="00A97B93">
            <w:pPr>
              <w:rPr>
                <w:rFonts w:ascii="標楷體" w:eastAsia="標楷體" w:hAnsi="標楷體"/>
                <w:i/>
                <w:color w:val="FF0000"/>
                <w:szCs w:val="24"/>
              </w:rPr>
            </w:pPr>
          </w:p>
          <w:p w:rsidR="003B606F" w:rsidRDefault="003B606F">
            <w:pPr>
              <w:ind w:left="720" w:hangingChars="300" w:hanging="720"/>
              <w:rPr>
                <w:szCs w:val="24"/>
              </w:rPr>
            </w:pPr>
            <w:r>
              <w:rPr>
                <w:szCs w:val="24"/>
              </w:rPr>
              <w:lastRenderedPageBreak/>
              <w:t xml:space="preserve">3-3-2. </w:t>
            </w:r>
            <w:r>
              <w:rPr>
                <w:rFonts w:hint="eastAsia"/>
                <w:szCs w:val="24"/>
              </w:rPr>
              <w:t>請問這些困難是</w:t>
            </w:r>
            <w:r>
              <w:rPr>
                <w:rFonts w:hint="eastAsia"/>
                <w:b/>
                <w:szCs w:val="24"/>
              </w:rPr>
              <w:t>來自哪方面</w:t>
            </w:r>
            <w:r>
              <w:rPr>
                <w:rFonts w:hint="eastAsia"/>
                <w:szCs w:val="24"/>
              </w:rPr>
              <w:t>？</w:t>
            </w:r>
            <w:proofErr w:type="gramStart"/>
            <w:r>
              <w:rPr>
                <w:rFonts w:hint="eastAsia"/>
                <w:szCs w:val="24"/>
              </w:rPr>
              <w:t>（</w:t>
            </w:r>
            <w:proofErr w:type="gramEnd"/>
            <w:r>
              <w:rPr>
                <w:rFonts w:hint="eastAsia"/>
                <w:szCs w:val="24"/>
              </w:rPr>
              <w:t>幼兒的配合度、家長的配合度、幼兒園配合？）</w:t>
            </w:r>
          </w:p>
          <w:p w:rsidR="003B606F" w:rsidRDefault="003B606F" w:rsidP="00A97B93">
            <w:pPr>
              <w:rPr>
                <w:rFonts w:ascii="標楷體" w:eastAsia="標楷體" w:hAnsi="標楷體"/>
                <w:i/>
                <w:color w:val="FF0000"/>
                <w:szCs w:val="24"/>
              </w:rPr>
            </w:pPr>
            <w:r>
              <w:rPr>
                <w:rFonts w:ascii="標楷體" w:eastAsia="標楷體" w:hAnsi="標楷體" w:hint="eastAsia"/>
                <w:i/>
                <w:color w:val="FF0000"/>
                <w:szCs w:val="24"/>
              </w:rPr>
              <w:t>第一為家長配合度，第二為幼兒，第三為幼兒園；因為當幼兒離開老師的視線時可能</w:t>
            </w:r>
            <w:proofErr w:type="gramStart"/>
            <w:r>
              <w:rPr>
                <w:rFonts w:ascii="標楷體" w:eastAsia="標楷體" w:hAnsi="標楷體" w:hint="eastAsia"/>
                <w:i/>
                <w:color w:val="FF0000"/>
                <w:szCs w:val="24"/>
              </w:rPr>
              <w:t>幼</w:t>
            </w:r>
            <w:proofErr w:type="gramEnd"/>
            <w:r>
              <w:rPr>
                <w:rFonts w:ascii="標楷體" w:eastAsia="標楷體" w:hAnsi="標楷體" w:hint="eastAsia"/>
                <w:i/>
                <w:color w:val="FF0000"/>
                <w:szCs w:val="24"/>
              </w:rPr>
              <w:t>遭遇到不好的對待或是心理上的創傷。</w:t>
            </w:r>
          </w:p>
          <w:p w:rsidR="003B606F" w:rsidRDefault="003B606F">
            <w:pPr>
              <w:ind w:left="720" w:hangingChars="300" w:hanging="720"/>
              <w:rPr>
                <w:szCs w:val="24"/>
              </w:rPr>
            </w:pPr>
            <w:r>
              <w:rPr>
                <w:szCs w:val="24"/>
              </w:rPr>
              <w:t xml:space="preserve">3-3-3. </w:t>
            </w:r>
            <w:r>
              <w:rPr>
                <w:rFonts w:hint="eastAsia"/>
                <w:szCs w:val="24"/>
              </w:rPr>
              <w:t>您當時用了</w:t>
            </w:r>
            <w:r>
              <w:rPr>
                <w:rFonts w:hint="eastAsia"/>
                <w:b/>
                <w:szCs w:val="24"/>
              </w:rPr>
              <w:t>哪些方法</w:t>
            </w:r>
            <w:r>
              <w:rPr>
                <w:rFonts w:hint="eastAsia"/>
                <w:szCs w:val="24"/>
              </w:rPr>
              <w:t>來嘗試克服這些困難？</w:t>
            </w:r>
            <w:proofErr w:type="gramStart"/>
            <w:r>
              <w:rPr>
                <w:rFonts w:hint="eastAsia"/>
                <w:szCs w:val="24"/>
              </w:rPr>
              <w:t>（</w:t>
            </w:r>
            <w:proofErr w:type="gramEnd"/>
            <w:r>
              <w:rPr>
                <w:rFonts w:hint="eastAsia"/>
                <w:szCs w:val="24"/>
              </w:rPr>
              <w:t>尋求他人的幫忙、自行解決？能詳細跟我們分享嗎？）</w:t>
            </w:r>
          </w:p>
          <w:p w:rsidR="003B606F" w:rsidRDefault="003B606F" w:rsidP="00A97B93">
            <w:pPr>
              <w:rPr>
                <w:rFonts w:ascii="標楷體" w:eastAsia="標楷體" w:hAnsi="標楷體"/>
                <w:i/>
                <w:color w:val="FF0000"/>
                <w:szCs w:val="24"/>
              </w:rPr>
            </w:pPr>
            <w:r>
              <w:rPr>
                <w:rFonts w:ascii="標楷體" w:eastAsia="標楷體" w:hAnsi="標楷體" w:hint="eastAsia"/>
                <w:i/>
                <w:color w:val="FF0000"/>
                <w:szCs w:val="24"/>
              </w:rPr>
              <w:t>自行解決，因為通常家長願意讓老師知道就已經很好了，提出讓婚姻專家來輔導的提議時，家長都會拒絕，會覺得沒有面子。如果是關於到扶養的問題會再去問律師，尋找專家的協助，了解見解，但家長願意轉</w:t>
            </w:r>
            <w:proofErr w:type="gramStart"/>
            <w:r>
              <w:rPr>
                <w:rFonts w:ascii="標楷體" w:eastAsia="標楷體" w:hAnsi="標楷體" w:hint="eastAsia"/>
                <w:i/>
                <w:color w:val="FF0000"/>
                <w:szCs w:val="24"/>
              </w:rPr>
              <w:t>介</w:t>
            </w:r>
            <w:proofErr w:type="gramEnd"/>
            <w:r>
              <w:rPr>
                <w:rFonts w:ascii="標楷體" w:eastAsia="標楷體" w:hAnsi="標楷體" w:hint="eastAsia"/>
                <w:i/>
                <w:color w:val="FF0000"/>
                <w:szCs w:val="24"/>
              </w:rPr>
              <w:t>的機率很小。</w:t>
            </w:r>
          </w:p>
          <w:p w:rsidR="003B606F" w:rsidRDefault="003B606F">
            <w:pPr>
              <w:rPr>
                <w:szCs w:val="24"/>
              </w:rPr>
            </w:pPr>
            <w:r>
              <w:rPr>
                <w:szCs w:val="24"/>
              </w:rPr>
              <w:t xml:space="preserve">3-3-4. </w:t>
            </w:r>
            <w:r>
              <w:rPr>
                <w:rFonts w:hint="eastAsia"/>
                <w:szCs w:val="24"/>
              </w:rPr>
              <w:t>您所面對的這些困難最終有</w:t>
            </w:r>
            <w:r>
              <w:rPr>
                <w:rFonts w:hint="eastAsia"/>
                <w:b/>
                <w:szCs w:val="24"/>
              </w:rPr>
              <w:t>被解決</w:t>
            </w:r>
            <w:r>
              <w:rPr>
                <w:rFonts w:hint="eastAsia"/>
                <w:szCs w:val="24"/>
              </w:rPr>
              <w:t>嗎？</w:t>
            </w:r>
          </w:p>
          <w:p w:rsidR="003B606F" w:rsidRDefault="003B606F">
            <w:pPr>
              <w:rPr>
                <w:color w:val="FF0000"/>
                <w:szCs w:val="24"/>
              </w:rPr>
            </w:pPr>
            <w:r>
              <w:rPr>
                <w:rFonts w:ascii="標楷體" w:eastAsia="標楷體" w:hAnsi="標楷體" w:hint="eastAsia"/>
                <w:i/>
                <w:color w:val="FF0000"/>
                <w:szCs w:val="24"/>
              </w:rPr>
              <w:t>無奈的解決，因為看到的成效只會在小孩身上，但在父母身上會是不了了之，因為父母不會和老師報備自己狀況，所以會是消極的自然而然的解決</w:t>
            </w:r>
            <w:r>
              <w:rPr>
                <w:rFonts w:hint="eastAsia"/>
                <w:color w:val="FF0000"/>
                <w:szCs w:val="24"/>
              </w:rPr>
              <w:t>。</w:t>
            </w:r>
          </w:p>
        </w:tc>
        <w:tc>
          <w:tcPr>
            <w:tcW w:w="2001" w:type="dxa"/>
            <w:tcBorders>
              <w:top w:val="single" w:sz="4" w:space="0" w:color="000000"/>
              <w:left w:val="single" w:sz="4" w:space="0" w:color="000000"/>
              <w:bottom w:val="single" w:sz="4" w:space="0" w:color="000000"/>
              <w:right w:val="single" w:sz="4" w:space="0" w:color="000000"/>
            </w:tcBorders>
          </w:tcPr>
          <w:p w:rsidR="003B606F" w:rsidRDefault="003B606F">
            <w:pPr>
              <w:ind w:rightChars="100" w:right="240"/>
              <w:rPr>
                <w:szCs w:val="24"/>
              </w:rPr>
            </w:pPr>
            <w:r>
              <w:rPr>
                <w:szCs w:val="24"/>
              </w:rPr>
              <w:lastRenderedPageBreak/>
              <w:t>3-1-1:</w:t>
            </w:r>
            <w:r>
              <w:rPr>
                <w:rFonts w:hint="eastAsia"/>
                <w:szCs w:val="24"/>
              </w:rPr>
              <w:t>受訪者認為父母離婚一定會對於幼兒有影響；幼兒因為想引起注意，會容易產生破壞行為，父母離婚對於幼兒來看可能是短期的，但長期輔導的話，便會發展出特質影響明顯</w:t>
            </w:r>
            <w:r>
              <w:rPr>
                <w:szCs w:val="24"/>
              </w:rPr>
              <w:t>(</w:t>
            </w:r>
            <w:r>
              <w:rPr>
                <w:rFonts w:hint="eastAsia"/>
                <w:szCs w:val="24"/>
              </w:rPr>
              <w:t>例如</w:t>
            </w:r>
            <w:r>
              <w:rPr>
                <w:szCs w:val="24"/>
              </w:rPr>
              <w:t>:</w:t>
            </w:r>
            <w:r>
              <w:rPr>
                <w:rFonts w:hint="eastAsia"/>
                <w:szCs w:val="24"/>
              </w:rPr>
              <w:t>獨立性高，堅持度高的氣質發展</w:t>
            </w:r>
            <w:r>
              <w:rPr>
                <w:szCs w:val="24"/>
              </w:rPr>
              <w:t>)</w:t>
            </w:r>
            <w:r>
              <w:rPr>
                <w:rFonts w:hint="eastAsia"/>
                <w:szCs w:val="24"/>
              </w:rPr>
              <w:t>，當幼兒在大班或是升上一年級時，也就是說年齡越來越大時，再社會互動上情緒起伏明顯；另外，父母離婚後的心態是否正向，對於幼兒也是一大影響。</w:t>
            </w:r>
          </w:p>
          <w:p w:rsidR="003B606F" w:rsidRDefault="003B606F">
            <w:pPr>
              <w:ind w:rightChars="100" w:right="240"/>
              <w:rPr>
                <w:szCs w:val="24"/>
              </w:rPr>
            </w:pPr>
          </w:p>
          <w:p w:rsidR="003B606F" w:rsidRDefault="003B606F">
            <w:pPr>
              <w:ind w:rightChars="100" w:right="240"/>
              <w:rPr>
                <w:szCs w:val="24"/>
              </w:rPr>
            </w:pPr>
            <w:r>
              <w:rPr>
                <w:szCs w:val="24"/>
              </w:rPr>
              <w:t>3-1-3:</w:t>
            </w:r>
            <w:r>
              <w:rPr>
                <w:rFonts w:hint="eastAsia"/>
                <w:szCs w:val="24"/>
              </w:rPr>
              <w:t>離婚單親幼兒常見及共同的狀況有下列幾項</w:t>
            </w:r>
            <w:r>
              <w:rPr>
                <w:szCs w:val="24"/>
              </w:rPr>
              <w:t>:</w:t>
            </w:r>
            <w:r>
              <w:rPr>
                <w:rFonts w:hint="eastAsia"/>
                <w:szCs w:val="24"/>
              </w:rPr>
              <w:t>較沉默，不安全感，不自信，情緒不穩定。</w:t>
            </w:r>
            <w:r>
              <w:rPr>
                <w:szCs w:val="24"/>
              </w:rPr>
              <w:lastRenderedPageBreak/>
              <w:t>(</w:t>
            </w:r>
            <w:r>
              <w:rPr>
                <w:rFonts w:hint="eastAsia"/>
                <w:szCs w:val="24"/>
              </w:rPr>
              <w:t>多</w:t>
            </w:r>
            <w:proofErr w:type="gramStart"/>
            <w:r>
              <w:rPr>
                <w:rFonts w:hint="eastAsia"/>
                <w:szCs w:val="24"/>
              </w:rPr>
              <w:t>偏頗於負向</w:t>
            </w:r>
            <w:proofErr w:type="gramEnd"/>
            <w:r>
              <w:rPr>
                <w:rFonts w:hint="eastAsia"/>
                <w:szCs w:val="24"/>
              </w:rPr>
              <w:t>的情緒</w:t>
            </w:r>
            <w:r>
              <w:rPr>
                <w:szCs w:val="24"/>
              </w:rPr>
              <w:t>)</w:t>
            </w:r>
          </w:p>
          <w:p w:rsidR="003B606F" w:rsidRDefault="003B606F">
            <w:pPr>
              <w:ind w:rightChars="100" w:right="240"/>
              <w:rPr>
                <w:szCs w:val="24"/>
              </w:rPr>
            </w:pPr>
          </w:p>
          <w:p w:rsidR="003B606F" w:rsidRDefault="003B606F">
            <w:pPr>
              <w:ind w:rightChars="100" w:right="240"/>
              <w:rPr>
                <w:szCs w:val="24"/>
              </w:rPr>
            </w:pPr>
            <w:r>
              <w:rPr>
                <w:szCs w:val="24"/>
              </w:rPr>
              <w:t xml:space="preserve">3-2-3: </w:t>
            </w:r>
            <w:r>
              <w:rPr>
                <w:rFonts w:hint="eastAsia"/>
                <w:szCs w:val="24"/>
              </w:rPr>
              <w:t>輔導項目內容會依個別差異和需求而有所調整，針對不同氣質的幼兒實施不同的輔導方法，同時和家長溝通了解家庭狀況，加以協助幼兒狀況。</w:t>
            </w:r>
          </w:p>
          <w:p w:rsidR="003B606F" w:rsidRDefault="003B606F">
            <w:pPr>
              <w:ind w:rightChars="100" w:right="240"/>
              <w:rPr>
                <w:szCs w:val="24"/>
              </w:rPr>
            </w:pPr>
            <w:r>
              <w:rPr>
                <w:szCs w:val="24"/>
              </w:rPr>
              <w:t>3-2-4:</w:t>
            </w:r>
            <w:r>
              <w:rPr>
                <w:rFonts w:hint="eastAsia"/>
                <w:szCs w:val="24"/>
              </w:rPr>
              <w:t>平均</w:t>
            </w:r>
            <w:r>
              <w:rPr>
                <w:szCs w:val="24"/>
              </w:rPr>
              <w:t>80%</w:t>
            </w:r>
            <w:r>
              <w:rPr>
                <w:rFonts w:hint="eastAsia"/>
                <w:szCs w:val="24"/>
              </w:rPr>
              <w:t>的機率輔導項目有效，有些是較難控制的</w:t>
            </w:r>
            <w:r>
              <w:rPr>
                <w:szCs w:val="24"/>
              </w:rPr>
              <w:t>(</w:t>
            </w:r>
            <w:r>
              <w:rPr>
                <w:rFonts w:hint="eastAsia"/>
                <w:szCs w:val="24"/>
              </w:rPr>
              <w:t>例如</w:t>
            </w:r>
            <w:r>
              <w:rPr>
                <w:szCs w:val="24"/>
              </w:rPr>
              <w:t>:</w:t>
            </w:r>
            <w:r>
              <w:rPr>
                <w:rFonts w:hint="eastAsia"/>
                <w:szCs w:val="24"/>
              </w:rPr>
              <w:t>幼兒離開園所、家長不願配合輔導幼兒的狀況</w:t>
            </w:r>
            <w:r>
              <w:rPr>
                <w:szCs w:val="24"/>
              </w:rPr>
              <w:t>)</w:t>
            </w:r>
            <w:r>
              <w:rPr>
                <w:rFonts w:hint="eastAsia"/>
                <w:szCs w:val="24"/>
              </w:rPr>
              <w:t>。</w:t>
            </w:r>
          </w:p>
          <w:p w:rsidR="003B606F" w:rsidRDefault="003B606F">
            <w:pPr>
              <w:ind w:rightChars="100" w:right="240"/>
              <w:rPr>
                <w:szCs w:val="24"/>
              </w:rPr>
            </w:pPr>
            <w:r>
              <w:rPr>
                <w:szCs w:val="24"/>
              </w:rPr>
              <w:t>3-3-1:</w:t>
            </w:r>
            <w:r>
              <w:rPr>
                <w:rFonts w:hint="eastAsia"/>
                <w:szCs w:val="24"/>
              </w:rPr>
              <w:t>在行為輔導上較困難的地方為幼兒的不安全感，退縮的行為讓老師最為困難，當幼兒退縮時會拒絕和老師溝通，使之很難介入或是更加難了解幼兒自身的狀況。</w:t>
            </w:r>
          </w:p>
          <w:p w:rsidR="003B606F" w:rsidRDefault="003B606F">
            <w:pPr>
              <w:ind w:rightChars="100" w:right="240"/>
              <w:rPr>
                <w:szCs w:val="24"/>
              </w:rPr>
            </w:pPr>
            <w:r>
              <w:rPr>
                <w:szCs w:val="24"/>
              </w:rPr>
              <w:t>3-3-2:</w:t>
            </w:r>
            <w:r>
              <w:rPr>
                <w:rFonts w:hint="eastAsia"/>
                <w:szCs w:val="24"/>
              </w:rPr>
              <w:t>在行為輔導上配合度較難的第一為家</w:t>
            </w:r>
            <w:r>
              <w:rPr>
                <w:rFonts w:hint="eastAsia"/>
                <w:szCs w:val="24"/>
              </w:rPr>
              <w:lastRenderedPageBreak/>
              <w:t>長，第二為幼兒，</w:t>
            </w:r>
            <w:proofErr w:type="gramStart"/>
            <w:r>
              <w:rPr>
                <w:rFonts w:hint="eastAsia"/>
                <w:szCs w:val="24"/>
              </w:rPr>
              <w:t>第三為園所</w:t>
            </w:r>
            <w:proofErr w:type="gramEnd"/>
            <w:r>
              <w:rPr>
                <w:rFonts w:hint="eastAsia"/>
                <w:szCs w:val="24"/>
              </w:rPr>
              <w:t>，因為當幼兒離開老師的視線後的生活，有可能</w:t>
            </w:r>
            <w:proofErr w:type="gramStart"/>
            <w:r>
              <w:rPr>
                <w:rFonts w:hint="eastAsia"/>
                <w:szCs w:val="24"/>
              </w:rPr>
              <w:t>幼</w:t>
            </w:r>
            <w:proofErr w:type="gramEnd"/>
            <w:r>
              <w:rPr>
                <w:rFonts w:hint="eastAsia"/>
                <w:szCs w:val="24"/>
              </w:rPr>
              <w:t>遭受到不正當的對待或是心理上的創傷。而有些家長較為主觀意識強烈不願意配合老師的輔導，老師也無可奈何。</w:t>
            </w:r>
          </w:p>
          <w:p w:rsidR="003B606F" w:rsidRDefault="003B606F">
            <w:pPr>
              <w:ind w:rightChars="100" w:right="240"/>
              <w:rPr>
                <w:szCs w:val="24"/>
              </w:rPr>
            </w:pPr>
          </w:p>
          <w:p w:rsidR="003B606F" w:rsidRDefault="003B606F">
            <w:pPr>
              <w:ind w:rightChars="100" w:right="240"/>
              <w:rPr>
                <w:szCs w:val="24"/>
              </w:rPr>
            </w:pPr>
            <w:r>
              <w:rPr>
                <w:szCs w:val="24"/>
              </w:rPr>
              <w:t>3-3-3~3-3-4:</w:t>
            </w:r>
            <w:r>
              <w:rPr>
                <w:rFonts w:hint="eastAsia"/>
                <w:szCs w:val="24"/>
              </w:rPr>
              <w:t>受訪者在遇到困難時都是自行解決居多，家長願意讓老師知道就已經算是很好的發展，當老師提出讓婚姻專家來輔導的提議時，家長大部分都會拒絕，會覺得沒有面子。但如果是關於到扶養的問題會再去問律師，尋找專家的協助，了解見解，但家長願意轉</w:t>
            </w:r>
            <w:proofErr w:type="gramStart"/>
            <w:r>
              <w:rPr>
                <w:rFonts w:hint="eastAsia"/>
                <w:szCs w:val="24"/>
              </w:rPr>
              <w:t>介</w:t>
            </w:r>
            <w:proofErr w:type="gramEnd"/>
            <w:r>
              <w:rPr>
                <w:rFonts w:hint="eastAsia"/>
                <w:szCs w:val="24"/>
              </w:rPr>
              <w:t>的機率很小。困難最後的解決</w:t>
            </w:r>
            <w:r>
              <w:rPr>
                <w:rFonts w:hint="eastAsia"/>
                <w:szCs w:val="24"/>
              </w:rPr>
              <w:lastRenderedPageBreak/>
              <w:t>是消極的，無奈的解決，因為看到的成效只會在小孩身上，但在父母身上會是不了了之，因為父母不會和老師報備自己狀況，所以會是消極的解決。</w:t>
            </w:r>
          </w:p>
        </w:tc>
      </w:tr>
      <w:tr w:rsidR="003B606F" w:rsidTr="00992D11">
        <w:trPr>
          <w:trHeight w:val="360"/>
          <w:jc w:val="center"/>
        </w:trPr>
        <w:tc>
          <w:tcPr>
            <w:tcW w:w="8573" w:type="dxa"/>
            <w:tcBorders>
              <w:top w:val="single" w:sz="4" w:space="0" w:color="000000"/>
              <w:left w:val="single" w:sz="4" w:space="0" w:color="000000"/>
              <w:bottom w:val="single" w:sz="4" w:space="0" w:color="000000"/>
              <w:right w:val="single" w:sz="4" w:space="0" w:color="000000"/>
            </w:tcBorders>
            <w:shd w:val="clear" w:color="auto" w:fill="E5B8B7"/>
            <w:hideMark/>
          </w:tcPr>
          <w:p w:rsidR="003B606F" w:rsidRDefault="003B606F" w:rsidP="00A454BC">
            <w:pPr>
              <w:pStyle w:val="a5"/>
              <w:numPr>
                <w:ilvl w:val="0"/>
                <w:numId w:val="24"/>
              </w:numPr>
              <w:ind w:leftChars="0"/>
              <w:rPr>
                <w:b/>
                <w:szCs w:val="24"/>
              </w:rPr>
            </w:pPr>
            <w:r>
              <w:rPr>
                <w:rFonts w:hint="eastAsia"/>
                <w:b/>
                <w:szCs w:val="24"/>
              </w:rPr>
              <w:lastRenderedPageBreak/>
              <w:t>同儕間之互動關係之</w:t>
            </w:r>
            <w:r>
              <w:rPr>
                <w:rFonts w:ascii="新細明體" w:hAnsi="新細明體" w:hint="eastAsia"/>
                <w:b/>
              </w:rPr>
              <w:t>輔導方法</w:t>
            </w:r>
          </w:p>
        </w:tc>
        <w:tc>
          <w:tcPr>
            <w:tcW w:w="2001" w:type="dxa"/>
            <w:tcBorders>
              <w:top w:val="single" w:sz="4" w:space="0" w:color="000000"/>
              <w:left w:val="single" w:sz="4" w:space="0" w:color="000000"/>
              <w:bottom w:val="single" w:sz="4" w:space="0" w:color="000000"/>
              <w:right w:val="single" w:sz="4" w:space="0" w:color="000000"/>
            </w:tcBorders>
            <w:shd w:val="clear" w:color="auto" w:fill="E5B8B7"/>
            <w:hideMark/>
          </w:tcPr>
          <w:p w:rsidR="003B606F" w:rsidRDefault="003B606F">
            <w:pPr>
              <w:pStyle w:val="a5"/>
              <w:ind w:leftChars="0"/>
              <w:rPr>
                <w:b/>
                <w:szCs w:val="24"/>
              </w:rPr>
            </w:pPr>
            <w:r>
              <w:rPr>
                <w:rFonts w:hint="eastAsia"/>
                <w:b/>
                <w:szCs w:val="24"/>
              </w:rPr>
              <w:t>備註</w:t>
            </w:r>
          </w:p>
        </w:tc>
      </w:tr>
      <w:tr w:rsidR="003B606F" w:rsidTr="00992D11">
        <w:trPr>
          <w:trHeight w:val="1124"/>
          <w:jc w:val="center"/>
        </w:trPr>
        <w:tc>
          <w:tcPr>
            <w:tcW w:w="8573" w:type="dxa"/>
            <w:tcBorders>
              <w:top w:val="single" w:sz="4" w:space="0" w:color="000000"/>
              <w:left w:val="single" w:sz="4" w:space="0" w:color="000000"/>
              <w:bottom w:val="single" w:sz="4" w:space="0" w:color="000000"/>
              <w:right w:val="single" w:sz="4" w:space="0" w:color="000000"/>
            </w:tcBorders>
            <w:hideMark/>
          </w:tcPr>
          <w:p w:rsidR="003B606F" w:rsidRDefault="003B606F">
            <w:pPr>
              <w:rPr>
                <w:b/>
                <w:szCs w:val="24"/>
                <w:bdr w:val="single" w:sz="4" w:space="0" w:color="auto" w:frame="1"/>
              </w:rPr>
            </w:pPr>
            <w:r>
              <w:rPr>
                <w:b/>
                <w:szCs w:val="24"/>
                <w:bdr w:val="single" w:sz="4" w:space="0" w:color="auto" w:frame="1"/>
              </w:rPr>
              <w:t xml:space="preserve">4-1. </w:t>
            </w:r>
            <w:r>
              <w:rPr>
                <w:rFonts w:hint="eastAsia"/>
                <w:b/>
                <w:szCs w:val="24"/>
                <w:bdr w:val="single" w:sz="4" w:space="0" w:color="auto" w:frame="1"/>
              </w:rPr>
              <w:t>離婚單親對幼兒的影響</w:t>
            </w:r>
          </w:p>
          <w:p w:rsidR="003B606F" w:rsidRDefault="003B606F">
            <w:pPr>
              <w:rPr>
                <w:szCs w:val="24"/>
              </w:rPr>
            </w:pPr>
            <w:r>
              <w:rPr>
                <w:color w:val="000000"/>
                <w:szCs w:val="24"/>
              </w:rPr>
              <w:t xml:space="preserve">4-1-1. </w:t>
            </w:r>
            <w:r>
              <w:rPr>
                <w:rFonts w:hint="eastAsia"/>
                <w:color w:val="000000"/>
                <w:szCs w:val="24"/>
              </w:rPr>
              <w:t>請問您覺得父母</w:t>
            </w:r>
            <w:r>
              <w:rPr>
                <w:rFonts w:ascii="Times New Roman" w:hAnsi="Times New Roman" w:hint="eastAsia"/>
                <w:color w:val="000000"/>
                <w:szCs w:val="24"/>
              </w:rPr>
              <w:t>離婚</w:t>
            </w:r>
            <w:r>
              <w:rPr>
                <w:rFonts w:hint="eastAsia"/>
                <w:b/>
                <w:szCs w:val="24"/>
              </w:rPr>
              <w:t>是否影響</w:t>
            </w:r>
            <w:r>
              <w:rPr>
                <w:rFonts w:hint="eastAsia"/>
                <w:szCs w:val="24"/>
              </w:rPr>
              <w:t>幼兒在</w:t>
            </w:r>
            <w:r>
              <w:rPr>
                <w:rFonts w:hint="eastAsia"/>
                <w:b/>
                <w:szCs w:val="24"/>
              </w:rPr>
              <w:t>同儕間之互動關係</w:t>
            </w:r>
            <w:r>
              <w:rPr>
                <w:rFonts w:hint="eastAsia"/>
                <w:szCs w:val="24"/>
              </w:rPr>
              <w:t>上的表現？</w:t>
            </w:r>
          </w:p>
          <w:p w:rsidR="003B606F" w:rsidRDefault="003B606F" w:rsidP="00A97B93">
            <w:pPr>
              <w:rPr>
                <w:rFonts w:ascii="標楷體" w:eastAsia="標楷體" w:hAnsi="標楷體"/>
                <w:i/>
                <w:color w:val="FF0000"/>
                <w:szCs w:val="24"/>
              </w:rPr>
            </w:pPr>
            <w:r>
              <w:rPr>
                <w:rFonts w:ascii="標楷體" w:eastAsia="標楷體" w:hAnsi="標楷體" w:hint="eastAsia"/>
                <w:i/>
                <w:color w:val="FF0000"/>
                <w:szCs w:val="24"/>
              </w:rPr>
              <w:t>其實問題不大，因為其他幼兒也不知道其幼兒為什麼會這樣；如果當其幼兒退縮或是常請假的狀況發生時，同儕才會提問題，例如：他怎麼變比較愛哭了，老師會鼓勵幼兒要多愛其幼兒多一點，因為其幼兒最近家裡發生事情了老師就會</w:t>
            </w:r>
            <w:proofErr w:type="gramStart"/>
            <w:r>
              <w:rPr>
                <w:rFonts w:ascii="標楷體" w:eastAsia="標楷體" w:hAnsi="標楷體" w:hint="eastAsia"/>
                <w:i/>
                <w:color w:val="FF0000"/>
                <w:szCs w:val="24"/>
              </w:rPr>
              <w:t>去找繪本</w:t>
            </w:r>
            <w:proofErr w:type="gramEnd"/>
            <w:r>
              <w:rPr>
                <w:rFonts w:ascii="標楷體" w:eastAsia="標楷體" w:hAnsi="標楷體" w:hint="eastAsia"/>
                <w:i/>
                <w:color w:val="FF0000"/>
                <w:szCs w:val="24"/>
              </w:rPr>
              <w:t>和小孩說，但不會提出主角是在講誰。</w:t>
            </w:r>
          </w:p>
          <w:p w:rsidR="003B606F" w:rsidRDefault="003B606F">
            <w:pPr>
              <w:ind w:left="720" w:hangingChars="300" w:hanging="720"/>
              <w:rPr>
                <w:szCs w:val="24"/>
              </w:rPr>
            </w:pPr>
            <w:r>
              <w:rPr>
                <w:szCs w:val="24"/>
              </w:rPr>
              <w:t xml:space="preserve">4-1-2. </w:t>
            </w:r>
            <w:r>
              <w:rPr>
                <w:rFonts w:hint="eastAsia"/>
                <w:szCs w:val="24"/>
              </w:rPr>
              <w:t>能請您舉例描述對幼兒</w:t>
            </w:r>
            <w:r>
              <w:rPr>
                <w:rFonts w:hint="eastAsia"/>
                <w:b/>
                <w:szCs w:val="24"/>
              </w:rPr>
              <w:t>的具體影響</w:t>
            </w:r>
            <w:r>
              <w:rPr>
                <w:rFonts w:hint="eastAsia"/>
                <w:szCs w:val="24"/>
              </w:rPr>
              <w:t>嗎？</w:t>
            </w:r>
            <w:proofErr w:type="gramStart"/>
            <w:r>
              <w:rPr>
                <w:rFonts w:hint="eastAsia"/>
                <w:szCs w:val="24"/>
              </w:rPr>
              <w:t>（</w:t>
            </w:r>
            <w:proofErr w:type="gramEnd"/>
            <w:r>
              <w:rPr>
                <w:rFonts w:hint="eastAsia"/>
                <w:szCs w:val="24"/>
              </w:rPr>
              <w:t>其中包含正向、負向、還是正負向影響都有呢？）</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3歲以上的幼兒會比較有感受，狀況較明顯，情緒較失落，比較沒有精神；</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1~2歲不明顯，因為還不太明白發生什麼事情。</w:t>
            </w:r>
          </w:p>
          <w:p w:rsidR="003B606F" w:rsidRDefault="003B606F">
            <w:pPr>
              <w:rPr>
                <w:szCs w:val="24"/>
              </w:rPr>
            </w:pPr>
            <w:r>
              <w:rPr>
                <w:szCs w:val="24"/>
              </w:rPr>
              <w:t xml:space="preserve">4-1-3. </w:t>
            </w:r>
            <w:r>
              <w:rPr>
                <w:rFonts w:hint="eastAsia"/>
                <w:szCs w:val="24"/>
              </w:rPr>
              <w:t>根據您</w:t>
            </w:r>
            <w:r>
              <w:rPr>
                <w:rFonts w:hint="eastAsia"/>
                <w:color w:val="000000"/>
                <w:szCs w:val="24"/>
              </w:rPr>
              <w:t>的</w:t>
            </w:r>
            <w:r>
              <w:rPr>
                <w:rFonts w:hint="eastAsia"/>
                <w:szCs w:val="24"/>
              </w:rPr>
              <w:t>經歷，</w:t>
            </w:r>
            <w:proofErr w:type="gramStart"/>
            <w:r>
              <w:rPr>
                <w:rFonts w:hint="eastAsia"/>
                <w:szCs w:val="24"/>
              </w:rPr>
              <w:t>個案間有沒有</w:t>
            </w:r>
            <w:proofErr w:type="gramEnd"/>
            <w:r>
              <w:rPr>
                <w:rFonts w:hint="eastAsia"/>
                <w:szCs w:val="24"/>
              </w:rPr>
              <w:t>常見或共同的狀況？</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情緒上的狀況，例如：哭泣，退縮，一段時間的沉默。睡</w:t>
            </w:r>
            <w:proofErr w:type="gramStart"/>
            <w:r>
              <w:rPr>
                <w:rFonts w:ascii="標楷體" w:eastAsia="標楷體" w:hAnsi="標楷體" w:hint="eastAsia"/>
                <w:i/>
                <w:color w:val="FF0000"/>
                <w:szCs w:val="24"/>
              </w:rPr>
              <w:t>午覺時驚醒</w:t>
            </w:r>
            <w:proofErr w:type="gramEnd"/>
            <w:r>
              <w:rPr>
                <w:rFonts w:ascii="標楷體" w:eastAsia="標楷體" w:hAnsi="標楷體" w:hint="eastAsia"/>
                <w:i/>
                <w:color w:val="FF0000"/>
                <w:szCs w:val="24"/>
              </w:rPr>
              <w:t>或是啼哭。</w:t>
            </w:r>
          </w:p>
          <w:p w:rsidR="003B606F" w:rsidRDefault="003B606F">
            <w:pPr>
              <w:rPr>
                <w:rFonts w:ascii="Times New Roman" w:hAnsi="Times New Roman"/>
                <w:b/>
                <w:color w:val="000000"/>
                <w:szCs w:val="24"/>
                <w:bdr w:val="single" w:sz="4" w:space="0" w:color="auto" w:frame="1"/>
              </w:rPr>
            </w:pPr>
            <w:r>
              <w:rPr>
                <w:b/>
                <w:color w:val="000000"/>
                <w:szCs w:val="24"/>
                <w:bdr w:val="single" w:sz="4" w:space="0" w:color="auto" w:frame="1"/>
              </w:rPr>
              <w:t xml:space="preserve">4-2. </w:t>
            </w:r>
            <w:r>
              <w:rPr>
                <w:rFonts w:hint="eastAsia"/>
                <w:b/>
                <w:color w:val="000000"/>
                <w:szCs w:val="24"/>
                <w:bdr w:val="single" w:sz="4" w:space="0" w:color="auto" w:frame="1"/>
              </w:rPr>
              <w:t>輔導</w:t>
            </w:r>
            <w:r>
              <w:rPr>
                <w:rFonts w:ascii="Times New Roman" w:hAnsi="Times New Roman" w:hint="eastAsia"/>
                <w:b/>
                <w:color w:val="000000"/>
                <w:szCs w:val="24"/>
                <w:bdr w:val="single" w:sz="4" w:space="0" w:color="auto" w:frame="1"/>
              </w:rPr>
              <w:t>離婚單親幼兒所使用的輔導方法</w:t>
            </w:r>
          </w:p>
          <w:p w:rsidR="003B606F" w:rsidRDefault="003B606F">
            <w:pPr>
              <w:ind w:left="720" w:hangingChars="300" w:hanging="720"/>
              <w:rPr>
                <w:szCs w:val="24"/>
              </w:rPr>
            </w:pPr>
            <w:r>
              <w:rPr>
                <w:color w:val="000000"/>
                <w:szCs w:val="24"/>
              </w:rPr>
              <w:t xml:space="preserve">4-2-1. </w:t>
            </w:r>
            <w:r>
              <w:rPr>
                <w:rFonts w:hint="eastAsia"/>
                <w:color w:val="000000"/>
                <w:szCs w:val="24"/>
              </w:rPr>
              <w:t>請問當幼兒出現何種狀況時，您</w:t>
            </w:r>
            <w:r>
              <w:rPr>
                <w:rFonts w:hint="eastAsia"/>
                <w:b/>
                <w:szCs w:val="24"/>
              </w:rPr>
              <w:t>會決定要為幼兒進行輔導</w:t>
            </w:r>
            <w:r>
              <w:rPr>
                <w:rFonts w:hint="eastAsia"/>
                <w:szCs w:val="24"/>
              </w:rPr>
              <w:t>？有甚麼考量的因素嗎？</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幼兒變得落寞，不愛說話時，情緒不穩定，不安全感，具攻擊性(會發生在自己</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身上較少發生在別人身上)幼兒和以往的情緒較不相同，甚至行為會引起全班</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小孩的關注或是影響到班上的活動進行時，便會介入。</w:t>
            </w:r>
          </w:p>
          <w:p w:rsidR="003B606F" w:rsidRDefault="003B606F">
            <w:pPr>
              <w:ind w:left="720" w:hangingChars="300" w:hanging="720"/>
              <w:rPr>
                <w:szCs w:val="24"/>
              </w:rPr>
            </w:pPr>
            <w:r>
              <w:rPr>
                <w:szCs w:val="24"/>
              </w:rPr>
              <w:t xml:space="preserve">4-2-2. </w:t>
            </w:r>
            <w:r>
              <w:rPr>
                <w:rFonts w:hint="eastAsia"/>
                <w:szCs w:val="24"/>
              </w:rPr>
              <w:t>您主要</w:t>
            </w:r>
            <w:r>
              <w:rPr>
                <w:szCs w:val="24"/>
              </w:rPr>
              <w:t>/</w:t>
            </w:r>
            <w:r>
              <w:rPr>
                <w:rFonts w:hint="eastAsia"/>
                <w:szCs w:val="24"/>
              </w:rPr>
              <w:t>常用的</w:t>
            </w:r>
            <w:r>
              <w:rPr>
                <w:rFonts w:hint="eastAsia"/>
                <w:b/>
                <w:szCs w:val="24"/>
              </w:rPr>
              <w:t>輔導技巧為何</w:t>
            </w:r>
            <w:r>
              <w:rPr>
                <w:rFonts w:hint="eastAsia"/>
                <w:szCs w:val="24"/>
              </w:rPr>
              <w:t>？</w:t>
            </w:r>
            <w:proofErr w:type="gramStart"/>
            <w:r>
              <w:rPr>
                <w:rFonts w:hint="eastAsia"/>
                <w:szCs w:val="24"/>
              </w:rPr>
              <w:t>（</w:t>
            </w:r>
            <w:proofErr w:type="gramEnd"/>
            <w:r>
              <w:rPr>
                <w:rFonts w:hint="eastAsia"/>
                <w:szCs w:val="24"/>
              </w:rPr>
              <w:t>會利用活動、輔具或其他來進行輔導呢？）</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同儕之間運用角落的力量讓他們可以增加互動，老師也會鼓勵幼兒</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一同玩樂，多安排小組活動，讓其幼兒可以在團體中互動。當幼兒在團體中互動</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時如果拒絕互動，老師會和其幼兒聊聊需要其幼兒幫忙一起努力完成。堅持度很</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高的孩子在一開始的時候還是會拒絕，但還是會慢慢融入，主要是一幼兒本身的</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氣質來看輔導效益的成效，只要老師一直創造這樣的學習環境給幼兒，通常是因</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為幼兒的接受度來決定時間的長短成效，依舊是有用的。當如果有些被老師指定</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幼兒去關心其幼兒而被拒絕多次而受挫導致拒絕去關心其幼兒時，老師也不會</w:t>
            </w:r>
            <w:proofErr w:type="gramStart"/>
            <w:r>
              <w:rPr>
                <w:rFonts w:ascii="標楷體" w:eastAsia="標楷體" w:hAnsi="標楷體" w:hint="eastAsia"/>
                <w:i/>
                <w:color w:val="FF0000"/>
                <w:szCs w:val="24"/>
              </w:rPr>
              <w:t>勉</w:t>
            </w:r>
            <w:proofErr w:type="gramEnd"/>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lastRenderedPageBreak/>
              <w:t>強，會先讓其幼兒</w:t>
            </w:r>
            <w:proofErr w:type="gramStart"/>
            <w:r>
              <w:rPr>
                <w:rFonts w:ascii="標楷體" w:eastAsia="標楷體" w:hAnsi="標楷體" w:hint="eastAsia"/>
                <w:i/>
                <w:color w:val="FF0000"/>
                <w:szCs w:val="24"/>
              </w:rPr>
              <w:t>一</w:t>
            </w:r>
            <w:proofErr w:type="gramEnd"/>
            <w:r>
              <w:rPr>
                <w:rFonts w:ascii="標楷體" w:eastAsia="標楷體" w:hAnsi="標楷體" w:hint="eastAsia"/>
                <w:i/>
                <w:color w:val="FF0000"/>
                <w:szCs w:val="24"/>
              </w:rPr>
              <w:t>個人休息，並和其幼兒聊聊，增加師生互動。</w:t>
            </w:r>
          </w:p>
          <w:p w:rsidR="003B606F" w:rsidRDefault="003B606F">
            <w:pPr>
              <w:ind w:left="720" w:rightChars="100" w:right="240" w:hangingChars="300" w:hanging="720"/>
              <w:rPr>
                <w:szCs w:val="24"/>
              </w:rPr>
            </w:pPr>
            <w:r>
              <w:rPr>
                <w:szCs w:val="24"/>
              </w:rPr>
              <w:t xml:space="preserve">4-2-3. </w:t>
            </w:r>
            <w:r>
              <w:rPr>
                <w:rFonts w:hint="eastAsia"/>
                <w:szCs w:val="24"/>
              </w:rPr>
              <w:t>根據您</w:t>
            </w:r>
            <w:r>
              <w:rPr>
                <w:rFonts w:hint="eastAsia"/>
                <w:color w:val="000000"/>
                <w:szCs w:val="24"/>
              </w:rPr>
              <w:t>輔導的</w:t>
            </w:r>
            <w:r>
              <w:rPr>
                <w:rFonts w:hint="eastAsia"/>
                <w:szCs w:val="24"/>
              </w:rPr>
              <w:t>經歷，</w:t>
            </w:r>
            <w:r>
              <w:rPr>
                <w:rFonts w:ascii="Times New Roman" w:hAnsi="Times New Roman" w:hint="eastAsia"/>
                <w:color w:val="000000"/>
                <w:szCs w:val="24"/>
              </w:rPr>
              <w:t>個案所</w:t>
            </w:r>
            <w:r>
              <w:rPr>
                <w:rFonts w:hint="eastAsia"/>
                <w:b/>
                <w:szCs w:val="24"/>
              </w:rPr>
              <w:t>進行的輔導項目內容會</w:t>
            </w:r>
            <w:r>
              <w:rPr>
                <w:rFonts w:ascii="Times New Roman" w:hAnsi="Times New Roman" w:hint="eastAsia"/>
                <w:color w:val="000000"/>
                <w:szCs w:val="24"/>
              </w:rPr>
              <w:t>因其個別差異和需求而有所調整嗎</w:t>
            </w:r>
            <w:r>
              <w:rPr>
                <w:rFonts w:hint="eastAsia"/>
                <w:szCs w:val="24"/>
              </w:rPr>
              <w:t>？</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一定會依個別差異和需求做調整，在和幼兒的互動中如果還是需要協助的狀況</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就會和父母說明並了解家庭狀況。</w:t>
            </w:r>
          </w:p>
          <w:p w:rsidR="003B606F" w:rsidRDefault="003B606F">
            <w:pPr>
              <w:ind w:rightChars="100" w:right="240"/>
              <w:rPr>
                <w:b/>
                <w:szCs w:val="24"/>
              </w:rPr>
            </w:pPr>
            <w:r>
              <w:rPr>
                <w:szCs w:val="24"/>
              </w:rPr>
              <w:t xml:space="preserve">4-2-4. </w:t>
            </w:r>
            <w:r>
              <w:rPr>
                <w:rFonts w:hint="eastAsia"/>
                <w:szCs w:val="24"/>
              </w:rPr>
              <w:t>您為</w:t>
            </w:r>
            <w:r>
              <w:rPr>
                <w:rFonts w:ascii="Times New Roman" w:hAnsi="Times New Roman" w:hint="eastAsia"/>
                <w:color w:val="000000"/>
                <w:szCs w:val="24"/>
              </w:rPr>
              <w:t>個案所</w:t>
            </w:r>
            <w:r>
              <w:rPr>
                <w:rFonts w:hint="eastAsia"/>
                <w:b/>
                <w:szCs w:val="24"/>
              </w:rPr>
              <w:t>進行的輔導項目有效嗎？</w:t>
            </w:r>
          </w:p>
          <w:p w:rsidR="003B606F" w:rsidRDefault="003B606F">
            <w:pPr>
              <w:ind w:rightChars="100" w:right="240"/>
              <w:rPr>
                <w:rFonts w:ascii="標楷體" w:eastAsia="標楷體" w:hAnsi="標楷體"/>
                <w:i/>
                <w:color w:val="FF0000"/>
                <w:szCs w:val="24"/>
              </w:rPr>
            </w:pPr>
            <w:r>
              <w:rPr>
                <w:rFonts w:ascii="標楷體" w:eastAsia="標楷體" w:hAnsi="標楷體" w:hint="eastAsia"/>
                <w:i/>
                <w:color w:val="FF0000"/>
                <w:szCs w:val="24"/>
              </w:rPr>
              <w:t>80%,有些是較難控制的。</w:t>
            </w:r>
          </w:p>
          <w:p w:rsidR="003B606F" w:rsidRDefault="003B606F">
            <w:pPr>
              <w:rPr>
                <w:rFonts w:ascii="Times New Roman" w:hAnsi="Times New Roman"/>
                <w:b/>
                <w:color w:val="000000"/>
                <w:szCs w:val="24"/>
                <w:bdr w:val="single" w:sz="4" w:space="0" w:color="auto" w:frame="1"/>
              </w:rPr>
            </w:pPr>
            <w:r>
              <w:rPr>
                <w:b/>
                <w:color w:val="000000"/>
                <w:szCs w:val="24"/>
                <w:bdr w:val="single" w:sz="4" w:space="0" w:color="auto" w:frame="1"/>
              </w:rPr>
              <w:t xml:space="preserve">4-3. </w:t>
            </w:r>
            <w:r>
              <w:rPr>
                <w:rFonts w:hint="eastAsia"/>
                <w:b/>
                <w:color w:val="000000"/>
                <w:szCs w:val="24"/>
                <w:bdr w:val="single" w:sz="4" w:space="0" w:color="auto" w:frame="1"/>
              </w:rPr>
              <w:t>輔導</w:t>
            </w:r>
            <w:r>
              <w:rPr>
                <w:rFonts w:ascii="Times New Roman" w:hAnsi="Times New Roman" w:hint="eastAsia"/>
                <w:b/>
                <w:color w:val="000000"/>
                <w:szCs w:val="24"/>
                <w:bdr w:val="single" w:sz="4" w:space="0" w:color="auto" w:frame="1"/>
              </w:rPr>
              <w:t>離婚單親幼兒曾經面對的問題及難處</w:t>
            </w:r>
          </w:p>
          <w:p w:rsidR="003B606F" w:rsidRDefault="003B606F">
            <w:pPr>
              <w:ind w:left="720" w:hangingChars="300" w:hanging="720"/>
              <w:rPr>
                <w:szCs w:val="24"/>
              </w:rPr>
            </w:pPr>
            <w:r>
              <w:rPr>
                <w:szCs w:val="24"/>
              </w:rPr>
              <w:t xml:space="preserve">4-3-1. </w:t>
            </w:r>
            <w:r>
              <w:rPr>
                <w:rFonts w:hint="eastAsia"/>
                <w:szCs w:val="24"/>
              </w:rPr>
              <w:t>根據您</w:t>
            </w:r>
            <w:r>
              <w:rPr>
                <w:rFonts w:hint="eastAsia"/>
                <w:color w:val="000000"/>
                <w:szCs w:val="24"/>
              </w:rPr>
              <w:t>的輔導</w:t>
            </w:r>
            <w:r>
              <w:rPr>
                <w:rFonts w:hint="eastAsia"/>
                <w:szCs w:val="24"/>
              </w:rPr>
              <w:t>經歷，</w:t>
            </w:r>
            <w:r>
              <w:rPr>
                <w:rFonts w:ascii="Times New Roman" w:hAnsi="Times New Roman" w:hint="eastAsia"/>
                <w:color w:val="000000"/>
                <w:szCs w:val="24"/>
              </w:rPr>
              <w:t>在</w:t>
            </w:r>
            <w:r>
              <w:rPr>
                <w:rFonts w:hint="eastAsia"/>
                <w:b/>
                <w:szCs w:val="24"/>
              </w:rPr>
              <w:t>同儕間之互動關係</w:t>
            </w:r>
            <w:r>
              <w:rPr>
                <w:rFonts w:hint="eastAsia"/>
                <w:szCs w:val="24"/>
              </w:rPr>
              <w:t>上的</w:t>
            </w:r>
            <w:r>
              <w:rPr>
                <w:rFonts w:ascii="Times New Roman" w:hAnsi="Times New Roman" w:hint="eastAsia"/>
                <w:color w:val="000000"/>
                <w:szCs w:val="24"/>
              </w:rPr>
              <w:t>輔導</w:t>
            </w:r>
            <w:r>
              <w:rPr>
                <w:rFonts w:hint="eastAsia"/>
                <w:szCs w:val="24"/>
              </w:rPr>
              <w:t>會不會有</w:t>
            </w:r>
            <w:r>
              <w:rPr>
                <w:rFonts w:hint="eastAsia"/>
                <w:b/>
                <w:szCs w:val="24"/>
              </w:rPr>
              <w:t>困難的地方</w:t>
            </w:r>
            <w:r>
              <w:rPr>
                <w:rFonts w:hint="eastAsia"/>
                <w:szCs w:val="24"/>
              </w:rPr>
              <w:t>？</w:t>
            </w:r>
          </w:p>
          <w:p w:rsidR="003B606F" w:rsidRDefault="003B606F" w:rsidP="00A97B93">
            <w:pPr>
              <w:rPr>
                <w:rFonts w:ascii="標楷體" w:eastAsia="標楷體" w:hAnsi="標楷體"/>
                <w:i/>
                <w:color w:val="000000"/>
                <w:szCs w:val="24"/>
              </w:rPr>
            </w:pPr>
            <w:r>
              <w:rPr>
                <w:rFonts w:ascii="標楷體" w:eastAsia="標楷體" w:hAnsi="標楷體" w:hint="eastAsia"/>
                <w:i/>
                <w:color w:val="FF0000"/>
                <w:szCs w:val="24"/>
              </w:rPr>
              <w:t>幼兒自身願意配合的困難，因為需要幼兒打開心房，接受度提高，才能產生同儕的力量以及正向的互動。</w:t>
            </w:r>
          </w:p>
          <w:p w:rsidR="003B606F" w:rsidRDefault="003B606F">
            <w:pPr>
              <w:ind w:left="720" w:hangingChars="300" w:hanging="720"/>
              <w:rPr>
                <w:szCs w:val="24"/>
              </w:rPr>
            </w:pPr>
            <w:r>
              <w:rPr>
                <w:szCs w:val="24"/>
              </w:rPr>
              <w:t xml:space="preserve">4-3-2. </w:t>
            </w:r>
            <w:r>
              <w:rPr>
                <w:rFonts w:hint="eastAsia"/>
                <w:szCs w:val="24"/>
              </w:rPr>
              <w:t>請問這些困難是</w:t>
            </w:r>
            <w:r>
              <w:rPr>
                <w:rFonts w:hint="eastAsia"/>
                <w:b/>
                <w:szCs w:val="24"/>
              </w:rPr>
              <w:t>來自哪方面</w:t>
            </w:r>
            <w:r>
              <w:rPr>
                <w:rFonts w:hint="eastAsia"/>
                <w:szCs w:val="24"/>
              </w:rPr>
              <w:t>？</w:t>
            </w:r>
            <w:proofErr w:type="gramStart"/>
            <w:r>
              <w:rPr>
                <w:rFonts w:hint="eastAsia"/>
                <w:szCs w:val="24"/>
              </w:rPr>
              <w:t>（</w:t>
            </w:r>
            <w:proofErr w:type="gramEnd"/>
            <w:r>
              <w:rPr>
                <w:rFonts w:hint="eastAsia"/>
                <w:szCs w:val="24"/>
              </w:rPr>
              <w:t>幼兒的配合度、家長的配合度、幼兒園配合？）</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第一為幼兒的配合度，第二為幼兒園的配合度，家長的配合度最後，因為家長還</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是依舊會希望自己的小孩在團體中和同儕有良好的互動，現在也不會有他方的</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家長因為其幼兒單親而拒絕讓自己的小孩和其幼兒互動，反而會更加關懷其</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幼兒。最難的反而是幼兒自身的配合及接受度。</w:t>
            </w:r>
          </w:p>
          <w:p w:rsidR="003B606F" w:rsidRDefault="003B606F">
            <w:pPr>
              <w:ind w:left="720" w:hangingChars="300" w:hanging="720"/>
              <w:rPr>
                <w:szCs w:val="24"/>
              </w:rPr>
            </w:pPr>
            <w:r>
              <w:rPr>
                <w:szCs w:val="24"/>
              </w:rPr>
              <w:t xml:space="preserve">4-3-3. </w:t>
            </w:r>
            <w:r>
              <w:rPr>
                <w:rFonts w:hint="eastAsia"/>
                <w:szCs w:val="24"/>
              </w:rPr>
              <w:t>您當時用了</w:t>
            </w:r>
            <w:r>
              <w:rPr>
                <w:rFonts w:hint="eastAsia"/>
                <w:b/>
                <w:szCs w:val="24"/>
              </w:rPr>
              <w:t>哪些方法</w:t>
            </w:r>
            <w:r>
              <w:rPr>
                <w:rFonts w:hint="eastAsia"/>
                <w:szCs w:val="24"/>
              </w:rPr>
              <w:t>來嘗試克服這些困難？</w:t>
            </w:r>
            <w:proofErr w:type="gramStart"/>
            <w:r>
              <w:rPr>
                <w:rFonts w:hint="eastAsia"/>
                <w:szCs w:val="24"/>
              </w:rPr>
              <w:t>（</w:t>
            </w:r>
            <w:proofErr w:type="gramEnd"/>
            <w:r>
              <w:rPr>
                <w:rFonts w:hint="eastAsia"/>
                <w:szCs w:val="24"/>
              </w:rPr>
              <w:t>尋求他人的幫忙、自行解決？能詳細跟我們分享嗎？）</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自行解決，再找其他家長一起幫忙，不會再找其他專家，因為自身的經驗和了解</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小孩的狀況最</w:t>
            </w:r>
            <w:proofErr w:type="gramStart"/>
            <w:r>
              <w:rPr>
                <w:rFonts w:ascii="標楷體" w:eastAsia="標楷體" w:hAnsi="標楷體" w:hint="eastAsia"/>
                <w:i/>
                <w:color w:val="FF0000"/>
                <w:szCs w:val="24"/>
              </w:rPr>
              <w:t>清楚的</w:t>
            </w:r>
            <w:proofErr w:type="gramEnd"/>
            <w:r>
              <w:rPr>
                <w:rFonts w:ascii="標楷體" w:eastAsia="標楷體" w:hAnsi="標楷體" w:hint="eastAsia"/>
                <w:i/>
                <w:color w:val="FF0000"/>
                <w:szCs w:val="24"/>
              </w:rPr>
              <w:t>。</w:t>
            </w:r>
          </w:p>
          <w:p w:rsidR="003B606F" w:rsidRDefault="003B606F">
            <w:pPr>
              <w:rPr>
                <w:szCs w:val="24"/>
              </w:rPr>
            </w:pPr>
            <w:r>
              <w:rPr>
                <w:szCs w:val="24"/>
              </w:rPr>
              <w:t xml:space="preserve">4-3-4. </w:t>
            </w:r>
            <w:r>
              <w:rPr>
                <w:rFonts w:hint="eastAsia"/>
                <w:szCs w:val="24"/>
              </w:rPr>
              <w:t>您所面對的這些困難最終有</w:t>
            </w:r>
            <w:r>
              <w:rPr>
                <w:rFonts w:hint="eastAsia"/>
                <w:b/>
                <w:szCs w:val="24"/>
              </w:rPr>
              <w:t>被解決</w:t>
            </w:r>
            <w:r>
              <w:rPr>
                <w:rFonts w:hint="eastAsia"/>
                <w:szCs w:val="24"/>
              </w:rPr>
              <w:t>嗎？</w:t>
            </w:r>
            <w:r>
              <w:rPr>
                <w:szCs w:val="24"/>
              </w:rPr>
              <w:t xml:space="preserve"> </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在幼兒這一塊是最容易被解決的，容易被安撫，但後面的發展才是最重要的，容易有影響的。</w:t>
            </w:r>
          </w:p>
        </w:tc>
        <w:tc>
          <w:tcPr>
            <w:tcW w:w="2001" w:type="dxa"/>
            <w:tcBorders>
              <w:top w:val="single" w:sz="4" w:space="0" w:color="000000"/>
              <w:left w:val="single" w:sz="4" w:space="0" w:color="000000"/>
              <w:bottom w:val="single" w:sz="4" w:space="0" w:color="000000"/>
              <w:right w:val="single" w:sz="4" w:space="0" w:color="000000"/>
            </w:tcBorders>
          </w:tcPr>
          <w:p w:rsidR="003B606F" w:rsidRDefault="003B606F">
            <w:pPr>
              <w:rPr>
                <w:szCs w:val="24"/>
              </w:rPr>
            </w:pPr>
            <w:r>
              <w:rPr>
                <w:szCs w:val="24"/>
              </w:rPr>
              <w:lastRenderedPageBreak/>
              <w:t>4-4-1:</w:t>
            </w:r>
            <w:r>
              <w:rPr>
                <w:rFonts w:hint="eastAsia"/>
                <w:szCs w:val="24"/>
              </w:rPr>
              <w:t>因為幼兒年紀還小，發展尚未成熟，處於懵懂的年紀，</w:t>
            </w:r>
            <w:proofErr w:type="gramStart"/>
            <w:r>
              <w:rPr>
                <w:rFonts w:hint="eastAsia"/>
                <w:szCs w:val="24"/>
              </w:rPr>
              <w:t>同儕間也不</w:t>
            </w:r>
            <w:proofErr w:type="gramEnd"/>
            <w:r>
              <w:rPr>
                <w:rFonts w:hint="eastAsia"/>
                <w:szCs w:val="24"/>
              </w:rPr>
              <w:t>懂為什麼該幼兒家庭離婚的狀況和問題，除非該幼兒出現較反常的狀況，同儕才會特別詢問老師關心該幼兒</w:t>
            </w:r>
            <w:r>
              <w:rPr>
                <w:szCs w:val="24"/>
              </w:rPr>
              <w:t>(</w:t>
            </w:r>
            <w:r>
              <w:rPr>
                <w:rFonts w:hint="eastAsia"/>
                <w:szCs w:val="24"/>
              </w:rPr>
              <w:t>例如</w:t>
            </w:r>
            <w:r>
              <w:rPr>
                <w:szCs w:val="24"/>
              </w:rPr>
              <w:t>:</w:t>
            </w:r>
            <w:r>
              <w:rPr>
                <w:rFonts w:hint="eastAsia"/>
                <w:szCs w:val="24"/>
              </w:rPr>
              <w:t>怎麼常常請假、常常哭、容易退縮、不愛和幼兒們玩在一起</w:t>
            </w:r>
            <w:r>
              <w:rPr>
                <w:szCs w:val="24"/>
              </w:rPr>
              <w:t>)</w:t>
            </w:r>
            <w:r>
              <w:rPr>
                <w:rFonts w:hint="eastAsia"/>
                <w:szCs w:val="24"/>
              </w:rPr>
              <w:t>；老師在面臨幼兒們的提問時，應該要採取正面的態度，請幼兒們鼓勵該幼兒、或是利用繪本的方式來讓幼兒們了解，但不必要說出主角為該幼兒的針對點，以免該幼兒</w:t>
            </w:r>
            <w:r>
              <w:rPr>
                <w:rFonts w:hint="eastAsia"/>
                <w:szCs w:val="24"/>
              </w:rPr>
              <w:lastRenderedPageBreak/>
              <w:t>不自在或是更加退縮的狀況發生。</w:t>
            </w:r>
          </w:p>
          <w:p w:rsidR="003B606F" w:rsidRDefault="003B606F">
            <w:pPr>
              <w:rPr>
                <w:szCs w:val="24"/>
              </w:rPr>
            </w:pPr>
          </w:p>
          <w:p w:rsidR="003B606F" w:rsidRDefault="003B606F">
            <w:pPr>
              <w:rPr>
                <w:szCs w:val="24"/>
              </w:rPr>
            </w:pPr>
            <w:r>
              <w:rPr>
                <w:szCs w:val="24"/>
              </w:rPr>
              <w:t>4-1-2~4-1-3:</w:t>
            </w:r>
          </w:p>
          <w:p w:rsidR="003B606F" w:rsidRDefault="003B606F">
            <w:pPr>
              <w:rPr>
                <w:szCs w:val="24"/>
              </w:rPr>
            </w:pPr>
            <w:r>
              <w:rPr>
                <w:szCs w:val="24"/>
              </w:rPr>
              <w:t>3</w:t>
            </w:r>
            <w:r>
              <w:rPr>
                <w:rFonts w:hint="eastAsia"/>
                <w:szCs w:val="24"/>
              </w:rPr>
              <w:t>歲以上的幼兒會比較有感受，狀況較明顯，情緒較失落，比較沒有精神，容易出現哭泣、退縮、一段時間的沉默、午睡時驚醒或是啼哭；</w:t>
            </w:r>
            <w:r>
              <w:rPr>
                <w:szCs w:val="24"/>
              </w:rPr>
              <w:t>1~2</w:t>
            </w:r>
            <w:r>
              <w:rPr>
                <w:rFonts w:hint="eastAsia"/>
                <w:szCs w:val="24"/>
              </w:rPr>
              <w:t>歲不明顯，因為還不太明白發生什麼事情。</w:t>
            </w:r>
          </w:p>
          <w:p w:rsidR="003B606F" w:rsidRDefault="003B606F">
            <w:pPr>
              <w:rPr>
                <w:szCs w:val="24"/>
              </w:rPr>
            </w:pPr>
            <w:r>
              <w:rPr>
                <w:szCs w:val="24"/>
              </w:rPr>
              <w:t>4-2-1:</w:t>
            </w:r>
            <w:r>
              <w:rPr>
                <w:rFonts w:hint="eastAsia"/>
                <w:szCs w:val="24"/>
              </w:rPr>
              <w:t>當幼兒出現反向情緒或是負向行為時，這時候老師就必須介入</w:t>
            </w:r>
            <w:r>
              <w:rPr>
                <w:szCs w:val="24"/>
              </w:rPr>
              <w:t>(</w:t>
            </w:r>
            <w:r>
              <w:rPr>
                <w:rFonts w:hint="eastAsia"/>
                <w:szCs w:val="24"/>
              </w:rPr>
              <w:t>例如</w:t>
            </w:r>
            <w:r>
              <w:rPr>
                <w:szCs w:val="24"/>
              </w:rPr>
              <w:t>:</w:t>
            </w:r>
            <w:r>
              <w:rPr>
                <w:rFonts w:hint="eastAsia"/>
                <w:szCs w:val="24"/>
              </w:rPr>
              <w:t>幼兒變得落寞，不愛說話時，情緒不穩定，不安全感，具攻擊性</w:t>
            </w:r>
            <w:r>
              <w:rPr>
                <w:szCs w:val="24"/>
              </w:rPr>
              <w:t>(</w:t>
            </w:r>
            <w:r>
              <w:rPr>
                <w:rFonts w:hint="eastAsia"/>
                <w:szCs w:val="24"/>
              </w:rPr>
              <w:t>會發生在自己身上較少發生在別人身上</w:t>
            </w:r>
            <w:r>
              <w:rPr>
                <w:szCs w:val="24"/>
              </w:rPr>
              <w:t>)</w:t>
            </w:r>
            <w:r>
              <w:rPr>
                <w:rFonts w:hint="eastAsia"/>
                <w:szCs w:val="24"/>
              </w:rPr>
              <w:t>幼兒和以往的情緒較不相同，甚至行為會</w:t>
            </w:r>
          </w:p>
          <w:p w:rsidR="003B606F" w:rsidRDefault="003B606F">
            <w:pPr>
              <w:rPr>
                <w:szCs w:val="24"/>
              </w:rPr>
            </w:pPr>
            <w:r>
              <w:rPr>
                <w:rFonts w:hint="eastAsia"/>
                <w:szCs w:val="24"/>
              </w:rPr>
              <w:t>引起全班小孩的關注或是影響到班上的活動進行時</w:t>
            </w:r>
            <w:r>
              <w:rPr>
                <w:szCs w:val="24"/>
              </w:rPr>
              <w:t>)</w:t>
            </w:r>
            <w:r>
              <w:rPr>
                <w:rFonts w:hint="eastAsia"/>
                <w:szCs w:val="24"/>
              </w:rPr>
              <w:t>。</w:t>
            </w:r>
          </w:p>
          <w:p w:rsidR="003B606F" w:rsidRDefault="003B606F">
            <w:pPr>
              <w:rPr>
                <w:szCs w:val="24"/>
              </w:rPr>
            </w:pPr>
          </w:p>
          <w:p w:rsidR="003B606F" w:rsidRDefault="003B606F">
            <w:pPr>
              <w:rPr>
                <w:szCs w:val="24"/>
              </w:rPr>
            </w:pPr>
            <w:r>
              <w:rPr>
                <w:szCs w:val="24"/>
              </w:rPr>
              <w:t>4-2-2:</w:t>
            </w:r>
            <w:r>
              <w:rPr>
                <w:rFonts w:hint="eastAsia"/>
                <w:szCs w:val="24"/>
              </w:rPr>
              <w:t>針對離婚單親幼兒之同儕影</w:t>
            </w:r>
            <w:r>
              <w:rPr>
                <w:rFonts w:hint="eastAsia"/>
                <w:szCs w:val="24"/>
              </w:rPr>
              <w:lastRenderedPageBreak/>
              <w:t>響之輔導方法為下列</w:t>
            </w:r>
            <w:r>
              <w:rPr>
                <w:szCs w:val="24"/>
              </w:rPr>
              <w:t>:</w:t>
            </w:r>
            <w:r>
              <w:rPr>
                <w:rFonts w:hint="eastAsia"/>
                <w:szCs w:val="24"/>
              </w:rPr>
              <w:t>運用角落團體活動，增進同儕互動，當幼兒在團體中互動</w:t>
            </w:r>
          </w:p>
          <w:p w:rsidR="003B606F" w:rsidRDefault="003B606F">
            <w:pPr>
              <w:rPr>
                <w:szCs w:val="24"/>
              </w:rPr>
            </w:pPr>
            <w:r>
              <w:rPr>
                <w:rFonts w:hint="eastAsia"/>
                <w:szCs w:val="24"/>
              </w:rPr>
              <w:t>時如果拒絕互動，老師會和其幼兒聊聊需要其幼兒幫忙一起努力完成；原則上是須看該幼兒的氣質為何，堅持度較高的該幼兒會需要較長的時間輔導，老師持續提供團體活動學習的環境，該幼兒也會逐漸往正向發展。</w:t>
            </w:r>
          </w:p>
          <w:p w:rsidR="003B606F" w:rsidRDefault="003B606F">
            <w:pPr>
              <w:rPr>
                <w:szCs w:val="24"/>
              </w:rPr>
            </w:pPr>
            <w:r>
              <w:rPr>
                <w:szCs w:val="24"/>
              </w:rPr>
              <w:t xml:space="preserve">4-2-3: </w:t>
            </w:r>
            <w:r>
              <w:rPr>
                <w:rFonts w:hint="eastAsia"/>
                <w:szCs w:val="24"/>
              </w:rPr>
              <w:t>輔導項目內容會依個別差異和需求而有所調整，針對不同氣質的幼兒實施不同的輔導方法，同時和家長溝通了解家庭狀況，加以協助幼兒狀況。</w:t>
            </w:r>
          </w:p>
          <w:p w:rsidR="003B606F" w:rsidRDefault="003B606F">
            <w:pPr>
              <w:rPr>
                <w:szCs w:val="24"/>
              </w:rPr>
            </w:pPr>
            <w:r>
              <w:rPr>
                <w:szCs w:val="24"/>
              </w:rPr>
              <w:t xml:space="preserve">4-2-4: </w:t>
            </w:r>
            <w:r>
              <w:rPr>
                <w:rFonts w:hint="eastAsia"/>
                <w:szCs w:val="24"/>
              </w:rPr>
              <w:t>平均</w:t>
            </w:r>
            <w:r>
              <w:rPr>
                <w:szCs w:val="24"/>
              </w:rPr>
              <w:t>80%</w:t>
            </w:r>
            <w:r>
              <w:rPr>
                <w:rFonts w:hint="eastAsia"/>
                <w:szCs w:val="24"/>
              </w:rPr>
              <w:t>的機率輔導項目有效，有些是較難控制的</w:t>
            </w:r>
            <w:r>
              <w:rPr>
                <w:szCs w:val="24"/>
              </w:rPr>
              <w:t>(</w:t>
            </w:r>
            <w:r>
              <w:rPr>
                <w:rFonts w:hint="eastAsia"/>
                <w:szCs w:val="24"/>
              </w:rPr>
              <w:t>例如</w:t>
            </w:r>
            <w:r>
              <w:rPr>
                <w:szCs w:val="24"/>
              </w:rPr>
              <w:t>:</w:t>
            </w:r>
            <w:r>
              <w:rPr>
                <w:rFonts w:hint="eastAsia"/>
                <w:szCs w:val="24"/>
              </w:rPr>
              <w:t>幼兒離開園所、家長不願配合輔導幼兒的狀況</w:t>
            </w:r>
            <w:r>
              <w:rPr>
                <w:szCs w:val="24"/>
              </w:rPr>
              <w:t>)</w:t>
            </w:r>
            <w:r>
              <w:rPr>
                <w:rFonts w:hint="eastAsia"/>
                <w:szCs w:val="24"/>
              </w:rPr>
              <w:t>。</w:t>
            </w:r>
          </w:p>
          <w:p w:rsidR="003B606F" w:rsidRDefault="003B606F">
            <w:pPr>
              <w:rPr>
                <w:szCs w:val="24"/>
              </w:rPr>
            </w:pPr>
            <w:r>
              <w:rPr>
                <w:szCs w:val="24"/>
              </w:rPr>
              <w:t>4-3-1:</w:t>
            </w:r>
            <w:r>
              <w:rPr>
                <w:rFonts w:hint="eastAsia"/>
                <w:szCs w:val="24"/>
              </w:rPr>
              <w:t>對於輔導離婚單親幼兒在同</w:t>
            </w:r>
            <w:r>
              <w:rPr>
                <w:rFonts w:hint="eastAsia"/>
                <w:szCs w:val="24"/>
              </w:rPr>
              <w:lastRenderedPageBreak/>
              <w:t>儕互動上最為困難的是該幼兒本身願意配合的困難，因為該幼兒必須自己打開心房，接受度提高，才能使之產生同儕力量以及正向互動。</w:t>
            </w:r>
          </w:p>
          <w:p w:rsidR="003B606F" w:rsidRDefault="003B606F">
            <w:pPr>
              <w:rPr>
                <w:szCs w:val="24"/>
              </w:rPr>
            </w:pPr>
            <w:r>
              <w:rPr>
                <w:szCs w:val="24"/>
              </w:rPr>
              <w:t>4-3-2:</w:t>
            </w:r>
            <w:r>
              <w:rPr>
                <w:rFonts w:hint="eastAsia"/>
                <w:szCs w:val="24"/>
              </w:rPr>
              <w:t>而輔導的困難配合度第一為幼兒，因為幼兒只要願意跨出自我的心理障礙，通常同儕都會依舊和該幼兒互動，第二為幼兒園，當該幼兒出現退縮的情形或是負向行為</w:t>
            </w:r>
            <w:proofErr w:type="gramStart"/>
            <w:r>
              <w:rPr>
                <w:rFonts w:hint="eastAsia"/>
                <w:szCs w:val="24"/>
              </w:rPr>
              <w:t>的礦太長</w:t>
            </w:r>
            <w:proofErr w:type="gramEnd"/>
            <w:r>
              <w:rPr>
                <w:rFonts w:hint="eastAsia"/>
                <w:szCs w:val="24"/>
              </w:rPr>
              <w:t>一段時間，可能導致同儕的不諒解的誤會；第三為家長，因為家長還是會希望自己的小孩在幼兒園和同儕互動良好。</w:t>
            </w:r>
          </w:p>
          <w:p w:rsidR="003B606F" w:rsidRDefault="003B606F">
            <w:pPr>
              <w:rPr>
                <w:szCs w:val="24"/>
              </w:rPr>
            </w:pPr>
            <w:r>
              <w:rPr>
                <w:szCs w:val="24"/>
              </w:rPr>
              <w:t>4-3-3:</w:t>
            </w:r>
            <w:r>
              <w:rPr>
                <w:rFonts w:hint="eastAsia"/>
                <w:szCs w:val="24"/>
              </w:rPr>
              <w:t>受訪者在當時遇到該幼兒與同儕互動有困難時，會自行解決，運用團體小組活動增進</w:t>
            </w:r>
            <w:proofErr w:type="gramStart"/>
            <w:r>
              <w:rPr>
                <w:rFonts w:hint="eastAsia"/>
                <w:szCs w:val="24"/>
              </w:rPr>
              <w:t>同儕間的互動</w:t>
            </w:r>
            <w:proofErr w:type="gramEnd"/>
            <w:r>
              <w:rPr>
                <w:rFonts w:hint="eastAsia"/>
                <w:szCs w:val="24"/>
              </w:rPr>
              <w:t>、找尋其他幼兒的家長協助，並不會再找其他專家來幫</w:t>
            </w:r>
            <w:r>
              <w:rPr>
                <w:rFonts w:hint="eastAsia"/>
                <w:szCs w:val="24"/>
              </w:rPr>
              <w:lastRenderedPageBreak/>
              <w:t>忙，因為本身和幼兒建立的信任感極高以及幼兒也較會和自己信賴的老師說自身的感受。</w:t>
            </w:r>
          </w:p>
          <w:p w:rsidR="003B606F" w:rsidRDefault="003B606F">
            <w:pPr>
              <w:rPr>
                <w:szCs w:val="24"/>
              </w:rPr>
            </w:pPr>
            <w:r>
              <w:rPr>
                <w:szCs w:val="24"/>
              </w:rPr>
              <w:t>4-3-4:</w:t>
            </w:r>
            <w:r>
              <w:rPr>
                <w:rFonts w:hint="eastAsia"/>
                <w:szCs w:val="24"/>
              </w:rPr>
              <w:t>在幼兒時期碰到同儕間互動的狀況其實是最容易被解決的，容易被安撫的，較難處理的同儕狀況會是在後面的發展。也就是幼兒園畢業後上小學、中學的階段。</w:t>
            </w:r>
          </w:p>
        </w:tc>
      </w:tr>
      <w:tr w:rsidR="003B606F" w:rsidTr="00992D11">
        <w:trPr>
          <w:trHeight w:val="360"/>
          <w:jc w:val="center"/>
        </w:trPr>
        <w:tc>
          <w:tcPr>
            <w:tcW w:w="8573" w:type="dxa"/>
            <w:tcBorders>
              <w:top w:val="single" w:sz="4" w:space="0" w:color="000000"/>
              <w:left w:val="single" w:sz="4" w:space="0" w:color="000000"/>
              <w:bottom w:val="single" w:sz="4" w:space="0" w:color="000000"/>
              <w:right w:val="single" w:sz="4" w:space="0" w:color="000000"/>
            </w:tcBorders>
            <w:shd w:val="clear" w:color="auto" w:fill="E5B8B7"/>
            <w:hideMark/>
          </w:tcPr>
          <w:p w:rsidR="003B606F" w:rsidRDefault="003B606F" w:rsidP="00A454BC">
            <w:pPr>
              <w:pStyle w:val="a5"/>
              <w:numPr>
                <w:ilvl w:val="0"/>
                <w:numId w:val="24"/>
              </w:numPr>
              <w:ind w:leftChars="0"/>
              <w:rPr>
                <w:b/>
                <w:szCs w:val="24"/>
              </w:rPr>
            </w:pPr>
            <w:r>
              <w:rPr>
                <w:rFonts w:hint="eastAsia"/>
                <w:b/>
                <w:szCs w:val="24"/>
              </w:rPr>
              <w:lastRenderedPageBreak/>
              <w:t>與家人間之互動關係之</w:t>
            </w:r>
            <w:r>
              <w:rPr>
                <w:rFonts w:ascii="新細明體" w:hAnsi="新細明體" w:hint="eastAsia"/>
                <w:b/>
              </w:rPr>
              <w:t>輔導方法</w:t>
            </w:r>
          </w:p>
        </w:tc>
        <w:tc>
          <w:tcPr>
            <w:tcW w:w="2001" w:type="dxa"/>
            <w:tcBorders>
              <w:top w:val="single" w:sz="4" w:space="0" w:color="000000"/>
              <w:left w:val="single" w:sz="4" w:space="0" w:color="000000"/>
              <w:bottom w:val="single" w:sz="4" w:space="0" w:color="000000"/>
              <w:right w:val="single" w:sz="4" w:space="0" w:color="000000"/>
            </w:tcBorders>
            <w:shd w:val="clear" w:color="auto" w:fill="E5B8B7"/>
            <w:hideMark/>
          </w:tcPr>
          <w:p w:rsidR="003B606F" w:rsidRDefault="003B606F">
            <w:pPr>
              <w:pStyle w:val="a5"/>
              <w:ind w:leftChars="0"/>
              <w:rPr>
                <w:b/>
                <w:szCs w:val="24"/>
              </w:rPr>
            </w:pPr>
            <w:r>
              <w:rPr>
                <w:rFonts w:hint="eastAsia"/>
                <w:b/>
                <w:szCs w:val="24"/>
              </w:rPr>
              <w:t>備註</w:t>
            </w:r>
          </w:p>
        </w:tc>
      </w:tr>
      <w:tr w:rsidR="003B606F" w:rsidTr="00992D11">
        <w:trPr>
          <w:trHeight w:val="360"/>
          <w:jc w:val="center"/>
        </w:trPr>
        <w:tc>
          <w:tcPr>
            <w:tcW w:w="8573" w:type="dxa"/>
            <w:tcBorders>
              <w:top w:val="single" w:sz="4" w:space="0" w:color="000000"/>
              <w:left w:val="single" w:sz="4" w:space="0" w:color="000000"/>
              <w:bottom w:val="single" w:sz="4" w:space="0" w:color="000000"/>
              <w:right w:val="single" w:sz="4" w:space="0" w:color="000000"/>
            </w:tcBorders>
            <w:hideMark/>
          </w:tcPr>
          <w:p w:rsidR="003B606F" w:rsidRDefault="003B606F">
            <w:pPr>
              <w:rPr>
                <w:b/>
                <w:szCs w:val="24"/>
                <w:bdr w:val="single" w:sz="4" w:space="0" w:color="auto" w:frame="1"/>
              </w:rPr>
            </w:pPr>
            <w:r>
              <w:rPr>
                <w:b/>
                <w:szCs w:val="24"/>
                <w:bdr w:val="single" w:sz="4" w:space="0" w:color="auto" w:frame="1"/>
              </w:rPr>
              <w:t xml:space="preserve">5-1. </w:t>
            </w:r>
            <w:r>
              <w:rPr>
                <w:rFonts w:hint="eastAsia"/>
                <w:b/>
                <w:szCs w:val="24"/>
                <w:bdr w:val="single" w:sz="4" w:space="0" w:color="auto" w:frame="1"/>
              </w:rPr>
              <w:t>離婚單親對幼兒的影響</w:t>
            </w:r>
          </w:p>
          <w:p w:rsidR="003B606F" w:rsidRDefault="003B606F">
            <w:pPr>
              <w:rPr>
                <w:szCs w:val="24"/>
              </w:rPr>
            </w:pPr>
            <w:r>
              <w:rPr>
                <w:color w:val="000000"/>
                <w:szCs w:val="24"/>
              </w:rPr>
              <w:t xml:space="preserve">5-1-1. </w:t>
            </w:r>
            <w:r>
              <w:rPr>
                <w:rFonts w:hint="eastAsia"/>
                <w:color w:val="000000"/>
                <w:szCs w:val="24"/>
              </w:rPr>
              <w:t>請問您覺得父母</w:t>
            </w:r>
            <w:r>
              <w:rPr>
                <w:rFonts w:ascii="Times New Roman" w:hAnsi="Times New Roman" w:hint="eastAsia"/>
                <w:color w:val="000000"/>
                <w:szCs w:val="24"/>
              </w:rPr>
              <w:t>離婚</w:t>
            </w:r>
            <w:r>
              <w:rPr>
                <w:rFonts w:hint="eastAsia"/>
                <w:b/>
                <w:szCs w:val="24"/>
              </w:rPr>
              <w:t>是否影響</w:t>
            </w:r>
            <w:r>
              <w:rPr>
                <w:rFonts w:hint="eastAsia"/>
                <w:szCs w:val="24"/>
              </w:rPr>
              <w:t>幼兒在</w:t>
            </w:r>
            <w:r>
              <w:rPr>
                <w:rFonts w:hint="eastAsia"/>
                <w:b/>
                <w:szCs w:val="24"/>
              </w:rPr>
              <w:t>與家人間之互動關係</w:t>
            </w:r>
            <w:r>
              <w:rPr>
                <w:rFonts w:hint="eastAsia"/>
                <w:szCs w:val="24"/>
              </w:rPr>
              <w:t>上的表現？</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幼兒會比較和有監護權的這方會比較親，會比較黏著，但是會比較沒有安全感，會出現依戀依賴感，正負情緒都會出現再有監護權這方的身上，最主要都是源於沒有安全感而產生這些情緒和行為；對於沒有拿到監護權的一方，幼兒就算思念也不會有太大的表現，因為幼兒本身沒有權力去做一些事情來改變現狀，雖然偶爾會哭鬧，但是幼兒主要的情緒依舊會是發生在主要監護權的一方身上。 目前為止，除非媽媽過於弱勢，部分單親家庭，扶養權都在媽媽身上，小孩也較喜歡在媽媽身邊。</w:t>
            </w:r>
          </w:p>
          <w:p w:rsidR="003B606F" w:rsidRDefault="003B606F">
            <w:pPr>
              <w:ind w:left="720" w:hangingChars="300" w:hanging="720"/>
              <w:rPr>
                <w:szCs w:val="24"/>
              </w:rPr>
            </w:pPr>
            <w:r>
              <w:rPr>
                <w:szCs w:val="24"/>
              </w:rPr>
              <w:t xml:space="preserve">5-1-2. </w:t>
            </w:r>
            <w:r>
              <w:rPr>
                <w:rFonts w:hint="eastAsia"/>
                <w:szCs w:val="24"/>
              </w:rPr>
              <w:t>能請您舉例描述對幼兒</w:t>
            </w:r>
            <w:r>
              <w:rPr>
                <w:rFonts w:hint="eastAsia"/>
                <w:b/>
                <w:szCs w:val="24"/>
              </w:rPr>
              <w:t>的具體影響</w:t>
            </w:r>
            <w:r>
              <w:rPr>
                <w:rFonts w:hint="eastAsia"/>
                <w:szCs w:val="24"/>
              </w:rPr>
              <w:t>嗎？</w:t>
            </w:r>
            <w:proofErr w:type="gramStart"/>
            <w:r>
              <w:rPr>
                <w:rFonts w:hint="eastAsia"/>
                <w:szCs w:val="24"/>
              </w:rPr>
              <w:t>（</w:t>
            </w:r>
            <w:proofErr w:type="gramEnd"/>
            <w:r>
              <w:rPr>
                <w:rFonts w:hint="eastAsia"/>
                <w:szCs w:val="24"/>
              </w:rPr>
              <w:t>其中包含正向、負向、還是正負向影響都有呢？</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負向；在幼兒身上，可能有一陣子會容易哭泣，會是精神渙散，低落，或是故意</w:t>
            </w:r>
          </w:p>
          <w:p w:rsidR="003B606F" w:rsidRDefault="003B606F">
            <w:pPr>
              <w:ind w:left="720" w:hangingChars="300" w:hanging="720"/>
              <w:rPr>
                <w:rFonts w:ascii="標楷體" w:eastAsia="標楷體" w:hAnsi="標楷體"/>
                <w:i/>
                <w:color w:val="000000"/>
                <w:szCs w:val="24"/>
              </w:rPr>
            </w:pPr>
            <w:r>
              <w:rPr>
                <w:rFonts w:ascii="標楷體" w:eastAsia="標楷體" w:hAnsi="標楷體" w:hint="eastAsia"/>
                <w:i/>
                <w:color w:val="FF0000"/>
                <w:szCs w:val="24"/>
              </w:rPr>
              <w:t>固執己見，出現負向的行為。</w:t>
            </w:r>
          </w:p>
          <w:p w:rsidR="003B606F" w:rsidRDefault="003B606F">
            <w:pPr>
              <w:rPr>
                <w:szCs w:val="24"/>
              </w:rPr>
            </w:pPr>
            <w:r>
              <w:rPr>
                <w:szCs w:val="24"/>
              </w:rPr>
              <w:t xml:space="preserve">5-1-3. </w:t>
            </w:r>
            <w:r>
              <w:rPr>
                <w:rFonts w:hint="eastAsia"/>
                <w:szCs w:val="24"/>
              </w:rPr>
              <w:t>根據您</w:t>
            </w:r>
            <w:r>
              <w:rPr>
                <w:rFonts w:hint="eastAsia"/>
                <w:color w:val="000000"/>
                <w:szCs w:val="24"/>
              </w:rPr>
              <w:t>的</w:t>
            </w:r>
            <w:r>
              <w:rPr>
                <w:rFonts w:hint="eastAsia"/>
                <w:szCs w:val="24"/>
              </w:rPr>
              <w:t>經歷，</w:t>
            </w:r>
            <w:proofErr w:type="gramStart"/>
            <w:r>
              <w:rPr>
                <w:rFonts w:hint="eastAsia"/>
                <w:szCs w:val="24"/>
              </w:rPr>
              <w:t>個案間有沒有</w:t>
            </w:r>
            <w:proofErr w:type="gramEnd"/>
            <w:r>
              <w:rPr>
                <w:rFonts w:hint="eastAsia"/>
                <w:szCs w:val="24"/>
              </w:rPr>
              <w:t>常見或共同的狀況？</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幼兒會在要回家的時候對來接他的人發脾氣，鬧一陣子；對幼兒而言回家是蠻開心的，但父母離婚對於孩子的影響是有的，也會是長期的影響而非僅僅在幼兒園的影響。</w:t>
            </w:r>
          </w:p>
          <w:p w:rsidR="003B606F" w:rsidRDefault="003B606F">
            <w:pPr>
              <w:ind w:rightChars="100" w:right="240"/>
              <w:rPr>
                <w:rFonts w:ascii="Times New Roman" w:hAnsi="Times New Roman"/>
                <w:b/>
                <w:color w:val="000000"/>
                <w:szCs w:val="24"/>
                <w:bdr w:val="single" w:sz="4" w:space="0" w:color="auto" w:frame="1"/>
              </w:rPr>
            </w:pPr>
            <w:r>
              <w:rPr>
                <w:b/>
                <w:color w:val="000000"/>
                <w:szCs w:val="24"/>
                <w:bdr w:val="single" w:sz="4" w:space="0" w:color="auto" w:frame="1"/>
              </w:rPr>
              <w:t xml:space="preserve">5-2. </w:t>
            </w:r>
            <w:r>
              <w:rPr>
                <w:rFonts w:hint="eastAsia"/>
                <w:b/>
                <w:color w:val="000000"/>
                <w:szCs w:val="24"/>
                <w:bdr w:val="single" w:sz="4" w:space="0" w:color="auto" w:frame="1"/>
              </w:rPr>
              <w:t>導</w:t>
            </w:r>
            <w:r>
              <w:rPr>
                <w:rFonts w:ascii="Times New Roman" w:hAnsi="Times New Roman" w:hint="eastAsia"/>
                <w:b/>
                <w:color w:val="000000"/>
                <w:szCs w:val="24"/>
                <w:bdr w:val="single" w:sz="4" w:space="0" w:color="auto" w:frame="1"/>
              </w:rPr>
              <w:t>離婚單親幼兒所使用的輔導方法</w:t>
            </w:r>
          </w:p>
          <w:p w:rsidR="003B606F" w:rsidRDefault="003B606F">
            <w:pPr>
              <w:ind w:left="720" w:hangingChars="300" w:hanging="720"/>
              <w:rPr>
                <w:szCs w:val="24"/>
              </w:rPr>
            </w:pPr>
            <w:r>
              <w:rPr>
                <w:color w:val="000000"/>
                <w:szCs w:val="24"/>
              </w:rPr>
              <w:t xml:space="preserve">5-2-1. </w:t>
            </w:r>
            <w:r>
              <w:rPr>
                <w:rFonts w:hint="eastAsia"/>
                <w:color w:val="000000"/>
                <w:szCs w:val="24"/>
              </w:rPr>
              <w:t>請問當幼兒出現何種狀況時，您</w:t>
            </w:r>
            <w:r>
              <w:rPr>
                <w:rFonts w:hint="eastAsia"/>
                <w:b/>
                <w:szCs w:val="24"/>
              </w:rPr>
              <w:t>會決定要為幼兒進行輔導</w:t>
            </w:r>
            <w:r>
              <w:rPr>
                <w:rFonts w:hint="eastAsia"/>
                <w:szCs w:val="24"/>
              </w:rPr>
              <w:t>？有甚麼考量的因素嗎？</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lastRenderedPageBreak/>
              <w:t>如果看到照顧者時會使出暴力行為等等負向狀況時，老師就會介入；如果離婚後</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幼兒在和家庭中其他成員互動融洽就不會介入，如果幼兒對於家庭成員會蓄意</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暴力或是自身失落感和哭泣緊張時，因為心理狀況所產生的行為，老師就會介入</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處理，會和幼兒聊聊並輔導，也會和主要照顧者溝通，因為已經牽涉到家人，</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就會和家人聊聊。</w:t>
            </w:r>
          </w:p>
          <w:p w:rsidR="003B606F" w:rsidRDefault="003B606F">
            <w:pPr>
              <w:ind w:left="720" w:hangingChars="300" w:hanging="720"/>
              <w:rPr>
                <w:szCs w:val="24"/>
              </w:rPr>
            </w:pPr>
            <w:r>
              <w:rPr>
                <w:szCs w:val="24"/>
              </w:rPr>
              <w:t xml:space="preserve">5-2-2. </w:t>
            </w:r>
            <w:r>
              <w:rPr>
                <w:rFonts w:hint="eastAsia"/>
                <w:szCs w:val="24"/>
              </w:rPr>
              <w:t>您主要</w:t>
            </w:r>
            <w:r>
              <w:rPr>
                <w:szCs w:val="24"/>
              </w:rPr>
              <w:t>/</w:t>
            </w:r>
            <w:r>
              <w:rPr>
                <w:rFonts w:hint="eastAsia"/>
                <w:szCs w:val="24"/>
              </w:rPr>
              <w:t>常用的</w:t>
            </w:r>
            <w:r>
              <w:rPr>
                <w:rFonts w:hint="eastAsia"/>
                <w:b/>
                <w:szCs w:val="24"/>
              </w:rPr>
              <w:t>輔導技巧為何</w:t>
            </w:r>
            <w:r>
              <w:rPr>
                <w:rFonts w:hint="eastAsia"/>
                <w:szCs w:val="24"/>
              </w:rPr>
              <w:t>？</w:t>
            </w:r>
            <w:proofErr w:type="gramStart"/>
            <w:r>
              <w:rPr>
                <w:rFonts w:hint="eastAsia"/>
                <w:szCs w:val="24"/>
              </w:rPr>
              <w:t>（</w:t>
            </w:r>
            <w:proofErr w:type="gramEnd"/>
            <w:r>
              <w:rPr>
                <w:rFonts w:hint="eastAsia"/>
                <w:szCs w:val="24"/>
              </w:rPr>
              <w:t>會利用活動、輔具或其他來進行輔導呢？）</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會和幼兒個別談話，讓他把想要的表達出來，也要看年紀，因為較小年紀的幼兒比較難表達出自己想表達的想法；也會多用正向輔導的方式，讓幼兒知道父母依舊是愛你的，會利用一些活動或是娃娃角，和小孩互動，並以扮演的方式讓幼兒自己去表達出來。如果幼兒比較退縮的話，會在主要照顧者來接之前先和幼兒溝通，如果幼兒說出:我討厭媽媽或是我討厭阿公的情形時，老師就會加以了解，並在老師可以做的範圍內，盡量滿足幼兒的需求。</w:t>
            </w:r>
          </w:p>
          <w:p w:rsidR="003B606F" w:rsidRDefault="003B606F">
            <w:pPr>
              <w:ind w:left="720" w:rightChars="100" w:right="240" w:hangingChars="300" w:hanging="720"/>
              <w:rPr>
                <w:szCs w:val="24"/>
              </w:rPr>
            </w:pPr>
            <w:r>
              <w:rPr>
                <w:szCs w:val="24"/>
              </w:rPr>
              <w:t xml:space="preserve">5-2-3. </w:t>
            </w:r>
            <w:r>
              <w:rPr>
                <w:rFonts w:hint="eastAsia"/>
                <w:szCs w:val="24"/>
              </w:rPr>
              <w:t>根據您</w:t>
            </w:r>
            <w:r>
              <w:rPr>
                <w:rFonts w:hint="eastAsia"/>
                <w:color w:val="000000"/>
                <w:szCs w:val="24"/>
              </w:rPr>
              <w:t>輔導的</w:t>
            </w:r>
            <w:r>
              <w:rPr>
                <w:rFonts w:hint="eastAsia"/>
                <w:szCs w:val="24"/>
              </w:rPr>
              <w:t>經歷，</w:t>
            </w:r>
            <w:r>
              <w:rPr>
                <w:rFonts w:ascii="Times New Roman" w:hAnsi="Times New Roman" w:hint="eastAsia"/>
                <w:color w:val="000000"/>
                <w:szCs w:val="24"/>
              </w:rPr>
              <w:t>個案所</w:t>
            </w:r>
            <w:r>
              <w:rPr>
                <w:rFonts w:hint="eastAsia"/>
                <w:b/>
                <w:szCs w:val="24"/>
              </w:rPr>
              <w:t>進行的輔導項目內容會</w:t>
            </w:r>
            <w:r>
              <w:rPr>
                <w:rFonts w:ascii="Times New Roman" w:hAnsi="Times New Roman" w:hint="eastAsia"/>
                <w:color w:val="000000"/>
                <w:szCs w:val="24"/>
              </w:rPr>
              <w:t>因其個別差異和需求而有所調整嗎</w:t>
            </w:r>
            <w:r>
              <w:rPr>
                <w:rFonts w:hint="eastAsia"/>
                <w:szCs w:val="24"/>
              </w:rPr>
              <w:t>？</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訪談者回答: 一定會依個別差異和需求做調整，在和幼兒的互動中如果還是需要協助的狀況就會和父母說明並了解家庭狀況。</w:t>
            </w:r>
          </w:p>
          <w:p w:rsidR="003B606F" w:rsidRDefault="003B606F">
            <w:pPr>
              <w:ind w:rightChars="100" w:right="240"/>
              <w:rPr>
                <w:b/>
                <w:szCs w:val="24"/>
              </w:rPr>
            </w:pPr>
            <w:r>
              <w:rPr>
                <w:szCs w:val="24"/>
              </w:rPr>
              <w:t xml:space="preserve">5-2-4. </w:t>
            </w:r>
            <w:r>
              <w:rPr>
                <w:rFonts w:hint="eastAsia"/>
                <w:szCs w:val="24"/>
              </w:rPr>
              <w:t>您為</w:t>
            </w:r>
            <w:r>
              <w:rPr>
                <w:rFonts w:ascii="Times New Roman" w:hAnsi="Times New Roman" w:hint="eastAsia"/>
                <w:color w:val="000000"/>
                <w:szCs w:val="24"/>
              </w:rPr>
              <w:t>個案所</w:t>
            </w:r>
            <w:r>
              <w:rPr>
                <w:rFonts w:hint="eastAsia"/>
                <w:b/>
                <w:szCs w:val="24"/>
              </w:rPr>
              <w:t>進行的輔導項目有效嗎？</w:t>
            </w:r>
          </w:p>
          <w:p w:rsidR="003B606F" w:rsidRDefault="003B606F">
            <w:pPr>
              <w:ind w:rightChars="100" w:right="240"/>
              <w:rPr>
                <w:rFonts w:ascii="標楷體" w:eastAsia="標楷體" w:hAnsi="標楷體"/>
                <w:i/>
                <w:color w:val="FF0000"/>
                <w:szCs w:val="24"/>
              </w:rPr>
            </w:pPr>
            <w:r>
              <w:rPr>
                <w:rFonts w:ascii="標楷體" w:eastAsia="標楷體" w:hAnsi="標楷體" w:hint="eastAsia"/>
                <w:i/>
                <w:color w:val="FF0000"/>
                <w:szCs w:val="24"/>
              </w:rPr>
              <w:t>訪談者回答:有效，多少會有用，因氣質的不同導致時間比較快或慢的出現成效。</w:t>
            </w:r>
          </w:p>
          <w:p w:rsidR="003B606F" w:rsidRDefault="003B606F">
            <w:pPr>
              <w:ind w:rightChars="100" w:right="240"/>
              <w:rPr>
                <w:rFonts w:ascii="Times New Roman" w:hAnsi="Times New Roman"/>
                <w:b/>
                <w:color w:val="000000"/>
                <w:szCs w:val="24"/>
                <w:bdr w:val="single" w:sz="4" w:space="0" w:color="auto" w:frame="1"/>
              </w:rPr>
            </w:pPr>
            <w:r>
              <w:rPr>
                <w:b/>
                <w:color w:val="000000"/>
                <w:szCs w:val="24"/>
                <w:bdr w:val="single" w:sz="4" w:space="0" w:color="auto" w:frame="1"/>
              </w:rPr>
              <w:t xml:space="preserve">5-3. </w:t>
            </w:r>
            <w:r>
              <w:rPr>
                <w:rFonts w:hint="eastAsia"/>
                <w:b/>
                <w:color w:val="000000"/>
                <w:szCs w:val="24"/>
                <w:bdr w:val="single" w:sz="4" w:space="0" w:color="auto" w:frame="1"/>
              </w:rPr>
              <w:t>輔導</w:t>
            </w:r>
            <w:r>
              <w:rPr>
                <w:rFonts w:ascii="Times New Roman" w:hAnsi="Times New Roman" w:hint="eastAsia"/>
                <w:b/>
                <w:color w:val="000000"/>
                <w:szCs w:val="24"/>
                <w:bdr w:val="single" w:sz="4" w:space="0" w:color="auto" w:frame="1"/>
              </w:rPr>
              <w:t>離婚單親幼兒曾經面對的問題及難處</w:t>
            </w:r>
          </w:p>
          <w:p w:rsidR="003B606F" w:rsidRDefault="003B606F">
            <w:pPr>
              <w:ind w:left="720" w:hangingChars="300" w:hanging="720"/>
              <w:rPr>
                <w:szCs w:val="24"/>
              </w:rPr>
            </w:pPr>
            <w:r>
              <w:rPr>
                <w:szCs w:val="24"/>
              </w:rPr>
              <w:t xml:space="preserve">5-3-1. </w:t>
            </w:r>
            <w:r>
              <w:rPr>
                <w:rFonts w:hint="eastAsia"/>
                <w:szCs w:val="24"/>
              </w:rPr>
              <w:t>根據您</w:t>
            </w:r>
            <w:r>
              <w:rPr>
                <w:rFonts w:hint="eastAsia"/>
                <w:color w:val="000000"/>
                <w:szCs w:val="24"/>
              </w:rPr>
              <w:t>的輔導</w:t>
            </w:r>
            <w:r>
              <w:rPr>
                <w:rFonts w:hint="eastAsia"/>
                <w:szCs w:val="24"/>
              </w:rPr>
              <w:t>經歷，</w:t>
            </w:r>
            <w:r>
              <w:rPr>
                <w:rFonts w:ascii="Times New Roman" w:hAnsi="Times New Roman" w:hint="eastAsia"/>
                <w:color w:val="000000"/>
                <w:szCs w:val="24"/>
              </w:rPr>
              <w:t>在</w:t>
            </w:r>
            <w:r>
              <w:rPr>
                <w:rFonts w:hint="eastAsia"/>
                <w:b/>
                <w:szCs w:val="24"/>
              </w:rPr>
              <w:t>與家人間之互動關係</w:t>
            </w:r>
            <w:r>
              <w:rPr>
                <w:rFonts w:hint="eastAsia"/>
                <w:szCs w:val="24"/>
              </w:rPr>
              <w:t>上的</w:t>
            </w:r>
            <w:r>
              <w:rPr>
                <w:rFonts w:ascii="Times New Roman" w:hAnsi="Times New Roman" w:hint="eastAsia"/>
                <w:color w:val="000000"/>
                <w:szCs w:val="24"/>
              </w:rPr>
              <w:t>輔導</w:t>
            </w:r>
            <w:r>
              <w:rPr>
                <w:rFonts w:hint="eastAsia"/>
                <w:szCs w:val="24"/>
              </w:rPr>
              <w:t>會不會有</w:t>
            </w:r>
            <w:r>
              <w:rPr>
                <w:rFonts w:hint="eastAsia"/>
                <w:b/>
                <w:szCs w:val="24"/>
              </w:rPr>
              <w:t>困難的地方</w:t>
            </w:r>
            <w:r>
              <w:rPr>
                <w:rFonts w:hint="eastAsia"/>
                <w:szCs w:val="24"/>
              </w:rPr>
              <w:t>？</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家人教養態度不一致，會導致幼兒受到雙重的撫養方法，主要照顧者多會特別</w:t>
            </w:r>
            <w:proofErr w:type="gramStart"/>
            <w:r>
              <w:rPr>
                <w:rFonts w:ascii="標楷體" w:eastAsia="標楷體" w:hAnsi="標楷體" w:hint="eastAsia"/>
                <w:i/>
                <w:color w:val="FF0000"/>
                <w:szCs w:val="24"/>
              </w:rPr>
              <w:t>寵</w:t>
            </w:r>
            <w:proofErr w:type="gramEnd"/>
            <w:r>
              <w:rPr>
                <w:rFonts w:ascii="標楷體" w:eastAsia="標楷體" w:hAnsi="標楷體" w:hint="eastAsia"/>
                <w:i/>
                <w:color w:val="FF0000"/>
                <w:szCs w:val="24"/>
              </w:rPr>
              <w:t>幼兒，可能和父母溝通後，幼兒會因為此議題而變得囂張，會變成利用這件事情會予取予求，孩子會了解到會在哪裡得到好處，老師還是希望能夠相同的教養方式來對待幼兒，不要因為這件事情以彌補的心態就特別的寵幼兒或是討好幼兒，也會使幼兒會有雙重標準，也會很快知道他能在那裡拿到很多好處等等，會和家長談論教養的方式；大部分為寵愛較多，責罵打較少。(例如:扶養權是媽媽，爸爸就會想要彌補幼兒而對幼兒特別的好，使幼兒有雙重教養方式。)</w:t>
            </w:r>
          </w:p>
          <w:p w:rsidR="003B606F" w:rsidRDefault="003B606F">
            <w:pPr>
              <w:ind w:left="720" w:hangingChars="300" w:hanging="720"/>
              <w:rPr>
                <w:szCs w:val="24"/>
              </w:rPr>
            </w:pPr>
            <w:r>
              <w:rPr>
                <w:szCs w:val="24"/>
              </w:rPr>
              <w:t xml:space="preserve">5-3-2. </w:t>
            </w:r>
            <w:r>
              <w:rPr>
                <w:rFonts w:hint="eastAsia"/>
                <w:szCs w:val="24"/>
              </w:rPr>
              <w:t>請問這些困難是</w:t>
            </w:r>
            <w:r>
              <w:rPr>
                <w:rFonts w:hint="eastAsia"/>
                <w:b/>
                <w:szCs w:val="24"/>
              </w:rPr>
              <w:t>來自哪方面</w:t>
            </w:r>
            <w:r>
              <w:rPr>
                <w:rFonts w:hint="eastAsia"/>
                <w:szCs w:val="24"/>
              </w:rPr>
              <w:t>？</w:t>
            </w:r>
            <w:proofErr w:type="gramStart"/>
            <w:r>
              <w:rPr>
                <w:rFonts w:hint="eastAsia"/>
                <w:szCs w:val="24"/>
              </w:rPr>
              <w:t>（</w:t>
            </w:r>
            <w:proofErr w:type="gramEnd"/>
            <w:r>
              <w:rPr>
                <w:rFonts w:hint="eastAsia"/>
                <w:szCs w:val="24"/>
              </w:rPr>
              <w:t>幼兒的配合度、家長的配合度、幼兒園配合？）</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第一家長，第二是幼兒，第三是幼兒園；幼兒園會全力配合。</w:t>
            </w:r>
          </w:p>
          <w:p w:rsidR="003B606F" w:rsidRDefault="003B606F">
            <w:pPr>
              <w:ind w:left="720" w:hangingChars="300" w:hanging="720"/>
              <w:rPr>
                <w:szCs w:val="24"/>
              </w:rPr>
            </w:pPr>
            <w:r>
              <w:rPr>
                <w:szCs w:val="24"/>
              </w:rPr>
              <w:t xml:space="preserve">5-3-3. </w:t>
            </w:r>
            <w:r>
              <w:rPr>
                <w:rFonts w:hint="eastAsia"/>
                <w:szCs w:val="24"/>
              </w:rPr>
              <w:t>您當時用了</w:t>
            </w:r>
            <w:r>
              <w:rPr>
                <w:rFonts w:hint="eastAsia"/>
                <w:b/>
                <w:szCs w:val="24"/>
              </w:rPr>
              <w:t>哪些方法</w:t>
            </w:r>
            <w:r>
              <w:rPr>
                <w:rFonts w:hint="eastAsia"/>
                <w:szCs w:val="24"/>
              </w:rPr>
              <w:t>來嘗試克服這些困難？</w:t>
            </w:r>
            <w:proofErr w:type="gramStart"/>
            <w:r>
              <w:rPr>
                <w:rFonts w:hint="eastAsia"/>
                <w:szCs w:val="24"/>
              </w:rPr>
              <w:t>（</w:t>
            </w:r>
            <w:proofErr w:type="gramEnd"/>
            <w:r>
              <w:rPr>
                <w:rFonts w:hint="eastAsia"/>
                <w:szCs w:val="24"/>
              </w:rPr>
              <w:t>尋求他人的幫忙、自行解決？能詳細跟我們分享嗎？）</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自行解決，或者會找他們的家人幫忙或者是專家來協助老師(同上)，</w:t>
            </w:r>
          </w:p>
          <w:p w:rsidR="003B606F" w:rsidRDefault="003B606F">
            <w:pPr>
              <w:ind w:left="720" w:hangingChars="300" w:hanging="720"/>
              <w:rPr>
                <w:rFonts w:ascii="標楷體" w:eastAsia="標楷體" w:hAnsi="標楷體"/>
                <w:i/>
                <w:color w:val="FF0000"/>
                <w:szCs w:val="24"/>
              </w:rPr>
            </w:pPr>
            <w:r>
              <w:rPr>
                <w:rFonts w:ascii="標楷體" w:eastAsia="標楷體" w:hAnsi="標楷體" w:hint="eastAsia"/>
                <w:i/>
                <w:color w:val="FF0000"/>
                <w:szCs w:val="24"/>
              </w:rPr>
              <w:t>因為這方面的變因較多，關於到老人家(阿公阿</w:t>
            </w:r>
            <w:proofErr w:type="gramStart"/>
            <w:r>
              <w:rPr>
                <w:rFonts w:ascii="標楷體" w:eastAsia="標楷體" w:hAnsi="標楷體" w:hint="eastAsia"/>
                <w:i/>
                <w:color w:val="FF0000"/>
                <w:szCs w:val="24"/>
              </w:rPr>
              <w:t>嬤</w:t>
            </w:r>
            <w:proofErr w:type="gramEnd"/>
            <w:r>
              <w:rPr>
                <w:rFonts w:ascii="標楷體" w:eastAsia="標楷體" w:hAnsi="標楷體" w:hint="eastAsia"/>
                <w:i/>
                <w:color w:val="FF0000"/>
                <w:szCs w:val="24"/>
              </w:rPr>
              <w:t>為主要照顧者的想法)</w:t>
            </w:r>
          </w:p>
          <w:p w:rsidR="003B606F" w:rsidRDefault="003B606F">
            <w:pPr>
              <w:rPr>
                <w:szCs w:val="24"/>
              </w:rPr>
            </w:pPr>
            <w:r>
              <w:rPr>
                <w:szCs w:val="24"/>
              </w:rPr>
              <w:t xml:space="preserve">5-3-4. </w:t>
            </w:r>
            <w:r>
              <w:rPr>
                <w:rFonts w:hint="eastAsia"/>
                <w:szCs w:val="24"/>
              </w:rPr>
              <w:t>您所面對的這些困難最終有</w:t>
            </w:r>
            <w:r>
              <w:rPr>
                <w:rFonts w:hint="eastAsia"/>
                <w:b/>
                <w:szCs w:val="24"/>
              </w:rPr>
              <w:t>被解決</w:t>
            </w:r>
            <w:r>
              <w:rPr>
                <w:rFonts w:hint="eastAsia"/>
                <w:szCs w:val="24"/>
              </w:rPr>
              <w:t>嗎？</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通常是消極的；如果對方願意配合才會是積極的解決，幼兒若能了解以及家長的</w:t>
            </w:r>
            <w:r>
              <w:rPr>
                <w:rFonts w:ascii="標楷體" w:eastAsia="標楷體" w:hAnsi="標楷體" w:hint="eastAsia"/>
                <w:i/>
                <w:color w:val="FF0000"/>
                <w:szCs w:val="24"/>
              </w:rPr>
              <w:lastRenderedPageBreak/>
              <w:t xml:space="preserve">配合度高的話，隨著時間會自然形成一個模式，使大家都能接受，有時也無可奈何。 </w:t>
            </w:r>
          </w:p>
        </w:tc>
        <w:tc>
          <w:tcPr>
            <w:tcW w:w="2001" w:type="dxa"/>
            <w:tcBorders>
              <w:top w:val="single" w:sz="4" w:space="0" w:color="000000"/>
              <w:left w:val="single" w:sz="4" w:space="0" w:color="000000"/>
              <w:bottom w:val="single" w:sz="4" w:space="0" w:color="000000"/>
              <w:right w:val="single" w:sz="4" w:space="0" w:color="000000"/>
            </w:tcBorders>
          </w:tcPr>
          <w:p w:rsidR="003B606F" w:rsidRDefault="003B606F">
            <w:pPr>
              <w:rPr>
                <w:szCs w:val="24"/>
              </w:rPr>
            </w:pPr>
            <w:r>
              <w:rPr>
                <w:szCs w:val="24"/>
              </w:rPr>
              <w:lastRenderedPageBreak/>
              <w:t>5-1-1:</w:t>
            </w:r>
            <w:r>
              <w:rPr>
                <w:rFonts w:hint="eastAsia"/>
                <w:szCs w:val="24"/>
              </w:rPr>
              <w:t>父母離婚會影響到幼兒和家人的互動關係；通常幼兒會較黏著持有監護權的一方，因為幼兒能夠較長的時間和持有監護權的家長相處在一起，而對於沒有監護權的另一方家長也因為幼兒本身沒有能力去決定和選擇，也許一開始較無法釋懷，但是隨著時間的適應，幼兒也會逐漸接受；同時幼兒的心理情緒不論正</w:t>
            </w:r>
            <w:r>
              <w:rPr>
                <w:rFonts w:hint="eastAsia"/>
                <w:szCs w:val="24"/>
              </w:rPr>
              <w:lastRenderedPageBreak/>
              <w:t>面、負面都會向持有扶養權的家長這一方來展現，</w:t>
            </w:r>
            <w:r>
              <w:rPr>
                <w:szCs w:val="24"/>
              </w:rPr>
              <w:t>(</w:t>
            </w:r>
            <w:r>
              <w:rPr>
                <w:rFonts w:hint="eastAsia"/>
                <w:szCs w:val="24"/>
              </w:rPr>
              <w:t>會出現依賴感及依戀，也會出現不安全感</w:t>
            </w:r>
            <w:r>
              <w:rPr>
                <w:szCs w:val="24"/>
              </w:rPr>
              <w:t>)</w:t>
            </w:r>
            <w:r>
              <w:rPr>
                <w:rFonts w:hint="eastAsia"/>
                <w:szCs w:val="24"/>
              </w:rPr>
              <w:t>，目前而言，單親離婚幼兒大多扶養權在媽媽這一方的比率較高。</w:t>
            </w:r>
          </w:p>
          <w:p w:rsidR="003B606F" w:rsidRDefault="003B606F">
            <w:pPr>
              <w:rPr>
                <w:szCs w:val="24"/>
              </w:rPr>
            </w:pPr>
          </w:p>
          <w:p w:rsidR="003B606F" w:rsidRDefault="003B606F">
            <w:pPr>
              <w:rPr>
                <w:szCs w:val="24"/>
              </w:rPr>
            </w:pPr>
            <w:r>
              <w:rPr>
                <w:szCs w:val="24"/>
              </w:rPr>
              <w:t>5-1-2~5-1-3:</w:t>
            </w:r>
            <w:r>
              <w:rPr>
                <w:rFonts w:hint="eastAsia"/>
                <w:szCs w:val="24"/>
              </w:rPr>
              <w:t>通常</w:t>
            </w:r>
            <w:r>
              <w:rPr>
                <w:szCs w:val="24"/>
              </w:rPr>
              <w:t>:</w:t>
            </w:r>
            <w:r>
              <w:rPr>
                <w:rFonts w:hint="eastAsia"/>
                <w:szCs w:val="24"/>
              </w:rPr>
              <w:t>離婚單親家庭對於幼兒而言會產生負向的影響，幼兒可能有一陣子會容易哭泣，會是精神渙散，低</w:t>
            </w:r>
          </w:p>
          <w:p w:rsidR="003B606F" w:rsidRDefault="003B606F">
            <w:pPr>
              <w:ind w:left="720" w:hangingChars="300" w:hanging="720"/>
              <w:rPr>
                <w:szCs w:val="24"/>
              </w:rPr>
            </w:pPr>
            <w:r>
              <w:rPr>
                <w:rFonts w:hint="eastAsia"/>
                <w:szCs w:val="24"/>
              </w:rPr>
              <w:t>落，或是故意固</w:t>
            </w:r>
          </w:p>
          <w:p w:rsidR="003B606F" w:rsidRDefault="003B606F">
            <w:pPr>
              <w:ind w:left="720" w:hangingChars="300" w:hanging="720"/>
              <w:rPr>
                <w:szCs w:val="24"/>
              </w:rPr>
            </w:pPr>
            <w:r>
              <w:rPr>
                <w:rFonts w:hint="eastAsia"/>
                <w:szCs w:val="24"/>
              </w:rPr>
              <w:t>執己見，出現負</w:t>
            </w:r>
          </w:p>
          <w:p w:rsidR="003B606F" w:rsidRDefault="003B606F">
            <w:pPr>
              <w:ind w:left="720" w:hangingChars="300" w:hanging="720"/>
              <w:rPr>
                <w:szCs w:val="24"/>
              </w:rPr>
            </w:pPr>
            <w:r>
              <w:rPr>
                <w:rFonts w:hint="eastAsia"/>
                <w:szCs w:val="24"/>
              </w:rPr>
              <w:t>向的行為。但如</w:t>
            </w:r>
          </w:p>
          <w:p w:rsidR="003B606F" w:rsidRDefault="003B606F">
            <w:pPr>
              <w:ind w:left="720" w:hangingChars="300" w:hanging="720"/>
              <w:rPr>
                <w:szCs w:val="24"/>
              </w:rPr>
            </w:pPr>
            <w:r>
              <w:rPr>
                <w:rFonts w:hint="eastAsia"/>
                <w:szCs w:val="24"/>
              </w:rPr>
              <w:t>果是因為家暴而</w:t>
            </w:r>
          </w:p>
          <w:p w:rsidR="003B606F" w:rsidRDefault="003B606F">
            <w:pPr>
              <w:ind w:left="720" w:hangingChars="300" w:hanging="720"/>
              <w:rPr>
                <w:szCs w:val="24"/>
              </w:rPr>
            </w:pPr>
            <w:r>
              <w:rPr>
                <w:rFonts w:hint="eastAsia"/>
                <w:szCs w:val="24"/>
              </w:rPr>
              <w:t>分開的家庭，對</w:t>
            </w:r>
          </w:p>
          <w:p w:rsidR="003B606F" w:rsidRDefault="003B606F">
            <w:pPr>
              <w:ind w:left="720" w:hangingChars="300" w:hanging="720"/>
              <w:rPr>
                <w:szCs w:val="24"/>
              </w:rPr>
            </w:pPr>
            <w:r>
              <w:rPr>
                <w:rFonts w:hint="eastAsia"/>
                <w:szCs w:val="24"/>
              </w:rPr>
              <w:t>於幼兒是有正向</w:t>
            </w:r>
          </w:p>
          <w:p w:rsidR="003B606F" w:rsidRDefault="003B606F">
            <w:pPr>
              <w:ind w:left="720" w:hangingChars="300" w:hanging="720"/>
              <w:rPr>
                <w:szCs w:val="24"/>
              </w:rPr>
            </w:pPr>
            <w:r>
              <w:rPr>
                <w:rFonts w:hint="eastAsia"/>
                <w:szCs w:val="24"/>
              </w:rPr>
              <w:t>的影響。而常見</w:t>
            </w:r>
          </w:p>
          <w:p w:rsidR="003B606F" w:rsidRDefault="003B606F">
            <w:pPr>
              <w:ind w:left="720" w:hangingChars="300" w:hanging="720"/>
              <w:rPr>
                <w:szCs w:val="24"/>
              </w:rPr>
            </w:pPr>
            <w:r>
              <w:rPr>
                <w:rFonts w:hint="eastAsia"/>
                <w:szCs w:val="24"/>
              </w:rPr>
              <w:t>的共同狀況是當</w:t>
            </w:r>
          </w:p>
          <w:p w:rsidR="003B606F" w:rsidRDefault="003B606F">
            <w:pPr>
              <w:ind w:left="720" w:hangingChars="300" w:hanging="720"/>
              <w:rPr>
                <w:szCs w:val="24"/>
              </w:rPr>
            </w:pPr>
            <w:r>
              <w:rPr>
                <w:rFonts w:hint="eastAsia"/>
                <w:szCs w:val="24"/>
              </w:rPr>
              <w:t>幼兒從</w:t>
            </w:r>
            <w:proofErr w:type="gramStart"/>
            <w:r>
              <w:rPr>
                <w:rFonts w:hint="eastAsia"/>
                <w:szCs w:val="24"/>
              </w:rPr>
              <w:t>一而員離</w:t>
            </w:r>
            <w:proofErr w:type="gramEnd"/>
          </w:p>
          <w:p w:rsidR="003B606F" w:rsidRDefault="003B606F">
            <w:pPr>
              <w:ind w:left="720" w:hangingChars="300" w:hanging="720"/>
              <w:rPr>
                <w:szCs w:val="24"/>
              </w:rPr>
            </w:pPr>
            <w:proofErr w:type="gramStart"/>
            <w:r>
              <w:rPr>
                <w:rFonts w:hint="eastAsia"/>
                <w:szCs w:val="24"/>
              </w:rPr>
              <w:t>開要回家</w:t>
            </w:r>
            <w:proofErr w:type="gramEnd"/>
            <w:r>
              <w:rPr>
                <w:rFonts w:hint="eastAsia"/>
                <w:szCs w:val="24"/>
              </w:rPr>
              <w:t>的時</w:t>
            </w:r>
          </w:p>
          <w:p w:rsidR="003B606F" w:rsidRDefault="003B606F">
            <w:pPr>
              <w:rPr>
                <w:szCs w:val="24"/>
              </w:rPr>
            </w:pPr>
            <w:r>
              <w:rPr>
                <w:rFonts w:hint="eastAsia"/>
                <w:szCs w:val="24"/>
              </w:rPr>
              <w:t>候，會出現不想回家並且哭鬧的狀態；對於幼兒時期的影響雖然有，但後期的發展影響才是最重要的，會是長期的影響而非</w:t>
            </w:r>
            <w:proofErr w:type="gramStart"/>
            <w:r>
              <w:rPr>
                <w:rFonts w:hint="eastAsia"/>
                <w:szCs w:val="24"/>
              </w:rPr>
              <w:t>只幼在</w:t>
            </w:r>
            <w:proofErr w:type="gramEnd"/>
            <w:r>
              <w:rPr>
                <w:rFonts w:hint="eastAsia"/>
                <w:szCs w:val="24"/>
              </w:rPr>
              <w:t>幼兒園的時</w:t>
            </w:r>
            <w:r>
              <w:rPr>
                <w:rFonts w:hint="eastAsia"/>
                <w:szCs w:val="24"/>
              </w:rPr>
              <w:lastRenderedPageBreak/>
              <w:t>期。</w:t>
            </w:r>
          </w:p>
          <w:p w:rsidR="003B606F" w:rsidRDefault="003B606F">
            <w:pPr>
              <w:rPr>
                <w:szCs w:val="24"/>
              </w:rPr>
            </w:pPr>
          </w:p>
          <w:p w:rsidR="003B606F" w:rsidRDefault="003B606F">
            <w:pPr>
              <w:rPr>
                <w:szCs w:val="24"/>
              </w:rPr>
            </w:pPr>
            <w:r>
              <w:rPr>
                <w:szCs w:val="24"/>
              </w:rPr>
              <w:t>5-2-1:</w:t>
            </w:r>
            <w:r>
              <w:rPr>
                <w:rFonts w:hint="eastAsia"/>
                <w:szCs w:val="24"/>
              </w:rPr>
              <w:t>當幼兒會使出暴力行為負向狀況時，老師就會介入；如果離婚後幼兒在和家庭中其他成員互動融洽老師就不會介入，如果幼兒對於家庭成員會蓄意暴力或是自身失落感和哭泣緊張時，因為心理狀況所產生的行為，老師就應該介入處理，並輔導，和主要照顧者溝通幼兒狀況。</w:t>
            </w:r>
          </w:p>
          <w:p w:rsidR="003B606F" w:rsidRDefault="003B606F">
            <w:pPr>
              <w:rPr>
                <w:szCs w:val="24"/>
              </w:rPr>
            </w:pPr>
          </w:p>
          <w:p w:rsidR="003B606F" w:rsidRDefault="003B606F">
            <w:pPr>
              <w:rPr>
                <w:szCs w:val="24"/>
              </w:rPr>
            </w:pPr>
            <w:r>
              <w:rPr>
                <w:szCs w:val="24"/>
              </w:rPr>
              <w:t>5-2-2~5-2-4:</w:t>
            </w:r>
            <w:r>
              <w:rPr>
                <w:rFonts w:hint="eastAsia"/>
                <w:szCs w:val="24"/>
              </w:rPr>
              <w:t>當幼兒心理需要輔導時，老師最好的方式就是採取個别輔導，依照不同氣質的幼兒做不一樣的輔導方法，先與幼兒聊聊最近心情還有嗎</w:t>
            </w:r>
            <w:r>
              <w:rPr>
                <w:szCs w:val="24"/>
              </w:rPr>
              <w:t>?</w:t>
            </w:r>
            <w:r>
              <w:rPr>
                <w:rFonts w:hint="eastAsia"/>
                <w:szCs w:val="24"/>
              </w:rPr>
              <w:t>家裡爸爸媽媽怎麼了嗎</w:t>
            </w:r>
            <w:r>
              <w:rPr>
                <w:szCs w:val="24"/>
              </w:rPr>
              <w:t>?</w:t>
            </w:r>
            <w:r>
              <w:rPr>
                <w:rFonts w:hint="eastAsia"/>
                <w:szCs w:val="24"/>
              </w:rPr>
              <w:t>了解幼兒的狀況，讓幼兒表達字自己的想法，若是幼兒較退縮的話，也可以使用娃娃角扮演的方</w:t>
            </w:r>
            <w:r>
              <w:rPr>
                <w:rFonts w:hint="eastAsia"/>
                <w:szCs w:val="24"/>
              </w:rPr>
              <w:lastRenderedPageBreak/>
              <w:t>式，讓幼兒以玩娃娃的方式去表達自己的感受，並且也關心家長的狀況，同時讓家長了解幼兒的狀況。</w:t>
            </w:r>
          </w:p>
          <w:p w:rsidR="003B606F" w:rsidRDefault="003B606F">
            <w:pPr>
              <w:ind w:rightChars="100" w:right="240"/>
              <w:rPr>
                <w:szCs w:val="24"/>
              </w:rPr>
            </w:pPr>
            <w:r>
              <w:rPr>
                <w:rFonts w:hint="eastAsia"/>
                <w:szCs w:val="24"/>
              </w:rPr>
              <w:t>輔導多為有效的，會因幼兒氣質的不同以及家長的配合度高低導致輔導時間比較快或慢的出現成效。</w:t>
            </w:r>
          </w:p>
          <w:p w:rsidR="003B606F" w:rsidRDefault="003B606F">
            <w:pPr>
              <w:rPr>
                <w:szCs w:val="24"/>
              </w:rPr>
            </w:pPr>
          </w:p>
          <w:p w:rsidR="003B606F" w:rsidRDefault="003B606F">
            <w:pPr>
              <w:ind w:left="720" w:hangingChars="300" w:hanging="720"/>
              <w:rPr>
                <w:szCs w:val="24"/>
              </w:rPr>
            </w:pPr>
            <w:r>
              <w:rPr>
                <w:szCs w:val="24"/>
              </w:rPr>
              <w:t>5-3-1~5-3-2:</w:t>
            </w:r>
          </w:p>
          <w:p w:rsidR="003B606F" w:rsidRDefault="003B606F">
            <w:pPr>
              <w:ind w:left="720" w:hangingChars="300" w:hanging="720"/>
              <w:rPr>
                <w:szCs w:val="24"/>
              </w:rPr>
            </w:pPr>
            <w:r>
              <w:rPr>
                <w:rFonts w:hint="eastAsia"/>
                <w:szCs w:val="24"/>
              </w:rPr>
              <w:t>在與家人間互動</w:t>
            </w:r>
          </w:p>
          <w:p w:rsidR="003B606F" w:rsidRDefault="003B606F">
            <w:pPr>
              <w:ind w:left="720" w:hangingChars="300" w:hanging="720"/>
              <w:rPr>
                <w:szCs w:val="24"/>
              </w:rPr>
            </w:pPr>
            <w:r>
              <w:rPr>
                <w:rFonts w:hint="eastAsia"/>
                <w:szCs w:val="24"/>
              </w:rPr>
              <w:t>關係上的輔導之</w:t>
            </w:r>
          </w:p>
          <w:p w:rsidR="003B606F" w:rsidRDefault="003B606F">
            <w:pPr>
              <w:ind w:left="720" w:hangingChars="300" w:hanging="720"/>
              <w:rPr>
                <w:szCs w:val="24"/>
              </w:rPr>
            </w:pPr>
            <w:r>
              <w:rPr>
                <w:rFonts w:hint="eastAsia"/>
                <w:szCs w:val="24"/>
              </w:rPr>
              <w:t>困難處為：</w:t>
            </w:r>
          </w:p>
          <w:p w:rsidR="003B606F" w:rsidRDefault="003B606F">
            <w:pPr>
              <w:ind w:left="720" w:hangingChars="300" w:hanging="720"/>
              <w:rPr>
                <w:szCs w:val="24"/>
              </w:rPr>
            </w:pPr>
            <w:r>
              <w:rPr>
                <w:rFonts w:hint="eastAsia"/>
                <w:szCs w:val="24"/>
              </w:rPr>
              <w:t>家人教養態度不</w:t>
            </w:r>
          </w:p>
          <w:p w:rsidR="003B606F" w:rsidRDefault="003B606F">
            <w:pPr>
              <w:ind w:left="720" w:hangingChars="300" w:hanging="720"/>
              <w:rPr>
                <w:szCs w:val="24"/>
              </w:rPr>
            </w:pPr>
            <w:r>
              <w:rPr>
                <w:rFonts w:hint="eastAsia"/>
                <w:szCs w:val="24"/>
              </w:rPr>
              <w:t>一致，</w:t>
            </w:r>
            <w:r>
              <w:rPr>
                <w:szCs w:val="24"/>
              </w:rPr>
              <w:t>(</w:t>
            </w:r>
            <w:r>
              <w:rPr>
                <w:rFonts w:hint="eastAsia"/>
                <w:szCs w:val="24"/>
              </w:rPr>
              <w:t>例如</w:t>
            </w:r>
            <w:r>
              <w:rPr>
                <w:szCs w:val="24"/>
              </w:rPr>
              <w:t>:</w:t>
            </w:r>
          </w:p>
          <w:p w:rsidR="003B606F" w:rsidRDefault="003B606F">
            <w:pPr>
              <w:ind w:left="720" w:hangingChars="300" w:hanging="720"/>
              <w:rPr>
                <w:szCs w:val="24"/>
              </w:rPr>
            </w:pPr>
            <w:r>
              <w:rPr>
                <w:rFonts w:hint="eastAsia"/>
                <w:szCs w:val="24"/>
              </w:rPr>
              <w:t>扶養權是媽媽，</w:t>
            </w:r>
          </w:p>
          <w:p w:rsidR="003B606F" w:rsidRDefault="003B606F">
            <w:pPr>
              <w:ind w:left="720" w:hangingChars="300" w:hanging="720"/>
              <w:rPr>
                <w:szCs w:val="24"/>
              </w:rPr>
            </w:pPr>
            <w:r>
              <w:rPr>
                <w:rFonts w:hint="eastAsia"/>
                <w:szCs w:val="24"/>
              </w:rPr>
              <w:t>爸爸就會想要</w:t>
            </w:r>
            <w:proofErr w:type="gramStart"/>
            <w:r>
              <w:rPr>
                <w:rFonts w:hint="eastAsia"/>
                <w:szCs w:val="24"/>
              </w:rPr>
              <w:t>彌</w:t>
            </w:r>
            <w:proofErr w:type="gramEnd"/>
          </w:p>
          <w:p w:rsidR="003B606F" w:rsidRDefault="003B606F">
            <w:pPr>
              <w:ind w:left="720" w:hangingChars="300" w:hanging="720"/>
              <w:rPr>
                <w:szCs w:val="24"/>
              </w:rPr>
            </w:pPr>
            <w:r>
              <w:rPr>
                <w:rFonts w:hint="eastAsia"/>
                <w:szCs w:val="24"/>
              </w:rPr>
              <w:t>補幼兒而對幼兒</w:t>
            </w:r>
          </w:p>
          <w:p w:rsidR="003B606F" w:rsidRDefault="003B606F">
            <w:pPr>
              <w:ind w:left="720" w:hangingChars="300" w:hanging="720"/>
              <w:rPr>
                <w:szCs w:val="24"/>
              </w:rPr>
            </w:pPr>
            <w:r>
              <w:rPr>
                <w:rFonts w:hint="eastAsia"/>
                <w:szCs w:val="24"/>
              </w:rPr>
              <w:t>特別的好，使幼</w:t>
            </w:r>
          </w:p>
          <w:p w:rsidR="003B606F" w:rsidRDefault="003B606F">
            <w:pPr>
              <w:ind w:left="720" w:hangingChars="300" w:hanging="720"/>
              <w:rPr>
                <w:szCs w:val="24"/>
              </w:rPr>
            </w:pPr>
            <w:r>
              <w:rPr>
                <w:rFonts w:hint="eastAsia"/>
                <w:szCs w:val="24"/>
              </w:rPr>
              <w:t>兒有雙重教養方</w:t>
            </w:r>
          </w:p>
          <w:p w:rsidR="003B606F" w:rsidRDefault="003B606F">
            <w:pPr>
              <w:ind w:left="720" w:hangingChars="300" w:hanging="720"/>
              <w:rPr>
                <w:szCs w:val="24"/>
              </w:rPr>
            </w:pPr>
            <w:r>
              <w:rPr>
                <w:rFonts w:hint="eastAsia"/>
                <w:szCs w:val="24"/>
              </w:rPr>
              <w:t>式。</w:t>
            </w:r>
            <w:r>
              <w:rPr>
                <w:szCs w:val="24"/>
              </w:rPr>
              <w:t>)</w:t>
            </w:r>
            <w:r>
              <w:rPr>
                <w:color w:val="FF0000"/>
                <w:szCs w:val="24"/>
              </w:rPr>
              <w:t xml:space="preserve"> </w:t>
            </w:r>
            <w:r>
              <w:rPr>
                <w:rFonts w:hint="eastAsia"/>
                <w:szCs w:val="24"/>
              </w:rPr>
              <w:t>孩子會了解</w:t>
            </w:r>
          </w:p>
          <w:p w:rsidR="003B606F" w:rsidRDefault="003B606F">
            <w:pPr>
              <w:ind w:left="720" w:hangingChars="300" w:hanging="720"/>
              <w:rPr>
                <w:szCs w:val="24"/>
              </w:rPr>
            </w:pPr>
            <w:r>
              <w:rPr>
                <w:rFonts w:hint="eastAsia"/>
                <w:szCs w:val="24"/>
              </w:rPr>
              <w:t>到會在哪裡得到</w:t>
            </w:r>
          </w:p>
          <w:p w:rsidR="003B606F" w:rsidRDefault="003B606F">
            <w:pPr>
              <w:ind w:left="720" w:hangingChars="300" w:hanging="720"/>
              <w:rPr>
                <w:szCs w:val="24"/>
              </w:rPr>
            </w:pPr>
            <w:r>
              <w:rPr>
                <w:rFonts w:hint="eastAsia"/>
                <w:szCs w:val="24"/>
              </w:rPr>
              <w:t>好處，老師還是</w:t>
            </w:r>
          </w:p>
          <w:p w:rsidR="003B606F" w:rsidRDefault="003B606F">
            <w:pPr>
              <w:ind w:left="720" w:hangingChars="300" w:hanging="720"/>
              <w:rPr>
                <w:szCs w:val="24"/>
              </w:rPr>
            </w:pPr>
            <w:r>
              <w:rPr>
                <w:rFonts w:hint="eastAsia"/>
                <w:szCs w:val="24"/>
              </w:rPr>
              <w:t>希望能夠相同的</w:t>
            </w:r>
          </w:p>
          <w:p w:rsidR="003B606F" w:rsidRDefault="003B606F">
            <w:pPr>
              <w:ind w:left="720" w:hangingChars="300" w:hanging="720"/>
              <w:rPr>
                <w:szCs w:val="24"/>
              </w:rPr>
            </w:pPr>
            <w:r>
              <w:rPr>
                <w:rFonts w:hint="eastAsia"/>
                <w:szCs w:val="24"/>
              </w:rPr>
              <w:t>教養方式來對待</w:t>
            </w:r>
          </w:p>
          <w:p w:rsidR="003B606F" w:rsidRDefault="003B606F">
            <w:pPr>
              <w:ind w:left="720" w:hangingChars="300" w:hanging="720"/>
              <w:rPr>
                <w:szCs w:val="24"/>
              </w:rPr>
            </w:pPr>
            <w:r>
              <w:rPr>
                <w:rFonts w:hint="eastAsia"/>
                <w:szCs w:val="24"/>
              </w:rPr>
              <w:t>幼兒，不要因為</w:t>
            </w:r>
          </w:p>
          <w:p w:rsidR="003B606F" w:rsidRDefault="003B606F">
            <w:pPr>
              <w:ind w:left="720" w:hangingChars="300" w:hanging="720"/>
              <w:rPr>
                <w:szCs w:val="24"/>
              </w:rPr>
            </w:pPr>
            <w:r>
              <w:rPr>
                <w:rFonts w:hint="eastAsia"/>
                <w:szCs w:val="24"/>
              </w:rPr>
              <w:t>這件事情以彌補</w:t>
            </w:r>
          </w:p>
          <w:p w:rsidR="003B606F" w:rsidRDefault="003B606F">
            <w:pPr>
              <w:ind w:left="720" w:hangingChars="300" w:hanging="720"/>
              <w:rPr>
                <w:szCs w:val="24"/>
              </w:rPr>
            </w:pPr>
            <w:r>
              <w:rPr>
                <w:rFonts w:hint="eastAsia"/>
                <w:szCs w:val="24"/>
              </w:rPr>
              <w:t>的心態就特別的</w:t>
            </w:r>
          </w:p>
          <w:p w:rsidR="003B606F" w:rsidRDefault="003B606F">
            <w:pPr>
              <w:ind w:left="720" w:hangingChars="300" w:hanging="720"/>
              <w:rPr>
                <w:szCs w:val="24"/>
              </w:rPr>
            </w:pPr>
            <w:proofErr w:type="gramStart"/>
            <w:r>
              <w:rPr>
                <w:rFonts w:hint="eastAsia"/>
                <w:szCs w:val="24"/>
              </w:rPr>
              <w:t>寵</w:t>
            </w:r>
            <w:proofErr w:type="gramEnd"/>
            <w:r>
              <w:rPr>
                <w:rFonts w:hint="eastAsia"/>
                <w:szCs w:val="24"/>
              </w:rPr>
              <w:t>幼兒或是討好</w:t>
            </w:r>
          </w:p>
          <w:p w:rsidR="003B606F" w:rsidRDefault="003B606F">
            <w:pPr>
              <w:ind w:left="720" w:hangingChars="300" w:hanging="720"/>
              <w:rPr>
                <w:szCs w:val="24"/>
              </w:rPr>
            </w:pPr>
            <w:r>
              <w:rPr>
                <w:rFonts w:hint="eastAsia"/>
                <w:szCs w:val="24"/>
              </w:rPr>
              <w:t>幼兒，也會使幼</w:t>
            </w:r>
          </w:p>
          <w:p w:rsidR="003B606F" w:rsidRDefault="003B606F">
            <w:pPr>
              <w:ind w:left="720" w:hangingChars="300" w:hanging="720"/>
              <w:rPr>
                <w:szCs w:val="24"/>
              </w:rPr>
            </w:pPr>
            <w:r>
              <w:rPr>
                <w:rFonts w:hint="eastAsia"/>
                <w:szCs w:val="24"/>
              </w:rPr>
              <w:t>兒會有雙重標準</w:t>
            </w:r>
          </w:p>
          <w:p w:rsidR="003B606F" w:rsidRDefault="003B606F">
            <w:pPr>
              <w:rPr>
                <w:szCs w:val="24"/>
              </w:rPr>
            </w:pPr>
            <w:r>
              <w:rPr>
                <w:rFonts w:hint="eastAsia"/>
                <w:szCs w:val="24"/>
              </w:rPr>
              <w:lastRenderedPageBreak/>
              <w:t>；同時也會和家長雙方溝通，家長的配合度也是困難之處。由此可見，配合困難度第一為家長、第二為幼兒、第三為幼兒園。</w:t>
            </w:r>
          </w:p>
          <w:p w:rsidR="003B606F" w:rsidRDefault="003B606F">
            <w:pPr>
              <w:rPr>
                <w:szCs w:val="24"/>
              </w:rPr>
            </w:pPr>
          </w:p>
          <w:p w:rsidR="003B606F" w:rsidRDefault="003B606F">
            <w:pPr>
              <w:rPr>
                <w:szCs w:val="24"/>
              </w:rPr>
            </w:pPr>
            <w:r>
              <w:rPr>
                <w:szCs w:val="24"/>
              </w:rPr>
              <w:t>5-3-3:</w:t>
            </w:r>
            <w:r>
              <w:rPr>
                <w:rFonts w:hint="eastAsia"/>
                <w:szCs w:val="24"/>
              </w:rPr>
              <w:t>而面臨這種困難時，受訪者採取自行解決的方式、尋求外界有經驗的專家、因為這方面的變因較多，</w:t>
            </w:r>
            <w:r>
              <w:rPr>
                <w:szCs w:val="24"/>
              </w:rPr>
              <w:t>(</w:t>
            </w:r>
            <w:r>
              <w:rPr>
                <w:rFonts w:hint="eastAsia"/>
                <w:szCs w:val="24"/>
              </w:rPr>
              <w:t>例如</w:t>
            </w:r>
            <w:r>
              <w:rPr>
                <w:szCs w:val="24"/>
              </w:rPr>
              <w:t>:</w:t>
            </w:r>
            <w:r>
              <w:rPr>
                <w:rFonts w:hint="eastAsia"/>
                <w:szCs w:val="24"/>
              </w:rPr>
              <w:t>主要照顧者為阿公阿</w:t>
            </w:r>
            <w:proofErr w:type="gramStart"/>
            <w:r>
              <w:rPr>
                <w:rFonts w:hint="eastAsia"/>
                <w:szCs w:val="24"/>
              </w:rPr>
              <w:t>嬤</w:t>
            </w:r>
            <w:proofErr w:type="gramEnd"/>
            <w:r>
              <w:rPr>
                <w:rFonts w:hint="eastAsia"/>
                <w:szCs w:val="24"/>
              </w:rPr>
              <w:t>的想法</w:t>
            </w:r>
            <w:r>
              <w:rPr>
                <w:szCs w:val="24"/>
              </w:rPr>
              <w:t>)</w:t>
            </w:r>
            <w:r>
              <w:rPr>
                <w:rFonts w:hint="eastAsia"/>
                <w:szCs w:val="24"/>
              </w:rPr>
              <w:t>因此也會向該幼兒家庭其他成員尋求幫助。</w:t>
            </w:r>
          </w:p>
          <w:p w:rsidR="003B606F" w:rsidRDefault="003B606F">
            <w:pPr>
              <w:rPr>
                <w:szCs w:val="24"/>
              </w:rPr>
            </w:pPr>
          </w:p>
          <w:p w:rsidR="003B606F" w:rsidRDefault="003B606F">
            <w:pPr>
              <w:rPr>
                <w:szCs w:val="24"/>
              </w:rPr>
            </w:pPr>
            <w:r>
              <w:rPr>
                <w:szCs w:val="24"/>
              </w:rPr>
              <w:t>5-3-4:</w:t>
            </w:r>
            <w:r>
              <w:rPr>
                <w:color w:val="FF0000"/>
                <w:szCs w:val="24"/>
              </w:rPr>
              <w:t xml:space="preserve"> </w:t>
            </w:r>
            <w:r>
              <w:rPr>
                <w:rFonts w:hint="eastAsia"/>
                <w:szCs w:val="24"/>
              </w:rPr>
              <w:t>通常是消極的；如果對方願意配合才會是積極的解決，幼兒若能了解以及家長的配合度高的話，隨著時間會自然形成一個模式，使大家都能接受，有時也無可奈何，畢竟當心理傷害已經發生，能做的就是正向輔導。</w:t>
            </w:r>
          </w:p>
        </w:tc>
      </w:tr>
      <w:tr w:rsidR="003B606F" w:rsidTr="00992D11">
        <w:trPr>
          <w:trHeight w:val="360"/>
          <w:jc w:val="center"/>
        </w:trPr>
        <w:tc>
          <w:tcPr>
            <w:tcW w:w="8573" w:type="dxa"/>
            <w:tcBorders>
              <w:top w:val="single" w:sz="4" w:space="0" w:color="000000"/>
              <w:left w:val="single" w:sz="4" w:space="0" w:color="000000"/>
              <w:bottom w:val="single" w:sz="4" w:space="0" w:color="000000"/>
              <w:right w:val="single" w:sz="4" w:space="0" w:color="000000"/>
            </w:tcBorders>
            <w:shd w:val="clear" w:color="auto" w:fill="E5B8B7"/>
            <w:hideMark/>
          </w:tcPr>
          <w:p w:rsidR="003B606F" w:rsidRDefault="003B606F" w:rsidP="00A454BC">
            <w:pPr>
              <w:pStyle w:val="a5"/>
              <w:numPr>
                <w:ilvl w:val="0"/>
                <w:numId w:val="24"/>
              </w:numPr>
              <w:ind w:leftChars="0"/>
              <w:rPr>
                <w:b/>
                <w:szCs w:val="24"/>
              </w:rPr>
            </w:pPr>
            <w:r>
              <w:rPr>
                <w:rFonts w:hint="eastAsia"/>
                <w:b/>
                <w:szCs w:val="24"/>
              </w:rPr>
              <w:lastRenderedPageBreak/>
              <w:t>綜合問題</w:t>
            </w:r>
          </w:p>
        </w:tc>
        <w:tc>
          <w:tcPr>
            <w:tcW w:w="2001" w:type="dxa"/>
            <w:tcBorders>
              <w:top w:val="single" w:sz="4" w:space="0" w:color="000000"/>
              <w:left w:val="single" w:sz="4" w:space="0" w:color="000000"/>
              <w:bottom w:val="single" w:sz="4" w:space="0" w:color="000000"/>
              <w:right w:val="single" w:sz="4" w:space="0" w:color="000000"/>
            </w:tcBorders>
            <w:shd w:val="clear" w:color="auto" w:fill="E5B8B7"/>
            <w:hideMark/>
          </w:tcPr>
          <w:p w:rsidR="003B606F" w:rsidRDefault="003B606F">
            <w:pPr>
              <w:pStyle w:val="a5"/>
              <w:ind w:leftChars="0"/>
              <w:rPr>
                <w:b/>
                <w:szCs w:val="24"/>
              </w:rPr>
            </w:pPr>
            <w:r>
              <w:rPr>
                <w:rFonts w:hint="eastAsia"/>
                <w:b/>
                <w:szCs w:val="24"/>
              </w:rPr>
              <w:t>備註</w:t>
            </w:r>
          </w:p>
        </w:tc>
      </w:tr>
      <w:tr w:rsidR="003B606F" w:rsidTr="00992D11">
        <w:trPr>
          <w:trHeight w:val="360"/>
          <w:jc w:val="center"/>
        </w:trPr>
        <w:tc>
          <w:tcPr>
            <w:tcW w:w="8573" w:type="dxa"/>
            <w:tcBorders>
              <w:top w:val="single" w:sz="4" w:space="0" w:color="000000"/>
              <w:left w:val="single" w:sz="4" w:space="0" w:color="000000"/>
              <w:bottom w:val="single" w:sz="4" w:space="0" w:color="000000"/>
              <w:right w:val="single" w:sz="4" w:space="0" w:color="000000"/>
            </w:tcBorders>
          </w:tcPr>
          <w:p w:rsidR="003B606F" w:rsidRDefault="003B606F">
            <w:pPr>
              <w:ind w:left="480" w:hangingChars="200" w:hanging="480"/>
              <w:rPr>
                <w:szCs w:val="24"/>
              </w:rPr>
            </w:pPr>
            <w:r>
              <w:rPr>
                <w:szCs w:val="24"/>
              </w:rPr>
              <w:t xml:space="preserve">6-1. </w:t>
            </w:r>
            <w:r>
              <w:rPr>
                <w:rFonts w:hint="eastAsia"/>
                <w:szCs w:val="24"/>
              </w:rPr>
              <w:t>綜合以上四方面，請老師根據您的經驗及對孩子的影響性進行排序。</w:t>
            </w:r>
            <w:proofErr w:type="gramStart"/>
            <w:r>
              <w:rPr>
                <w:rFonts w:hint="eastAsia"/>
                <w:szCs w:val="24"/>
              </w:rPr>
              <w:t>（</w:t>
            </w:r>
            <w:proofErr w:type="gramEnd"/>
            <w:r>
              <w:rPr>
                <w:rFonts w:hint="eastAsia"/>
                <w:szCs w:val="24"/>
              </w:rPr>
              <w:t>從與</w:t>
            </w:r>
            <w:r>
              <w:rPr>
                <w:rFonts w:hint="eastAsia"/>
                <w:szCs w:val="24"/>
              </w:rPr>
              <w:lastRenderedPageBreak/>
              <w:t>家人間之互動關係、同儕間之互動關係、行為表現到學習表現？）</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幼兒比較容易表現出的事(要看在什麼樣的教學園所，如果是在傳統的幼兒園，學習行為會比較明顯，因為填鴨教學是強迫的學習)在開放式教學的園所:1.自我的行為表現2.與家人間之互動關係3.學習表現4.同儕間之互動關係；其幼兒再難過，都還是會和同儕比較玩得起來。</w:t>
            </w:r>
          </w:p>
          <w:p w:rsidR="003B606F" w:rsidRDefault="003B606F">
            <w:pPr>
              <w:rPr>
                <w:rFonts w:ascii="標楷體" w:eastAsia="標楷體" w:hAnsi="標楷體"/>
                <w:i/>
                <w:szCs w:val="24"/>
              </w:rPr>
            </w:pPr>
          </w:p>
          <w:p w:rsidR="003B606F" w:rsidRDefault="003B606F">
            <w:pPr>
              <w:rPr>
                <w:szCs w:val="24"/>
              </w:rPr>
            </w:pPr>
            <w:r>
              <w:rPr>
                <w:szCs w:val="24"/>
              </w:rPr>
              <w:t xml:space="preserve">6-2. </w:t>
            </w:r>
            <w:r>
              <w:rPr>
                <w:rFonts w:hint="eastAsia"/>
                <w:szCs w:val="24"/>
              </w:rPr>
              <w:t>綜合以上，請列出</w:t>
            </w:r>
            <w:r>
              <w:rPr>
                <w:rFonts w:hint="eastAsia"/>
                <w:b/>
                <w:szCs w:val="24"/>
              </w:rPr>
              <w:t>一到兩個</w:t>
            </w:r>
            <w:r>
              <w:rPr>
                <w:rFonts w:hint="eastAsia"/>
                <w:szCs w:val="24"/>
              </w:rPr>
              <w:t>在輔導時面對過</w:t>
            </w:r>
            <w:r>
              <w:rPr>
                <w:rFonts w:hint="eastAsia"/>
                <w:b/>
                <w:szCs w:val="24"/>
              </w:rPr>
              <w:t>最具挑戰</w:t>
            </w:r>
            <w:r>
              <w:rPr>
                <w:rFonts w:hint="eastAsia"/>
                <w:szCs w:val="24"/>
              </w:rPr>
              <w:t>的難處與問題。</w:t>
            </w:r>
          </w:p>
          <w:p w:rsidR="003B606F" w:rsidRDefault="003B606F">
            <w:pPr>
              <w:rPr>
                <w:rFonts w:ascii="標楷體" w:eastAsia="標楷體" w:hAnsi="標楷體"/>
                <w:b/>
                <w:i/>
                <w:color w:val="FF0000"/>
                <w:szCs w:val="24"/>
              </w:rPr>
            </w:pPr>
            <w:r>
              <w:rPr>
                <w:rFonts w:ascii="標楷體" w:eastAsia="標楷體" w:hAnsi="標楷體" w:hint="eastAsia"/>
                <w:i/>
                <w:color w:val="FF0000"/>
                <w:szCs w:val="24"/>
              </w:rPr>
              <w:t>監護權的問題、父母之間離婚之後的相處模式以及對</w:t>
            </w:r>
            <w:proofErr w:type="gramStart"/>
            <w:r>
              <w:rPr>
                <w:rFonts w:ascii="標楷體" w:eastAsia="標楷體" w:hAnsi="標楷體" w:hint="eastAsia"/>
                <w:i/>
                <w:color w:val="FF0000"/>
                <w:szCs w:val="24"/>
              </w:rPr>
              <w:t>彼此間的態度</w:t>
            </w:r>
            <w:proofErr w:type="gramEnd"/>
            <w:r>
              <w:rPr>
                <w:rFonts w:ascii="標楷體" w:eastAsia="標楷體" w:hAnsi="標楷體" w:hint="eastAsia"/>
                <w:i/>
                <w:color w:val="FF0000"/>
                <w:szCs w:val="24"/>
              </w:rPr>
              <w:t>會影響到幼兒、離婚後教養觀念不一致的問題。</w:t>
            </w:r>
          </w:p>
          <w:p w:rsidR="003B606F" w:rsidRDefault="003B606F">
            <w:pPr>
              <w:rPr>
                <w:color w:val="000000"/>
                <w:szCs w:val="24"/>
              </w:rPr>
            </w:pPr>
            <w:r>
              <w:rPr>
                <w:color w:val="000000"/>
                <w:szCs w:val="24"/>
              </w:rPr>
              <w:t xml:space="preserve">6-3. </w:t>
            </w:r>
            <w:r>
              <w:rPr>
                <w:rFonts w:hint="eastAsia"/>
                <w:color w:val="000000"/>
                <w:szCs w:val="24"/>
              </w:rPr>
              <w:t>最後請問您有沒有印象深刻的個案願意與我們分享，或加以補充的部份？</w:t>
            </w:r>
          </w:p>
          <w:p w:rsidR="003B606F" w:rsidRDefault="003B606F">
            <w:pPr>
              <w:rPr>
                <w:rFonts w:ascii="標楷體" w:eastAsia="標楷體" w:hAnsi="標楷體"/>
                <w:i/>
                <w:color w:val="FF0000"/>
                <w:szCs w:val="24"/>
              </w:rPr>
            </w:pPr>
            <w:r>
              <w:rPr>
                <w:rFonts w:ascii="標楷體" w:eastAsia="標楷體" w:hAnsi="標楷體" w:hint="eastAsia"/>
                <w:i/>
                <w:color w:val="FF0000"/>
                <w:szCs w:val="24"/>
              </w:rPr>
              <w:t>個案媽媽比較一意孤行，只照顧好自己，照原理應該是判給爸爸比較好，媽媽後來有交男友又生</w:t>
            </w:r>
            <w:proofErr w:type="gramStart"/>
            <w:r>
              <w:rPr>
                <w:rFonts w:ascii="標楷體" w:eastAsia="標楷體" w:hAnsi="標楷體" w:hint="eastAsia"/>
                <w:i/>
                <w:color w:val="FF0000"/>
                <w:szCs w:val="24"/>
              </w:rPr>
              <w:t>第二胎但也未</w:t>
            </w:r>
            <w:proofErr w:type="gramEnd"/>
            <w:r>
              <w:rPr>
                <w:rFonts w:ascii="標楷體" w:eastAsia="標楷體" w:hAnsi="標楷體" w:hint="eastAsia"/>
                <w:i/>
                <w:color w:val="FF0000"/>
                <w:szCs w:val="24"/>
              </w:rPr>
              <w:t>結婚，因為覺得媽媽本人莫名其妙，所以娘家完全不想幫忙照顧小孩；媽媽卻依舊不想讓個案的父親來照顧個案；</w:t>
            </w:r>
          </w:p>
          <w:p w:rsidR="003B606F" w:rsidRDefault="003B606F">
            <w:pPr>
              <w:rPr>
                <w:b/>
                <w:color w:val="FF0000"/>
                <w:szCs w:val="24"/>
              </w:rPr>
            </w:pPr>
            <w:r>
              <w:rPr>
                <w:rFonts w:ascii="標楷體" w:eastAsia="標楷體" w:hAnsi="標楷體" w:hint="eastAsia"/>
                <w:i/>
                <w:color w:val="FF0000"/>
                <w:szCs w:val="24"/>
              </w:rPr>
              <w:t>心態卻認為幼兒園應該要擔下責任，甚至要求老師帶著個案先回老師家的狀況是印象較深刻的。</w:t>
            </w:r>
          </w:p>
        </w:tc>
        <w:tc>
          <w:tcPr>
            <w:tcW w:w="2001" w:type="dxa"/>
            <w:tcBorders>
              <w:top w:val="single" w:sz="4" w:space="0" w:color="000000"/>
              <w:left w:val="single" w:sz="4" w:space="0" w:color="000000"/>
              <w:bottom w:val="single" w:sz="4" w:space="0" w:color="000000"/>
              <w:right w:val="single" w:sz="4" w:space="0" w:color="000000"/>
            </w:tcBorders>
            <w:hideMark/>
          </w:tcPr>
          <w:p w:rsidR="003B606F" w:rsidRDefault="003B606F">
            <w:pPr>
              <w:ind w:left="480" w:hangingChars="200" w:hanging="480"/>
              <w:rPr>
                <w:szCs w:val="24"/>
              </w:rPr>
            </w:pPr>
            <w:r>
              <w:rPr>
                <w:szCs w:val="24"/>
              </w:rPr>
              <w:lastRenderedPageBreak/>
              <w:t>6-1:</w:t>
            </w:r>
            <w:r>
              <w:rPr>
                <w:rFonts w:hint="eastAsia"/>
                <w:szCs w:val="24"/>
              </w:rPr>
              <w:t>針對以上四</w:t>
            </w:r>
          </w:p>
          <w:p w:rsidR="003B606F" w:rsidRDefault="003B606F">
            <w:pPr>
              <w:ind w:left="480" w:hangingChars="200" w:hanging="480"/>
              <w:rPr>
                <w:szCs w:val="24"/>
              </w:rPr>
            </w:pPr>
            <w:r>
              <w:rPr>
                <w:rFonts w:hint="eastAsia"/>
                <w:szCs w:val="24"/>
              </w:rPr>
              <w:lastRenderedPageBreak/>
              <w:t>方面之影響進行</w:t>
            </w:r>
          </w:p>
          <w:p w:rsidR="003B606F" w:rsidRDefault="003B606F">
            <w:pPr>
              <w:ind w:left="480" w:hangingChars="200" w:hanging="480"/>
              <w:rPr>
                <w:szCs w:val="24"/>
              </w:rPr>
            </w:pPr>
            <w:r>
              <w:rPr>
                <w:rFonts w:hint="eastAsia"/>
                <w:szCs w:val="24"/>
              </w:rPr>
              <w:t>排序會因為幼兒</w:t>
            </w:r>
          </w:p>
          <w:p w:rsidR="003B606F" w:rsidRDefault="003B606F">
            <w:pPr>
              <w:ind w:left="480" w:hangingChars="200" w:hanging="480"/>
              <w:rPr>
                <w:szCs w:val="24"/>
              </w:rPr>
            </w:pPr>
            <w:r>
              <w:rPr>
                <w:rFonts w:hint="eastAsia"/>
                <w:szCs w:val="24"/>
              </w:rPr>
              <w:t>在何種教學法的</w:t>
            </w:r>
          </w:p>
          <w:p w:rsidR="003B606F" w:rsidRDefault="003B606F">
            <w:pPr>
              <w:ind w:left="480" w:hangingChars="200" w:hanging="480"/>
              <w:rPr>
                <w:szCs w:val="24"/>
              </w:rPr>
            </w:pPr>
            <w:r>
              <w:rPr>
                <w:rFonts w:hint="eastAsia"/>
                <w:szCs w:val="24"/>
              </w:rPr>
              <w:t>幼兒園所而有所</w:t>
            </w:r>
          </w:p>
          <w:p w:rsidR="003B606F" w:rsidRDefault="003B606F">
            <w:pPr>
              <w:ind w:left="480" w:hangingChars="200" w:hanging="480"/>
              <w:rPr>
                <w:szCs w:val="24"/>
              </w:rPr>
            </w:pPr>
            <w:r>
              <w:rPr>
                <w:rFonts w:hint="eastAsia"/>
                <w:szCs w:val="24"/>
              </w:rPr>
              <w:t>改變；在傳統填</w:t>
            </w:r>
          </w:p>
          <w:p w:rsidR="003B606F" w:rsidRDefault="003B606F">
            <w:pPr>
              <w:ind w:left="480" w:hangingChars="200" w:hanging="480"/>
              <w:rPr>
                <w:szCs w:val="24"/>
              </w:rPr>
            </w:pPr>
            <w:r>
              <w:rPr>
                <w:rFonts w:hint="eastAsia"/>
                <w:szCs w:val="24"/>
              </w:rPr>
              <w:t>鴨教學的園所</w:t>
            </w:r>
          </w:p>
          <w:p w:rsidR="003B606F" w:rsidRDefault="003B606F">
            <w:pPr>
              <w:ind w:left="480" w:hangingChars="200" w:hanging="480"/>
              <w:rPr>
                <w:szCs w:val="24"/>
              </w:rPr>
            </w:pPr>
            <w:r>
              <w:rPr>
                <w:rFonts w:hint="eastAsia"/>
                <w:szCs w:val="24"/>
              </w:rPr>
              <w:t>時，學習行為影</w:t>
            </w:r>
          </w:p>
          <w:p w:rsidR="003B606F" w:rsidRDefault="003B606F">
            <w:pPr>
              <w:ind w:left="480" w:hangingChars="200" w:hanging="480"/>
              <w:rPr>
                <w:szCs w:val="24"/>
              </w:rPr>
            </w:pPr>
            <w:r>
              <w:rPr>
                <w:rFonts w:hint="eastAsia"/>
                <w:szCs w:val="24"/>
              </w:rPr>
              <w:t>響會比較明顯，</w:t>
            </w:r>
          </w:p>
          <w:p w:rsidR="003B606F" w:rsidRDefault="003B606F">
            <w:pPr>
              <w:ind w:left="480" w:hangingChars="200" w:hanging="480"/>
              <w:rPr>
                <w:szCs w:val="24"/>
              </w:rPr>
            </w:pPr>
            <w:r>
              <w:rPr>
                <w:rFonts w:hint="eastAsia"/>
                <w:szCs w:val="24"/>
              </w:rPr>
              <w:t>因為填鴨為強迫</w:t>
            </w:r>
          </w:p>
          <w:p w:rsidR="003B606F" w:rsidRDefault="003B606F">
            <w:pPr>
              <w:ind w:left="480" w:hangingChars="200" w:hanging="480"/>
              <w:rPr>
                <w:szCs w:val="24"/>
              </w:rPr>
            </w:pPr>
            <w:r>
              <w:rPr>
                <w:rFonts w:hint="eastAsia"/>
                <w:szCs w:val="24"/>
              </w:rPr>
              <w:t>式教學，當幼兒</w:t>
            </w:r>
          </w:p>
          <w:p w:rsidR="003B606F" w:rsidRDefault="003B606F">
            <w:pPr>
              <w:ind w:left="480" w:hangingChars="200" w:hanging="480"/>
              <w:rPr>
                <w:szCs w:val="24"/>
              </w:rPr>
            </w:pPr>
            <w:r>
              <w:rPr>
                <w:rFonts w:hint="eastAsia"/>
                <w:szCs w:val="24"/>
              </w:rPr>
              <w:t>較處於負面情緒</w:t>
            </w:r>
          </w:p>
          <w:p w:rsidR="003B606F" w:rsidRDefault="003B606F">
            <w:pPr>
              <w:ind w:left="480" w:hangingChars="200" w:hanging="480"/>
              <w:rPr>
                <w:szCs w:val="24"/>
              </w:rPr>
            </w:pPr>
            <w:r>
              <w:rPr>
                <w:rFonts w:hint="eastAsia"/>
                <w:szCs w:val="24"/>
              </w:rPr>
              <w:t>的時候會出現排</w:t>
            </w:r>
          </w:p>
          <w:p w:rsidR="003B606F" w:rsidRDefault="003B606F">
            <w:pPr>
              <w:ind w:left="480" w:hangingChars="200" w:hanging="480"/>
              <w:rPr>
                <w:szCs w:val="24"/>
              </w:rPr>
            </w:pPr>
            <w:proofErr w:type="gramStart"/>
            <w:r>
              <w:rPr>
                <w:rFonts w:hint="eastAsia"/>
                <w:szCs w:val="24"/>
              </w:rPr>
              <w:t>斥寫作業</w:t>
            </w:r>
            <w:proofErr w:type="gramEnd"/>
            <w:r>
              <w:rPr>
                <w:rFonts w:hint="eastAsia"/>
                <w:szCs w:val="24"/>
              </w:rPr>
              <w:t>等行</w:t>
            </w:r>
          </w:p>
          <w:p w:rsidR="003B606F" w:rsidRDefault="003B606F">
            <w:pPr>
              <w:ind w:left="480" w:hangingChars="200" w:hanging="480"/>
              <w:rPr>
                <w:szCs w:val="24"/>
              </w:rPr>
            </w:pPr>
            <w:r>
              <w:rPr>
                <w:rFonts w:hint="eastAsia"/>
                <w:szCs w:val="24"/>
              </w:rPr>
              <w:t>為；當幼兒在開</w:t>
            </w:r>
          </w:p>
          <w:p w:rsidR="003B606F" w:rsidRDefault="003B606F">
            <w:pPr>
              <w:ind w:left="480" w:hangingChars="200" w:hanging="480"/>
              <w:rPr>
                <w:szCs w:val="24"/>
              </w:rPr>
            </w:pPr>
            <w:proofErr w:type="gramStart"/>
            <w:r>
              <w:rPr>
                <w:rFonts w:hint="eastAsia"/>
                <w:szCs w:val="24"/>
              </w:rPr>
              <w:t>放式園所</w:t>
            </w:r>
            <w:proofErr w:type="gramEnd"/>
            <w:r>
              <w:rPr>
                <w:rFonts w:hint="eastAsia"/>
                <w:szCs w:val="24"/>
              </w:rPr>
              <w:t>時的影</w:t>
            </w:r>
          </w:p>
          <w:p w:rsidR="003B606F" w:rsidRDefault="003B606F">
            <w:pPr>
              <w:ind w:left="480" w:hangingChars="200" w:hanging="480"/>
              <w:rPr>
                <w:szCs w:val="24"/>
              </w:rPr>
            </w:pPr>
            <w:r>
              <w:rPr>
                <w:rFonts w:hint="eastAsia"/>
                <w:szCs w:val="24"/>
              </w:rPr>
              <w:t>響排序為</w:t>
            </w:r>
            <w:r>
              <w:rPr>
                <w:szCs w:val="24"/>
              </w:rPr>
              <w:t>:</w:t>
            </w:r>
          </w:p>
          <w:p w:rsidR="003B606F" w:rsidRDefault="003B606F">
            <w:pPr>
              <w:rPr>
                <w:szCs w:val="24"/>
              </w:rPr>
            </w:pPr>
            <w:r>
              <w:rPr>
                <w:szCs w:val="24"/>
              </w:rPr>
              <w:t>1.</w:t>
            </w:r>
            <w:r>
              <w:rPr>
                <w:rFonts w:hint="eastAsia"/>
                <w:szCs w:val="24"/>
              </w:rPr>
              <w:t>自我的行為</w:t>
            </w:r>
          </w:p>
          <w:p w:rsidR="003B606F" w:rsidRDefault="003B606F">
            <w:pPr>
              <w:ind w:left="120"/>
              <w:rPr>
                <w:szCs w:val="24"/>
              </w:rPr>
            </w:pPr>
            <w:r>
              <w:rPr>
                <w:rFonts w:hint="eastAsia"/>
                <w:szCs w:val="24"/>
              </w:rPr>
              <w:t>表現</w:t>
            </w:r>
          </w:p>
          <w:p w:rsidR="003B606F" w:rsidRDefault="003B606F">
            <w:pPr>
              <w:ind w:left="480" w:hangingChars="200" w:hanging="480"/>
              <w:rPr>
                <w:szCs w:val="24"/>
              </w:rPr>
            </w:pPr>
            <w:r>
              <w:rPr>
                <w:szCs w:val="24"/>
              </w:rPr>
              <w:t>2.</w:t>
            </w:r>
            <w:r>
              <w:rPr>
                <w:rFonts w:hint="eastAsia"/>
                <w:szCs w:val="24"/>
              </w:rPr>
              <w:t>與家人間之互</w:t>
            </w:r>
          </w:p>
          <w:p w:rsidR="003B606F" w:rsidRDefault="003B606F">
            <w:pPr>
              <w:ind w:left="480" w:hangingChars="200" w:hanging="480"/>
              <w:rPr>
                <w:szCs w:val="24"/>
              </w:rPr>
            </w:pPr>
            <w:r>
              <w:rPr>
                <w:rFonts w:hint="eastAsia"/>
                <w:szCs w:val="24"/>
              </w:rPr>
              <w:t>動關係</w:t>
            </w:r>
          </w:p>
          <w:p w:rsidR="003B606F" w:rsidRDefault="003B606F">
            <w:pPr>
              <w:ind w:left="480" w:hangingChars="200" w:hanging="480"/>
              <w:rPr>
                <w:szCs w:val="24"/>
              </w:rPr>
            </w:pPr>
            <w:r>
              <w:rPr>
                <w:szCs w:val="24"/>
              </w:rPr>
              <w:t>3.</w:t>
            </w:r>
            <w:r>
              <w:rPr>
                <w:rFonts w:hint="eastAsia"/>
                <w:szCs w:val="24"/>
              </w:rPr>
              <w:t>學習表現</w:t>
            </w:r>
          </w:p>
          <w:p w:rsidR="003B606F" w:rsidRDefault="003B606F">
            <w:pPr>
              <w:ind w:left="480" w:hangingChars="200" w:hanging="480"/>
              <w:rPr>
                <w:szCs w:val="24"/>
              </w:rPr>
            </w:pPr>
            <w:r>
              <w:rPr>
                <w:szCs w:val="24"/>
              </w:rPr>
              <w:t>4.</w:t>
            </w:r>
            <w:r>
              <w:rPr>
                <w:rFonts w:hint="eastAsia"/>
                <w:szCs w:val="24"/>
              </w:rPr>
              <w:t>同儕間之互關</w:t>
            </w:r>
          </w:p>
          <w:p w:rsidR="003B606F" w:rsidRDefault="003B606F">
            <w:pPr>
              <w:ind w:left="480" w:hangingChars="200" w:hanging="480"/>
              <w:rPr>
                <w:szCs w:val="24"/>
              </w:rPr>
            </w:pPr>
            <w:r>
              <w:rPr>
                <w:rFonts w:hint="eastAsia"/>
                <w:szCs w:val="24"/>
              </w:rPr>
              <w:t>係；其幼兒再難</w:t>
            </w:r>
          </w:p>
          <w:p w:rsidR="003B606F" w:rsidRDefault="003B606F">
            <w:pPr>
              <w:ind w:left="480" w:hangingChars="200" w:hanging="480"/>
              <w:rPr>
                <w:szCs w:val="24"/>
              </w:rPr>
            </w:pPr>
            <w:r>
              <w:rPr>
                <w:rFonts w:hint="eastAsia"/>
                <w:szCs w:val="24"/>
              </w:rPr>
              <w:t>過，都還是會</w:t>
            </w:r>
            <w:proofErr w:type="gramStart"/>
            <w:r>
              <w:rPr>
                <w:rFonts w:hint="eastAsia"/>
                <w:szCs w:val="24"/>
              </w:rPr>
              <w:t>和</w:t>
            </w:r>
            <w:proofErr w:type="gramEnd"/>
          </w:p>
          <w:p w:rsidR="003B606F" w:rsidRDefault="003B606F">
            <w:pPr>
              <w:ind w:left="480" w:hangingChars="200" w:hanging="480"/>
              <w:rPr>
                <w:szCs w:val="24"/>
              </w:rPr>
            </w:pPr>
            <w:r>
              <w:rPr>
                <w:rFonts w:hint="eastAsia"/>
                <w:szCs w:val="24"/>
              </w:rPr>
              <w:t>同儕比較玩得起</w:t>
            </w:r>
          </w:p>
          <w:p w:rsidR="003B606F" w:rsidRDefault="003B606F">
            <w:pPr>
              <w:ind w:left="480" w:hangingChars="200" w:hanging="480"/>
              <w:rPr>
                <w:szCs w:val="24"/>
              </w:rPr>
            </w:pPr>
            <w:r>
              <w:rPr>
                <w:rFonts w:hint="eastAsia"/>
                <w:szCs w:val="24"/>
              </w:rPr>
              <w:t>來，因此排序為</w:t>
            </w:r>
          </w:p>
          <w:p w:rsidR="003B606F" w:rsidRDefault="003B606F">
            <w:pPr>
              <w:ind w:left="480" w:hangingChars="200" w:hanging="480"/>
              <w:rPr>
                <w:szCs w:val="24"/>
              </w:rPr>
            </w:pPr>
            <w:r>
              <w:rPr>
                <w:rFonts w:hint="eastAsia"/>
                <w:szCs w:val="24"/>
              </w:rPr>
              <w:t>最後。</w:t>
            </w:r>
          </w:p>
          <w:p w:rsidR="003B606F" w:rsidRDefault="003B606F">
            <w:pPr>
              <w:ind w:left="480" w:hangingChars="200" w:hanging="480"/>
              <w:rPr>
                <w:szCs w:val="24"/>
              </w:rPr>
            </w:pPr>
            <w:r>
              <w:rPr>
                <w:szCs w:val="24"/>
              </w:rPr>
              <w:t>6-2:</w:t>
            </w:r>
            <w:r>
              <w:rPr>
                <w:rFonts w:hint="eastAsia"/>
                <w:szCs w:val="24"/>
              </w:rPr>
              <w:t>受訪者面臨</w:t>
            </w:r>
          </w:p>
          <w:p w:rsidR="003B606F" w:rsidRDefault="003B606F">
            <w:pPr>
              <w:ind w:left="480" w:hangingChars="200" w:hanging="480"/>
              <w:rPr>
                <w:szCs w:val="24"/>
              </w:rPr>
            </w:pPr>
            <w:r>
              <w:rPr>
                <w:rFonts w:hint="eastAsia"/>
                <w:szCs w:val="24"/>
              </w:rPr>
              <w:t>之相關議題認為</w:t>
            </w:r>
          </w:p>
          <w:p w:rsidR="003B606F" w:rsidRDefault="003B606F">
            <w:pPr>
              <w:ind w:left="480" w:hangingChars="200" w:hanging="480"/>
              <w:rPr>
                <w:szCs w:val="24"/>
              </w:rPr>
            </w:pPr>
            <w:r>
              <w:rPr>
                <w:rFonts w:hint="eastAsia"/>
                <w:szCs w:val="24"/>
              </w:rPr>
              <w:t>最具有挑戰的困</w:t>
            </w:r>
          </w:p>
          <w:p w:rsidR="003B606F" w:rsidRDefault="003B606F">
            <w:pPr>
              <w:ind w:left="480" w:hangingChars="200" w:hanging="480"/>
              <w:rPr>
                <w:szCs w:val="24"/>
              </w:rPr>
            </w:pPr>
            <w:r>
              <w:rPr>
                <w:rFonts w:hint="eastAsia"/>
                <w:szCs w:val="24"/>
              </w:rPr>
              <w:t>難為：父母監護</w:t>
            </w:r>
          </w:p>
          <w:p w:rsidR="003B606F" w:rsidRDefault="003B606F">
            <w:pPr>
              <w:ind w:left="480" w:hangingChars="200" w:hanging="480"/>
              <w:rPr>
                <w:szCs w:val="24"/>
              </w:rPr>
            </w:pPr>
            <w:r>
              <w:rPr>
                <w:rFonts w:hint="eastAsia"/>
                <w:szCs w:val="24"/>
              </w:rPr>
              <w:t>權的問題、父母</w:t>
            </w:r>
          </w:p>
          <w:p w:rsidR="003B606F" w:rsidRDefault="003B606F">
            <w:pPr>
              <w:ind w:left="480" w:hangingChars="200" w:hanging="480"/>
              <w:rPr>
                <w:szCs w:val="24"/>
              </w:rPr>
            </w:pPr>
            <w:r>
              <w:rPr>
                <w:rFonts w:hint="eastAsia"/>
                <w:szCs w:val="24"/>
              </w:rPr>
              <w:t>離婚後對對方的</w:t>
            </w:r>
          </w:p>
          <w:p w:rsidR="003B606F" w:rsidRDefault="003B606F">
            <w:pPr>
              <w:ind w:left="480" w:hangingChars="200" w:hanging="480"/>
              <w:rPr>
                <w:szCs w:val="24"/>
              </w:rPr>
            </w:pPr>
            <w:r>
              <w:rPr>
                <w:rFonts w:hint="eastAsia"/>
                <w:szCs w:val="24"/>
              </w:rPr>
              <w:t>態度而對幼兒產</w:t>
            </w:r>
          </w:p>
          <w:p w:rsidR="003B606F" w:rsidRDefault="003B606F">
            <w:pPr>
              <w:ind w:left="480" w:hangingChars="200" w:hanging="480"/>
              <w:rPr>
                <w:szCs w:val="24"/>
              </w:rPr>
            </w:pPr>
            <w:r>
              <w:rPr>
                <w:rFonts w:hint="eastAsia"/>
                <w:szCs w:val="24"/>
              </w:rPr>
              <w:t>生影響、父母教</w:t>
            </w:r>
          </w:p>
          <w:p w:rsidR="003B606F" w:rsidRDefault="003B606F">
            <w:pPr>
              <w:ind w:left="480" w:hangingChars="200" w:hanging="480"/>
              <w:rPr>
                <w:szCs w:val="24"/>
              </w:rPr>
            </w:pPr>
            <w:r>
              <w:rPr>
                <w:rFonts w:hint="eastAsia"/>
                <w:szCs w:val="24"/>
              </w:rPr>
              <w:t>養方式不一致。</w:t>
            </w:r>
          </w:p>
          <w:p w:rsidR="003B606F" w:rsidRDefault="003B606F">
            <w:pPr>
              <w:ind w:left="480" w:hangingChars="200" w:hanging="480"/>
              <w:rPr>
                <w:szCs w:val="24"/>
              </w:rPr>
            </w:pPr>
            <w:r>
              <w:rPr>
                <w:szCs w:val="24"/>
              </w:rPr>
              <w:t>6-3:</w:t>
            </w:r>
            <w:r>
              <w:rPr>
                <w:rFonts w:hint="eastAsia"/>
                <w:szCs w:val="24"/>
              </w:rPr>
              <w:t>由此可知，教</w:t>
            </w:r>
          </w:p>
          <w:p w:rsidR="003B606F" w:rsidRDefault="003B606F">
            <w:pPr>
              <w:ind w:left="480" w:hangingChars="200" w:hanging="480"/>
              <w:rPr>
                <w:szCs w:val="24"/>
              </w:rPr>
            </w:pPr>
            <w:r>
              <w:rPr>
                <w:rFonts w:hint="eastAsia"/>
                <w:szCs w:val="24"/>
              </w:rPr>
              <w:t>保員雖然需要盡</w:t>
            </w:r>
          </w:p>
          <w:p w:rsidR="003B606F" w:rsidRDefault="003B606F">
            <w:pPr>
              <w:ind w:left="480" w:hangingChars="200" w:hanging="480"/>
              <w:rPr>
                <w:szCs w:val="24"/>
              </w:rPr>
            </w:pPr>
            <w:r>
              <w:rPr>
                <w:rFonts w:hint="eastAsia"/>
                <w:szCs w:val="24"/>
              </w:rPr>
              <w:lastRenderedPageBreak/>
              <w:t>到自己的輔導</w:t>
            </w:r>
            <w:proofErr w:type="gramStart"/>
            <w:r>
              <w:rPr>
                <w:rFonts w:hint="eastAsia"/>
                <w:szCs w:val="24"/>
              </w:rPr>
              <w:t>責</w:t>
            </w:r>
            <w:proofErr w:type="gramEnd"/>
          </w:p>
          <w:p w:rsidR="003B606F" w:rsidRDefault="003B606F">
            <w:pPr>
              <w:ind w:left="480" w:hangingChars="200" w:hanging="480"/>
              <w:rPr>
                <w:szCs w:val="24"/>
              </w:rPr>
            </w:pPr>
            <w:r>
              <w:rPr>
                <w:rFonts w:hint="eastAsia"/>
                <w:szCs w:val="24"/>
              </w:rPr>
              <w:t>任，但不能放任</w:t>
            </w:r>
          </w:p>
          <w:p w:rsidR="003B606F" w:rsidRDefault="003B606F">
            <w:pPr>
              <w:ind w:left="480" w:hangingChars="200" w:hanging="480"/>
              <w:rPr>
                <w:szCs w:val="24"/>
              </w:rPr>
            </w:pPr>
            <w:r>
              <w:rPr>
                <w:rFonts w:hint="eastAsia"/>
                <w:szCs w:val="24"/>
              </w:rPr>
              <w:t>家長不合理的要</w:t>
            </w:r>
          </w:p>
          <w:p w:rsidR="003B606F" w:rsidRDefault="003B606F">
            <w:pPr>
              <w:ind w:left="480" w:hangingChars="200" w:hanging="480"/>
              <w:rPr>
                <w:szCs w:val="24"/>
              </w:rPr>
            </w:pPr>
            <w:r>
              <w:rPr>
                <w:rFonts w:hint="eastAsia"/>
                <w:szCs w:val="24"/>
              </w:rPr>
              <w:t>求行為，這樣除</w:t>
            </w:r>
          </w:p>
          <w:p w:rsidR="003B606F" w:rsidRDefault="003B606F">
            <w:pPr>
              <w:ind w:left="480" w:hangingChars="200" w:hanging="480"/>
              <w:rPr>
                <w:szCs w:val="24"/>
              </w:rPr>
            </w:pPr>
            <w:r>
              <w:rPr>
                <w:rFonts w:hint="eastAsia"/>
                <w:szCs w:val="24"/>
              </w:rPr>
              <w:t>了使自身有困擾</w:t>
            </w:r>
          </w:p>
          <w:p w:rsidR="003B606F" w:rsidRDefault="003B606F">
            <w:pPr>
              <w:ind w:left="480" w:hangingChars="200" w:hanging="480"/>
              <w:rPr>
                <w:szCs w:val="24"/>
              </w:rPr>
            </w:pPr>
            <w:r>
              <w:rPr>
                <w:rFonts w:hint="eastAsia"/>
                <w:szCs w:val="24"/>
              </w:rPr>
              <w:t>之外，幼兒和家</w:t>
            </w:r>
          </w:p>
          <w:p w:rsidR="003B606F" w:rsidRDefault="003B606F">
            <w:pPr>
              <w:ind w:left="480" w:hangingChars="200" w:hanging="480"/>
              <w:rPr>
                <w:szCs w:val="24"/>
              </w:rPr>
            </w:pPr>
            <w:r>
              <w:rPr>
                <w:rFonts w:hint="eastAsia"/>
                <w:szCs w:val="24"/>
              </w:rPr>
              <w:t>長的親密度也會</w:t>
            </w:r>
          </w:p>
          <w:p w:rsidR="003B606F" w:rsidRDefault="003B606F">
            <w:pPr>
              <w:ind w:left="480" w:hangingChars="200" w:hanging="480"/>
              <w:rPr>
                <w:szCs w:val="24"/>
              </w:rPr>
            </w:pPr>
            <w:r>
              <w:rPr>
                <w:rFonts w:hint="eastAsia"/>
                <w:szCs w:val="24"/>
              </w:rPr>
              <w:t>產生負向影響。</w:t>
            </w:r>
          </w:p>
        </w:tc>
      </w:tr>
    </w:tbl>
    <w:p w:rsidR="00DD4E30" w:rsidRPr="00E9461F" w:rsidRDefault="00195FBA" w:rsidP="00DD4E30">
      <w:pPr>
        <w:widowControl/>
        <w:numPr>
          <w:ilvl w:val="3"/>
          <w:numId w:val="13"/>
        </w:numPr>
        <w:tabs>
          <w:tab w:val="left" w:pos="284"/>
          <w:tab w:val="left" w:pos="567"/>
        </w:tabs>
        <w:ind w:left="0" w:hanging="11"/>
        <w:rPr>
          <w:rFonts w:ascii="新細明體" w:hAnsi="新細明體"/>
          <w:b/>
          <w:noProof/>
          <w:color w:val="000000"/>
          <w:sz w:val="26"/>
          <w:szCs w:val="26"/>
        </w:rPr>
      </w:pPr>
      <w:r>
        <w:lastRenderedPageBreak/>
        <w:br w:type="page"/>
      </w:r>
      <w:r w:rsidR="00400F29">
        <w:rPr>
          <w:rFonts w:ascii="新細明體" w:hAnsi="新細明體"/>
          <w:b/>
          <w:noProof/>
          <w:color w:val="000000"/>
          <w:sz w:val="26"/>
          <w:szCs w:val="26"/>
        </w:rPr>
        <w:lastRenderedPageBreak/>
        <w:t>T</w:t>
      </w:r>
      <w:r w:rsidR="00400F29">
        <w:rPr>
          <w:rFonts w:ascii="新細明體" w:hAnsi="新細明體" w:hint="eastAsia"/>
          <w:b/>
          <w:noProof/>
          <w:color w:val="000000"/>
          <w:sz w:val="26"/>
          <w:szCs w:val="26"/>
        </w:rPr>
        <w:t>2訪談分析</w:t>
      </w:r>
      <w:r w:rsidR="00DD4E30" w:rsidRPr="00E9461F">
        <w:rPr>
          <w:rFonts w:ascii="新細明體" w:hAnsi="新細明體" w:hint="eastAsia"/>
          <w:b/>
          <w:noProof/>
          <w:color w:val="000000"/>
          <w:sz w:val="26"/>
          <w:szCs w:val="26"/>
        </w:rPr>
        <w:t>:</w:t>
      </w:r>
    </w:p>
    <w:tbl>
      <w:tblPr>
        <w:tblW w:w="10355" w:type="dxa"/>
        <w:jc w:val="center"/>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70"/>
        <w:gridCol w:w="1985"/>
      </w:tblGrid>
      <w:tr w:rsidR="00DD4E30" w:rsidRPr="000A59BB" w:rsidTr="00D270CA">
        <w:trPr>
          <w:trHeight w:val="198"/>
          <w:jc w:val="center"/>
        </w:trPr>
        <w:tc>
          <w:tcPr>
            <w:tcW w:w="8370" w:type="dxa"/>
            <w:shd w:val="clear" w:color="auto" w:fill="E5B8B7"/>
          </w:tcPr>
          <w:p w:rsidR="00DD4E30" w:rsidRPr="000A59BB" w:rsidRDefault="00DD4E30" w:rsidP="00D270CA">
            <w:pPr>
              <w:pStyle w:val="a5"/>
              <w:numPr>
                <w:ilvl w:val="0"/>
                <w:numId w:val="33"/>
              </w:numPr>
              <w:ind w:leftChars="0"/>
              <w:rPr>
                <w:rFonts w:ascii="標楷體" w:eastAsia="標楷體" w:hAnsi="標楷體"/>
                <w:b/>
                <w:sz w:val="26"/>
                <w:szCs w:val="26"/>
              </w:rPr>
            </w:pPr>
            <w:r w:rsidRPr="000A59BB">
              <w:rPr>
                <w:rFonts w:ascii="標楷體" w:eastAsia="標楷體" w:hAnsi="標楷體"/>
                <w:color w:val="000000"/>
                <w:sz w:val="26"/>
                <w:szCs w:val="26"/>
              </w:rPr>
              <w:br w:type="page"/>
            </w:r>
            <w:r w:rsidRPr="000A59BB">
              <w:rPr>
                <w:rFonts w:ascii="標楷體" w:eastAsia="標楷體" w:hAnsi="標楷體" w:hint="eastAsia"/>
                <w:b/>
                <w:sz w:val="26"/>
                <w:szCs w:val="26"/>
              </w:rPr>
              <w:t>受訪者的基本資料</w:t>
            </w:r>
          </w:p>
        </w:tc>
        <w:tc>
          <w:tcPr>
            <w:tcW w:w="1985" w:type="dxa"/>
            <w:shd w:val="clear" w:color="auto" w:fill="E5B8B7"/>
          </w:tcPr>
          <w:p w:rsidR="00DD4E30" w:rsidRPr="000A59BB" w:rsidRDefault="00DD4E30" w:rsidP="00D270CA">
            <w:pPr>
              <w:pStyle w:val="a5"/>
              <w:ind w:leftChars="0" w:left="0"/>
              <w:jc w:val="center"/>
              <w:rPr>
                <w:rFonts w:ascii="標楷體" w:eastAsia="標楷體" w:hAnsi="標楷體"/>
                <w:b/>
                <w:color w:val="000000"/>
                <w:sz w:val="26"/>
                <w:szCs w:val="26"/>
              </w:rPr>
            </w:pPr>
            <w:r w:rsidRPr="000A59BB">
              <w:rPr>
                <w:rFonts w:ascii="標楷體" w:eastAsia="標楷體" w:hAnsi="標楷體" w:hint="eastAsia"/>
                <w:b/>
                <w:color w:val="000000"/>
                <w:sz w:val="26"/>
                <w:szCs w:val="26"/>
              </w:rPr>
              <w:t>備註</w:t>
            </w:r>
          </w:p>
        </w:tc>
      </w:tr>
      <w:tr w:rsidR="00DD4E30" w:rsidRPr="000A59BB" w:rsidTr="00D270CA">
        <w:trPr>
          <w:trHeight w:val="720"/>
          <w:jc w:val="center"/>
        </w:trPr>
        <w:tc>
          <w:tcPr>
            <w:tcW w:w="8370" w:type="dxa"/>
          </w:tcPr>
          <w:p w:rsidR="00DD4E30" w:rsidRPr="00E9461F" w:rsidRDefault="00DD4E30" w:rsidP="00D270CA">
            <w:pPr>
              <w:pStyle w:val="a5"/>
              <w:numPr>
                <w:ilvl w:val="1"/>
                <w:numId w:val="26"/>
              </w:numPr>
              <w:ind w:leftChars="0"/>
              <w:rPr>
                <w:rFonts w:ascii="新細明體" w:hAnsi="新細明體"/>
                <w:color w:val="000000"/>
                <w:sz w:val="26"/>
                <w:szCs w:val="26"/>
              </w:rPr>
            </w:pPr>
            <w:r w:rsidRPr="00E9461F">
              <w:rPr>
                <w:rFonts w:ascii="新細明體" w:hAnsi="新細明體" w:hint="eastAsia"/>
                <w:color w:val="000000"/>
                <w:sz w:val="26"/>
                <w:szCs w:val="26"/>
              </w:rPr>
              <w:t>請問您從事教保工作至今有多久了呢？</w:t>
            </w:r>
          </w:p>
          <w:p w:rsidR="00DD4E30" w:rsidRPr="000A59BB" w:rsidRDefault="00DD4E30" w:rsidP="00D270CA">
            <w:pPr>
              <w:pStyle w:val="a5"/>
              <w:ind w:leftChars="0" w:left="720"/>
              <w:rPr>
                <w:rFonts w:ascii="標楷體" w:eastAsia="標楷體" w:hAnsi="標楷體"/>
                <w:color w:val="FF0000"/>
                <w:sz w:val="26"/>
                <w:szCs w:val="26"/>
              </w:rPr>
            </w:pPr>
            <w:r w:rsidRPr="000A59BB">
              <w:rPr>
                <w:rFonts w:ascii="標楷體" w:eastAsia="標楷體" w:hAnsi="標楷體" w:hint="eastAsia"/>
                <w:color w:val="FF0000"/>
                <w:sz w:val="26"/>
                <w:szCs w:val="26"/>
              </w:rPr>
              <w:t>現在剛滿三年。</w:t>
            </w:r>
          </w:p>
          <w:p w:rsidR="00DD4E30" w:rsidRPr="00E9461F" w:rsidRDefault="00DD4E30" w:rsidP="00D270CA">
            <w:pPr>
              <w:pStyle w:val="a5"/>
              <w:numPr>
                <w:ilvl w:val="1"/>
                <w:numId w:val="26"/>
              </w:numPr>
              <w:ind w:leftChars="0"/>
              <w:rPr>
                <w:rFonts w:ascii="新細明體" w:hAnsi="新細明體"/>
                <w:color w:val="000000"/>
                <w:sz w:val="26"/>
                <w:szCs w:val="26"/>
              </w:rPr>
            </w:pPr>
            <w:r w:rsidRPr="00E9461F">
              <w:rPr>
                <w:rFonts w:ascii="新細明體" w:hAnsi="新細明體" w:hint="eastAsia"/>
                <w:color w:val="000000"/>
                <w:sz w:val="26"/>
                <w:szCs w:val="26"/>
              </w:rPr>
              <w:t>請問您在現在就職中的幼兒園工作有多久了呢？</w:t>
            </w:r>
          </w:p>
          <w:p w:rsidR="00DD4E30" w:rsidRPr="000A59BB" w:rsidRDefault="00DD4E30" w:rsidP="00D270CA">
            <w:pPr>
              <w:pStyle w:val="a5"/>
              <w:ind w:leftChars="0" w:left="720"/>
              <w:rPr>
                <w:rFonts w:ascii="標楷體" w:eastAsia="標楷體" w:hAnsi="標楷體"/>
                <w:color w:val="FF0000"/>
                <w:sz w:val="26"/>
                <w:szCs w:val="26"/>
              </w:rPr>
            </w:pPr>
            <w:r w:rsidRPr="000A59BB">
              <w:rPr>
                <w:rFonts w:ascii="標楷體" w:eastAsia="標楷體" w:hAnsi="標楷體" w:hint="eastAsia"/>
                <w:color w:val="FF0000"/>
                <w:sz w:val="26"/>
                <w:szCs w:val="26"/>
              </w:rPr>
              <w:t>現在剛滿三年。</w:t>
            </w:r>
          </w:p>
          <w:p w:rsidR="00DD4E30" w:rsidRPr="00E9461F" w:rsidRDefault="00DD4E30" w:rsidP="00D270CA">
            <w:pPr>
              <w:pStyle w:val="a5"/>
              <w:numPr>
                <w:ilvl w:val="1"/>
                <w:numId w:val="26"/>
              </w:numPr>
              <w:ind w:leftChars="0"/>
              <w:rPr>
                <w:rFonts w:ascii="新細明體" w:hAnsi="新細明體"/>
                <w:color w:val="000000"/>
                <w:sz w:val="26"/>
                <w:szCs w:val="26"/>
              </w:rPr>
            </w:pPr>
            <w:r w:rsidRPr="00E9461F">
              <w:rPr>
                <w:rFonts w:ascii="新細明體" w:hAnsi="新細明體" w:hint="eastAsia"/>
                <w:color w:val="000000"/>
                <w:sz w:val="26"/>
                <w:szCs w:val="26"/>
              </w:rPr>
              <w:t>請問您曾經輔導的</w:t>
            </w:r>
            <w:r w:rsidRPr="00E9461F">
              <w:rPr>
                <w:rFonts w:ascii="新細明體" w:hAnsi="新細明體"/>
                <w:color w:val="000000"/>
                <w:sz w:val="26"/>
                <w:szCs w:val="26"/>
              </w:rPr>
              <w:t>離婚單親幼兒</w:t>
            </w:r>
            <w:r w:rsidRPr="00E9461F">
              <w:rPr>
                <w:rFonts w:ascii="新細明體" w:hAnsi="新細明體" w:hint="eastAsia"/>
                <w:color w:val="000000"/>
                <w:sz w:val="26"/>
                <w:szCs w:val="26"/>
              </w:rPr>
              <w:t>人數大概有多少？</w:t>
            </w:r>
          </w:p>
          <w:p w:rsidR="00DD4E30" w:rsidRPr="000A59BB" w:rsidRDefault="00DD4E30" w:rsidP="00D270CA">
            <w:pPr>
              <w:pStyle w:val="a5"/>
              <w:ind w:leftChars="0" w:left="720"/>
              <w:rPr>
                <w:rFonts w:ascii="標楷體" w:eastAsia="標楷體" w:hAnsi="標楷體"/>
                <w:color w:val="FF0000"/>
                <w:sz w:val="26"/>
                <w:szCs w:val="26"/>
              </w:rPr>
            </w:pPr>
            <w:r w:rsidRPr="000A59BB">
              <w:rPr>
                <w:rFonts w:ascii="標楷體" w:eastAsia="標楷體" w:hAnsi="標楷體" w:hint="eastAsia"/>
                <w:color w:val="FF0000"/>
                <w:sz w:val="26"/>
                <w:szCs w:val="26"/>
              </w:rPr>
              <w:t>由於年資尚淺，大概</w:t>
            </w:r>
            <w:proofErr w:type="gramStart"/>
            <w:r w:rsidRPr="000A59BB">
              <w:rPr>
                <w:rFonts w:ascii="標楷體" w:eastAsia="標楷體" w:hAnsi="標楷體" w:hint="eastAsia"/>
                <w:color w:val="FF0000"/>
                <w:sz w:val="26"/>
                <w:szCs w:val="26"/>
              </w:rPr>
              <w:t>五六位吧</w:t>
            </w:r>
            <w:proofErr w:type="gramEnd"/>
            <w:r w:rsidRPr="000A59BB">
              <w:rPr>
                <w:rFonts w:ascii="標楷體" w:eastAsia="標楷體" w:hAnsi="標楷體" w:hint="eastAsia"/>
                <w:color w:val="FF0000"/>
                <w:sz w:val="26"/>
                <w:szCs w:val="26"/>
              </w:rPr>
              <w:t>!</w:t>
            </w:r>
          </w:p>
          <w:p w:rsidR="00DD4E30" w:rsidRPr="00E9461F" w:rsidRDefault="00DD4E30" w:rsidP="00D270CA">
            <w:pPr>
              <w:pStyle w:val="a5"/>
              <w:numPr>
                <w:ilvl w:val="1"/>
                <w:numId w:val="26"/>
              </w:numPr>
              <w:ind w:leftChars="0"/>
              <w:rPr>
                <w:rFonts w:ascii="新細明體" w:hAnsi="新細明體"/>
                <w:color w:val="000000"/>
                <w:sz w:val="26"/>
                <w:szCs w:val="26"/>
              </w:rPr>
            </w:pPr>
            <w:r w:rsidRPr="00E9461F">
              <w:rPr>
                <w:rFonts w:ascii="新細明體" w:hAnsi="新細明體" w:hint="eastAsia"/>
                <w:color w:val="000000"/>
                <w:sz w:val="26"/>
                <w:szCs w:val="26"/>
              </w:rPr>
              <w:t>請問您曾經</w:t>
            </w:r>
            <w:r w:rsidRPr="00E9461F">
              <w:rPr>
                <w:rFonts w:ascii="新細明體" w:hAnsi="新細明體" w:hint="eastAsia"/>
                <w:b/>
                <w:color w:val="000000"/>
                <w:sz w:val="26"/>
                <w:szCs w:val="26"/>
              </w:rPr>
              <w:t>輔導成功</w:t>
            </w:r>
            <w:r w:rsidRPr="00E9461F">
              <w:rPr>
                <w:rFonts w:ascii="新細明體" w:hAnsi="新細明體" w:hint="eastAsia"/>
                <w:color w:val="000000"/>
                <w:sz w:val="26"/>
                <w:szCs w:val="26"/>
              </w:rPr>
              <w:t>的案例大概有多少？</w:t>
            </w:r>
          </w:p>
          <w:p w:rsidR="00DD4E30" w:rsidRPr="000A59BB" w:rsidRDefault="00DD4E30" w:rsidP="00D270CA">
            <w:pPr>
              <w:pStyle w:val="a5"/>
              <w:ind w:leftChars="0" w:left="720"/>
              <w:rPr>
                <w:rFonts w:ascii="標楷體" w:eastAsia="標楷體" w:hAnsi="標楷體"/>
                <w:color w:val="FF0000"/>
                <w:sz w:val="26"/>
                <w:szCs w:val="26"/>
              </w:rPr>
            </w:pPr>
            <w:r w:rsidRPr="000A59BB">
              <w:rPr>
                <w:rFonts w:ascii="標楷體" w:eastAsia="標楷體" w:hAnsi="標楷體" w:hint="eastAsia"/>
                <w:color w:val="FF0000"/>
                <w:sz w:val="26"/>
                <w:szCs w:val="26"/>
              </w:rPr>
              <w:t>目前大部分都算順利</w:t>
            </w:r>
            <w:proofErr w:type="gramStart"/>
            <w:r w:rsidRPr="000A59BB">
              <w:rPr>
                <w:rFonts w:ascii="標楷體" w:eastAsia="標楷體" w:hAnsi="標楷體" w:hint="eastAsia"/>
                <w:color w:val="FF0000"/>
                <w:sz w:val="26"/>
                <w:szCs w:val="26"/>
              </w:rPr>
              <w:t>囉</w:t>
            </w:r>
            <w:proofErr w:type="gramEnd"/>
            <w:r w:rsidRPr="000A59BB">
              <w:rPr>
                <w:rFonts w:ascii="標楷體" w:eastAsia="標楷體" w:hAnsi="標楷體" w:hint="eastAsia"/>
                <w:color w:val="FF0000"/>
                <w:sz w:val="26"/>
                <w:szCs w:val="26"/>
              </w:rPr>
              <w:t>!</w:t>
            </w:r>
          </w:p>
          <w:p w:rsidR="00DD4E30" w:rsidRPr="000A59BB" w:rsidRDefault="00DD4E30" w:rsidP="00D270CA">
            <w:pPr>
              <w:rPr>
                <w:rFonts w:ascii="標楷體" w:eastAsia="標楷體" w:hAnsi="標楷體"/>
                <w:b/>
                <w:sz w:val="26"/>
                <w:szCs w:val="26"/>
              </w:rPr>
            </w:pPr>
            <w:r w:rsidRPr="000A59BB">
              <w:rPr>
                <w:rFonts w:ascii="標楷體" w:eastAsia="標楷體" w:hAnsi="標楷體" w:hint="eastAsia"/>
                <w:color w:val="000000"/>
                <w:sz w:val="26"/>
                <w:szCs w:val="26"/>
              </w:rPr>
              <w:t xml:space="preserve">1-5. </w:t>
            </w:r>
            <w:r w:rsidRPr="00E9461F">
              <w:rPr>
                <w:rFonts w:ascii="新細明體" w:hAnsi="新細明體" w:hint="eastAsia"/>
                <w:color w:val="000000"/>
                <w:sz w:val="26"/>
                <w:szCs w:val="26"/>
              </w:rPr>
              <w:t>請問您曾經</w:t>
            </w:r>
            <w:r w:rsidRPr="00E9461F">
              <w:rPr>
                <w:rFonts w:ascii="新細明體" w:hAnsi="新細明體" w:hint="eastAsia"/>
                <w:b/>
                <w:color w:val="000000"/>
                <w:sz w:val="26"/>
                <w:szCs w:val="26"/>
              </w:rPr>
              <w:t>輔導過不順利</w:t>
            </w:r>
            <w:r w:rsidRPr="00E9461F">
              <w:rPr>
                <w:rFonts w:ascii="新細明體" w:hAnsi="新細明體" w:hint="eastAsia"/>
                <w:color w:val="000000"/>
                <w:sz w:val="26"/>
                <w:szCs w:val="26"/>
              </w:rPr>
              <w:t>的案例大概有多少？</w:t>
            </w:r>
          </w:p>
          <w:p w:rsidR="00DD4E30" w:rsidRPr="000A59BB" w:rsidRDefault="00DD4E30" w:rsidP="00D270CA">
            <w:pPr>
              <w:pStyle w:val="a5"/>
              <w:ind w:leftChars="0"/>
              <w:rPr>
                <w:rFonts w:ascii="標楷體" w:eastAsia="標楷體" w:hAnsi="標楷體"/>
                <w:color w:val="FF0000"/>
                <w:sz w:val="26"/>
                <w:szCs w:val="26"/>
              </w:rPr>
            </w:pPr>
            <w:r w:rsidRPr="000A59BB">
              <w:rPr>
                <w:rFonts w:ascii="標楷體" w:eastAsia="標楷體" w:hAnsi="標楷體" w:hint="eastAsia"/>
                <w:color w:val="244061"/>
                <w:sz w:val="26"/>
                <w:szCs w:val="26"/>
              </w:rPr>
              <w:t xml:space="preserve"> </w:t>
            </w:r>
            <w:r w:rsidRPr="000A59BB">
              <w:rPr>
                <w:rFonts w:ascii="標楷體" w:eastAsia="標楷體" w:hAnsi="標楷體" w:hint="eastAsia"/>
                <w:color w:val="FF0000"/>
                <w:sz w:val="26"/>
                <w:szCs w:val="26"/>
              </w:rPr>
              <w:t xml:space="preserve"> 1位</w:t>
            </w:r>
          </w:p>
          <w:p w:rsidR="00DD4E30" w:rsidRPr="00E9461F" w:rsidRDefault="00DD4E30" w:rsidP="00D270CA">
            <w:pPr>
              <w:rPr>
                <w:rFonts w:ascii="新細明體" w:hAnsi="新細明體"/>
                <w:b/>
                <w:sz w:val="26"/>
                <w:szCs w:val="26"/>
              </w:rPr>
            </w:pPr>
            <w:r w:rsidRPr="00E9461F">
              <w:rPr>
                <w:rFonts w:ascii="新細明體" w:hAnsi="新細明體" w:hint="eastAsia"/>
                <w:b/>
                <w:sz w:val="26"/>
                <w:szCs w:val="26"/>
              </w:rPr>
              <w:t>以下將會分別從「學習表現」、「行為表現」、「同儕間互動關係」、「與家人間互動關係」及「綜合問題」五部份請教您的輔導經驗：</w:t>
            </w:r>
          </w:p>
        </w:tc>
        <w:tc>
          <w:tcPr>
            <w:tcW w:w="1985" w:type="dxa"/>
          </w:tcPr>
          <w:p w:rsidR="00DD4E30" w:rsidRPr="000A59BB" w:rsidRDefault="00DD4E30" w:rsidP="00D270CA">
            <w:pPr>
              <w:pStyle w:val="a5"/>
              <w:ind w:leftChars="0" w:left="720"/>
              <w:rPr>
                <w:rFonts w:ascii="標楷體" w:eastAsia="標楷體" w:hAnsi="標楷體"/>
                <w:color w:val="000000"/>
                <w:sz w:val="26"/>
                <w:szCs w:val="26"/>
              </w:rPr>
            </w:pPr>
          </w:p>
        </w:tc>
      </w:tr>
      <w:tr w:rsidR="00DD4E30" w:rsidRPr="000A59BB" w:rsidTr="00D270CA">
        <w:trPr>
          <w:trHeight w:val="303"/>
          <w:jc w:val="center"/>
        </w:trPr>
        <w:tc>
          <w:tcPr>
            <w:tcW w:w="8370" w:type="dxa"/>
            <w:shd w:val="clear" w:color="auto" w:fill="E5B8B7"/>
          </w:tcPr>
          <w:p w:rsidR="00DD4E30" w:rsidRPr="000A59BB" w:rsidRDefault="00DD4E30" w:rsidP="00D270CA">
            <w:pPr>
              <w:pStyle w:val="a5"/>
              <w:numPr>
                <w:ilvl w:val="0"/>
                <w:numId w:val="33"/>
              </w:numPr>
              <w:ind w:leftChars="0"/>
              <w:rPr>
                <w:rFonts w:ascii="標楷體" w:eastAsia="標楷體" w:hAnsi="標楷體"/>
                <w:b/>
                <w:sz w:val="26"/>
                <w:szCs w:val="26"/>
              </w:rPr>
            </w:pPr>
            <w:r w:rsidRPr="000A59BB">
              <w:rPr>
                <w:rFonts w:ascii="標楷體" w:eastAsia="標楷體" w:hAnsi="標楷體" w:hint="eastAsia"/>
                <w:b/>
                <w:sz w:val="26"/>
                <w:szCs w:val="26"/>
              </w:rPr>
              <w:t>學習表現之輔導方法</w:t>
            </w:r>
          </w:p>
        </w:tc>
        <w:tc>
          <w:tcPr>
            <w:tcW w:w="1985" w:type="dxa"/>
            <w:shd w:val="clear" w:color="auto" w:fill="E5B8B7"/>
          </w:tcPr>
          <w:p w:rsidR="00DD4E30" w:rsidRPr="000A59BB" w:rsidRDefault="00DD4E30" w:rsidP="00D270CA">
            <w:pPr>
              <w:pStyle w:val="a5"/>
              <w:ind w:leftChars="0" w:left="0"/>
              <w:jc w:val="center"/>
              <w:rPr>
                <w:rFonts w:ascii="標楷體" w:eastAsia="標楷體" w:hAnsi="標楷體"/>
                <w:b/>
                <w:sz w:val="26"/>
                <w:szCs w:val="26"/>
              </w:rPr>
            </w:pPr>
            <w:r w:rsidRPr="000A59BB">
              <w:rPr>
                <w:rFonts w:ascii="標楷體" w:eastAsia="標楷體" w:hAnsi="標楷體" w:hint="eastAsia"/>
                <w:b/>
                <w:sz w:val="26"/>
                <w:szCs w:val="26"/>
              </w:rPr>
              <w:t>備註</w:t>
            </w:r>
          </w:p>
        </w:tc>
      </w:tr>
      <w:tr w:rsidR="00DD4E30" w:rsidRPr="000A59BB" w:rsidTr="00D270CA">
        <w:trPr>
          <w:trHeight w:val="841"/>
          <w:jc w:val="center"/>
        </w:trPr>
        <w:tc>
          <w:tcPr>
            <w:tcW w:w="8370" w:type="dxa"/>
          </w:tcPr>
          <w:p w:rsidR="00DD4E30" w:rsidRPr="000A59BB" w:rsidRDefault="00DD4E30" w:rsidP="00D270CA">
            <w:pPr>
              <w:rPr>
                <w:rFonts w:ascii="標楷體" w:eastAsia="標楷體" w:hAnsi="標楷體"/>
                <w:b/>
                <w:sz w:val="26"/>
                <w:szCs w:val="26"/>
                <w:bdr w:val="single" w:sz="4" w:space="0" w:color="auto"/>
              </w:rPr>
            </w:pPr>
            <w:r w:rsidRPr="000A59BB">
              <w:rPr>
                <w:rFonts w:ascii="標楷體" w:eastAsia="標楷體" w:hAnsi="標楷體" w:hint="eastAsia"/>
                <w:b/>
                <w:sz w:val="26"/>
                <w:szCs w:val="26"/>
                <w:bdr w:val="single" w:sz="4" w:space="0" w:color="auto"/>
              </w:rPr>
              <w:t xml:space="preserve">2-1. 離婚單親對幼兒的影響 </w:t>
            </w:r>
          </w:p>
          <w:p w:rsidR="00DD4E30" w:rsidRPr="000A59BB" w:rsidRDefault="00DD4E30" w:rsidP="00D270CA">
            <w:pPr>
              <w:rPr>
                <w:rFonts w:ascii="標楷體" w:eastAsia="標楷體" w:hAnsi="標楷體"/>
                <w:sz w:val="26"/>
                <w:szCs w:val="26"/>
              </w:rPr>
            </w:pPr>
            <w:r w:rsidRPr="000A59BB">
              <w:rPr>
                <w:rFonts w:ascii="標楷體" w:eastAsia="標楷體" w:hAnsi="標楷體" w:hint="eastAsia"/>
                <w:color w:val="000000"/>
                <w:sz w:val="26"/>
                <w:szCs w:val="26"/>
              </w:rPr>
              <w:t>2-1-</w:t>
            </w:r>
            <w:r w:rsidRPr="000A59BB">
              <w:rPr>
                <w:rFonts w:ascii="標楷體" w:eastAsia="標楷體" w:hAnsi="標楷體"/>
                <w:color w:val="000000"/>
                <w:sz w:val="26"/>
                <w:szCs w:val="26"/>
              </w:rPr>
              <w:t>1.</w:t>
            </w:r>
            <w:r w:rsidRPr="000A59BB">
              <w:rPr>
                <w:rFonts w:ascii="標楷體" w:eastAsia="標楷體" w:hAnsi="標楷體" w:hint="eastAsia"/>
                <w:color w:val="000000"/>
                <w:sz w:val="26"/>
                <w:szCs w:val="26"/>
              </w:rPr>
              <w:t xml:space="preserve"> </w:t>
            </w:r>
            <w:r w:rsidRPr="00E9461F">
              <w:rPr>
                <w:rFonts w:ascii="新細明體" w:hAnsi="新細明體" w:hint="eastAsia"/>
                <w:color w:val="000000"/>
                <w:sz w:val="26"/>
                <w:szCs w:val="26"/>
              </w:rPr>
              <w:t>請問您覺得父母</w:t>
            </w:r>
            <w:r w:rsidRPr="00E9461F">
              <w:rPr>
                <w:rFonts w:ascii="新細明體" w:hAnsi="新細明體"/>
                <w:color w:val="000000"/>
                <w:sz w:val="26"/>
                <w:szCs w:val="26"/>
              </w:rPr>
              <w:t>離婚</w:t>
            </w:r>
            <w:r w:rsidRPr="00E9461F">
              <w:rPr>
                <w:rFonts w:ascii="新細明體" w:hAnsi="新細明體" w:hint="eastAsia"/>
                <w:b/>
                <w:sz w:val="26"/>
                <w:szCs w:val="26"/>
              </w:rPr>
              <w:t>是否影響</w:t>
            </w:r>
            <w:r w:rsidRPr="00E9461F">
              <w:rPr>
                <w:rFonts w:ascii="新細明體" w:hAnsi="新細明體" w:hint="eastAsia"/>
                <w:sz w:val="26"/>
                <w:szCs w:val="26"/>
              </w:rPr>
              <w:t>幼兒在學習上的表現？</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 xml:space="preserve"> 很少有影響，但仍有部分影響。</w:t>
            </w:r>
          </w:p>
          <w:p w:rsidR="00DD4E30" w:rsidRPr="000A59BB" w:rsidRDefault="00DD4E30" w:rsidP="00D270CA">
            <w:pPr>
              <w:ind w:left="780" w:hangingChars="300" w:hanging="780"/>
              <w:rPr>
                <w:rFonts w:ascii="標楷體" w:eastAsia="標楷體" w:hAnsi="標楷體"/>
                <w:sz w:val="26"/>
                <w:szCs w:val="26"/>
              </w:rPr>
            </w:pPr>
            <w:r w:rsidRPr="000A59BB">
              <w:rPr>
                <w:rFonts w:ascii="標楷體" w:eastAsia="標楷體" w:hAnsi="標楷體" w:hint="eastAsia"/>
                <w:sz w:val="26"/>
                <w:szCs w:val="26"/>
              </w:rPr>
              <w:t>2-</w:t>
            </w:r>
            <w:r w:rsidRPr="000A59BB">
              <w:rPr>
                <w:rFonts w:ascii="標楷體" w:eastAsia="標楷體" w:hAnsi="標楷體"/>
                <w:sz w:val="26"/>
                <w:szCs w:val="26"/>
              </w:rPr>
              <w:t>1-</w:t>
            </w:r>
            <w:r w:rsidRPr="000A59BB">
              <w:rPr>
                <w:rFonts w:ascii="標楷體" w:eastAsia="標楷體" w:hAnsi="標楷體" w:hint="eastAsia"/>
                <w:sz w:val="26"/>
                <w:szCs w:val="26"/>
              </w:rPr>
              <w:t xml:space="preserve">2. </w:t>
            </w:r>
            <w:r w:rsidRPr="00E9461F">
              <w:rPr>
                <w:rFonts w:ascii="新細明體" w:hAnsi="新細明體" w:hint="eastAsia"/>
                <w:sz w:val="26"/>
                <w:szCs w:val="26"/>
              </w:rPr>
              <w:t>能請您舉例描述對幼兒</w:t>
            </w:r>
            <w:r w:rsidRPr="00E9461F">
              <w:rPr>
                <w:rFonts w:ascii="新細明體" w:hAnsi="新細明體" w:hint="eastAsia"/>
                <w:b/>
                <w:sz w:val="26"/>
                <w:szCs w:val="26"/>
              </w:rPr>
              <w:t>的具體影響</w:t>
            </w:r>
            <w:r w:rsidRPr="00E9461F">
              <w:rPr>
                <w:rFonts w:ascii="新細明體" w:hAnsi="新細明體" w:hint="eastAsia"/>
                <w:sz w:val="26"/>
                <w:szCs w:val="26"/>
              </w:rPr>
              <w:t>嗎？</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其中包含正向、負向、還是正負向影響都有呢？）</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color w:val="244061"/>
                <w:sz w:val="26"/>
                <w:szCs w:val="26"/>
              </w:rPr>
              <w:t xml:space="preserve">     </w:t>
            </w:r>
            <w:r w:rsidRPr="000A59BB">
              <w:rPr>
                <w:rFonts w:ascii="標楷體" w:eastAsia="標楷體" w:hAnsi="標楷體" w:hint="eastAsia"/>
                <w:color w:val="FF0000"/>
                <w:sz w:val="26"/>
                <w:szCs w:val="26"/>
              </w:rPr>
              <w:t xml:space="preserve"> 大多是負向的!</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color w:val="FF0000"/>
                <w:sz w:val="26"/>
                <w:szCs w:val="26"/>
              </w:rPr>
              <w:t xml:space="preserve">      負向:學習專注力-部分會影響，容易被其他事物所分心，或是想他自己的事情。</w:t>
            </w:r>
          </w:p>
          <w:p w:rsidR="00DD4E30" w:rsidRPr="000A59BB" w:rsidRDefault="00DD4E30" w:rsidP="00D270CA">
            <w:pPr>
              <w:rPr>
                <w:rFonts w:ascii="標楷體" w:eastAsia="標楷體" w:hAnsi="標楷體"/>
                <w:sz w:val="26"/>
                <w:szCs w:val="26"/>
              </w:rPr>
            </w:pPr>
            <w:r w:rsidRPr="000A59BB">
              <w:rPr>
                <w:rFonts w:ascii="標楷體" w:eastAsia="標楷體" w:hAnsi="標楷體" w:hint="eastAsia"/>
                <w:sz w:val="26"/>
                <w:szCs w:val="26"/>
              </w:rPr>
              <w:t>2</w:t>
            </w:r>
            <w:r w:rsidRPr="000A59BB">
              <w:rPr>
                <w:rFonts w:ascii="標楷體" w:eastAsia="標楷體" w:hAnsi="標楷體"/>
                <w:sz w:val="26"/>
                <w:szCs w:val="26"/>
              </w:rPr>
              <w:t>-1</w:t>
            </w:r>
            <w:r w:rsidRPr="000A59BB">
              <w:rPr>
                <w:rFonts w:ascii="標楷體" w:eastAsia="標楷體" w:hAnsi="標楷體" w:hint="eastAsia"/>
                <w:sz w:val="26"/>
                <w:szCs w:val="26"/>
              </w:rPr>
              <w:t>-3.</w:t>
            </w:r>
            <w:r w:rsidRPr="000A59BB">
              <w:rPr>
                <w:rFonts w:ascii="標楷體" w:eastAsia="標楷體" w:hAnsi="標楷體"/>
                <w:sz w:val="26"/>
                <w:szCs w:val="26"/>
              </w:rPr>
              <w:t xml:space="preserve"> </w:t>
            </w:r>
            <w:r w:rsidRPr="00E9461F">
              <w:rPr>
                <w:rFonts w:ascii="新細明體" w:hAnsi="新細明體" w:hint="eastAsia"/>
                <w:sz w:val="26"/>
                <w:szCs w:val="26"/>
              </w:rPr>
              <w:t>根據您</w:t>
            </w:r>
            <w:r w:rsidRPr="00E9461F">
              <w:rPr>
                <w:rFonts w:ascii="新細明體" w:hAnsi="新細明體" w:hint="eastAsia"/>
                <w:color w:val="000000"/>
                <w:sz w:val="26"/>
                <w:szCs w:val="26"/>
              </w:rPr>
              <w:t>的</w:t>
            </w:r>
            <w:r w:rsidRPr="00E9461F">
              <w:rPr>
                <w:rFonts w:ascii="新細明體" w:hAnsi="新細明體" w:hint="eastAsia"/>
                <w:sz w:val="26"/>
                <w:szCs w:val="26"/>
              </w:rPr>
              <w:t>經歷，</w:t>
            </w:r>
            <w:proofErr w:type="gramStart"/>
            <w:r w:rsidRPr="00E9461F">
              <w:rPr>
                <w:rFonts w:ascii="新細明體" w:hAnsi="新細明體" w:hint="eastAsia"/>
                <w:sz w:val="26"/>
                <w:szCs w:val="26"/>
              </w:rPr>
              <w:t>個案間有沒有</w:t>
            </w:r>
            <w:proofErr w:type="gramEnd"/>
            <w:r w:rsidRPr="00E9461F">
              <w:rPr>
                <w:rFonts w:ascii="新細明體" w:hAnsi="新細明體" w:hint="eastAsia"/>
                <w:sz w:val="26"/>
                <w:szCs w:val="26"/>
              </w:rPr>
              <w:t>常見或共同的狀況？</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 xml:space="preserve"> 在學習表現上沒有共同或常見的狀況。</w:t>
            </w:r>
          </w:p>
          <w:p w:rsidR="00DD4E30" w:rsidRPr="000A59BB" w:rsidRDefault="00DD4E30" w:rsidP="00D270CA">
            <w:pPr>
              <w:rPr>
                <w:rFonts w:ascii="標楷體" w:eastAsia="標楷體" w:hAnsi="標楷體"/>
                <w:b/>
                <w:color w:val="000000"/>
                <w:sz w:val="26"/>
                <w:szCs w:val="26"/>
                <w:bdr w:val="single" w:sz="4" w:space="0" w:color="auto"/>
              </w:rPr>
            </w:pPr>
            <w:r w:rsidRPr="000A59BB">
              <w:rPr>
                <w:rFonts w:ascii="標楷體" w:eastAsia="標楷體" w:hAnsi="標楷體" w:hint="eastAsia"/>
                <w:b/>
                <w:color w:val="000000"/>
                <w:sz w:val="26"/>
                <w:szCs w:val="26"/>
                <w:bdr w:val="single" w:sz="4" w:space="0" w:color="auto"/>
              </w:rPr>
              <w:t>2-2. 輔導</w:t>
            </w:r>
            <w:r w:rsidRPr="000A59BB">
              <w:rPr>
                <w:rFonts w:ascii="標楷體" w:eastAsia="標楷體" w:hAnsi="標楷體"/>
                <w:b/>
                <w:color w:val="000000"/>
                <w:sz w:val="26"/>
                <w:szCs w:val="26"/>
                <w:bdr w:val="single" w:sz="4" w:space="0" w:color="auto"/>
              </w:rPr>
              <w:t>離婚單親幼兒</w:t>
            </w:r>
            <w:r w:rsidRPr="000A59BB">
              <w:rPr>
                <w:rFonts w:ascii="標楷體" w:eastAsia="標楷體" w:hAnsi="標楷體" w:hint="eastAsia"/>
                <w:b/>
                <w:color w:val="000000"/>
                <w:sz w:val="26"/>
                <w:szCs w:val="26"/>
                <w:bdr w:val="single" w:sz="4" w:space="0" w:color="auto"/>
              </w:rPr>
              <w:t>所使</w:t>
            </w:r>
            <w:r w:rsidRPr="000A59BB">
              <w:rPr>
                <w:rFonts w:ascii="標楷體" w:eastAsia="標楷體" w:hAnsi="標楷體"/>
                <w:b/>
                <w:color w:val="000000"/>
                <w:sz w:val="26"/>
                <w:szCs w:val="26"/>
                <w:bdr w:val="single" w:sz="4" w:space="0" w:color="auto"/>
              </w:rPr>
              <w:t>用</w:t>
            </w:r>
            <w:r w:rsidRPr="000A59BB">
              <w:rPr>
                <w:rFonts w:ascii="標楷體" w:eastAsia="標楷體" w:hAnsi="標楷體" w:hint="eastAsia"/>
                <w:b/>
                <w:color w:val="000000"/>
                <w:sz w:val="26"/>
                <w:szCs w:val="26"/>
                <w:bdr w:val="single" w:sz="4" w:space="0" w:color="auto"/>
              </w:rPr>
              <w:t>的</w:t>
            </w:r>
            <w:r w:rsidRPr="000A59BB">
              <w:rPr>
                <w:rFonts w:ascii="標楷體" w:eastAsia="標楷體" w:hAnsi="標楷體"/>
                <w:b/>
                <w:color w:val="000000"/>
                <w:sz w:val="26"/>
                <w:szCs w:val="26"/>
                <w:bdr w:val="single" w:sz="4" w:space="0" w:color="auto"/>
              </w:rPr>
              <w:t>輔導方法</w:t>
            </w:r>
          </w:p>
          <w:p w:rsidR="00DD4E30" w:rsidRPr="00E9461F" w:rsidRDefault="00DD4E30" w:rsidP="00D270CA">
            <w:pPr>
              <w:ind w:left="780" w:hangingChars="300" w:hanging="780"/>
              <w:rPr>
                <w:rFonts w:ascii="新細明體" w:hAnsi="新細明體"/>
                <w:sz w:val="26"/>
                <w:szCs w:val="26"/>
              </w:rPr>
            </w:pPr>
            <w:r w:rsidRPr="000A59BB">
              <w:rPr>
                <w:rFonts w:ascii="標楷體" w:eastAsia="標楷體" w:hAnsi="標楷體" w:hint="eastAsia"/>
                <w:color w:val="000000"/>
                <w:sz w:val="26"/>
                <w:szCs w:val="26"/>
              </w:rPr>
              <w:t>2</w:t>
            </w:r>
            <w:r w:rsidRPr="000A59BB">
              <w:rPr>
                <w:rFonts w:ascii="標楷體" w:eastAsia="標楷體" w:hAnsi="標楷體"/>
                <w:color w:val="000000"/>
                <w:sz w:val="26"/>
                <w:szCs w:val="26"/>
              </w:rPr>
              <w:t>-2-1</w:t>
            </w:r>
            <w:r w:rsidRPr="000A59BB">
              <w:rPr>
                <w:rFonts w:ascii="標楷體" w:eastAsia="標楷體" w:hAnsi="標楷體" w:hint="eastAsia"/>
                <w:color w:val="000000"/>
                <w:sz w:val="26"/>
                <w:szCs w:val="26"/>
              </w:rPr>
              <w:t>.</w:t>
            </w:r>
            <w:r w:rsidRPr="00E9461F">
              <w:rPr>
                <w:rFonts w:ascii="新細明體" w:hAnsi="新細明體" w:hint="eastAsia"/>
                <w:color w:val="000000"/>
                <w:sz w:val="26"/>
                <w:szCs w:val="26"/>
              </w:rPr>
              <w:t xml:space="preserve"> 當幼兒出現何種狀況時，您</w:t>
            </w:r>
            <w:r w:rsidRPr="00E9461F">
              <w:rPr>
                <w:rFonts w:ascii="新細明體" w:hAnsi="新細明體" w:hint="eastAsia"/>
                <w:b/>
                <w:sz w:val="26"/>
                <w:szCs w:val="26"/>
              </w:rPr>
              <w:t>會決定要為幼兒進行輔導</w:t>
            </w:r>
            <w:r w:rsidRPr="00E9461F">
              <w:rPr>
                <w:rFonts w:ascii="新細明體" w:hAnsi="新細明體" w:hint="eastAsia"/>
                <w:sz w:val="26"/>
                <w:szCs w:val="26"/>
              </w:rPr>
              <w:t>？有甚麼考量的因素嗎？</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 xml:space="preserve"> 學習表現上如果分心頻率太高就會介入，雖然幼兒的專心度本來就很低，但是至少維持十到十五分鐘是可行的，如果十到十五分鐘都無法專注的話會影響到學習能力。</w:t>
            </w:r>
          </w:p>
          <w:p w:rsidR="00DD4E30" w:rsidRPr="00E9461F" w:rsidRDefault="00DD4E30" w:rsidP="00D270CA">
            <w:pPr>
              <w:ind w:left="780" w:hangingChars="300" w:hanging="780"/>
              <w:rPr>
                <w:rFonts w:ascii="新細明體" w:hAnsi="新細明體"/>
                <w:sz w:val="26"/>
                <w:szCs w:val="26"/>
              </w:rPr>
            </w:pPr>
            <w:r w:rsidRPr="000A59BB">
              <w:rPr>
                <w:rFonts w:ascii="標楷體" w:eastAsia="標楷體" w:hAnsi="標楷體" w:hint="eastAsia"/>
                <w:sz w:val="26"/>
                <w:szCs w:val="26"/>
              </w:rPr>
              <w:t>2</w:t>
            </w:r>
            <w:r w:rsidRPr="000A59BB">
              <w:rPr>
                <w:rFonts w:ascii="標楷體" w:eastAsia="標楷體" w:hAnsi="標楷體"/>
                <w:sz w:val="26"/>
                <w:szCs w:val="26"/>
              </w:rPr>
              <w:t>-2-2</w:t>
            </w:r>
            <w:r w:rsidRPr="000A59BB">
              <w:rPr>
                <w:rFonts w:ascii="標楷體" w:eastAsia="標楷體" w:hAnsi="標楷體" w:hint="eastAsia"/>
                <w:sz w:val="26"/>
                <w:szCs w:val="26"/>
              </w:rPr>
              <w:t>.</w:t>
            </w:r>
            <w:r w:rsidRPr="00E9461F">
              <w:rPr>
                <w:rFonts w:ascii="新細明體" w:hAnsi="新細明體" w:hint="eastAsia"/>
                <w:sz w:val="26"/>
                <w:szCs w:val="26"/>
              </w:rPr>
              <w:t xml:space="preserve"> 您主要/常用的</w:t>
            </w:r>
            <w:r w:rsidRPr="00E9461F">
              <w:rPr>
                <w:rFonts w:ascii="新細明體" w:hAnsi="新細明體" w:hint="eastAsia"/>
                <w:b/>
                <w:sz w:val="26"/>
                <w:szCs w:val="26"/>
              </w:rPr>
              <w:t>輔導技巧為何</w:t>
            </w:r>
            <w:r w:rsidRPr="00E9461F">
              <w:rPr>
                <w:rFonts w:ascii="新細明體" w:hAnsi="新細明體" w:hint="eastAsia"/>
                <w:sz w:val="26"/>
                <w:szCs w:val="26"/>
              </w:rPr>
              <w:t>？</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會利用活動、輔具或其他來進行輔導呢？）</w:t>
            </w:r>
          </w:p>
          <w:p w:rsidR="00DD4E30" w:rsidRPr="000A59BB" w:rsidRDefault="00DD4E30" w:rsidP="00D270CA">
            <w:pPr>
              <w:pStyle w:val="a5"/>
              <w:numPr>
                <w:ilvl w:val="0"/>
                <w:numId w:val="28"/>
              </w:numPr>
              <w:ind w:leftChars="0"/>
              <w:rPr>
                <w:rFonts w:ascii="標楷體" w:eastAsia="標楷體" w:hAnsi="標楷體"/>
                <w:color w:val="FF0000"/>
                <w:sz w:val="26"/>
                <w:szCs w:val="26"/>
              </w:rPr>
            </w:pPr>
            <w:r w:rsidRPr="000A59BB">
              <w:rPr>
                <w:rFonts w:ascii="標楷體" w:eastAsia="標楷體" w:hAnsi="標楷體" w:hint="eastAsia"/>
                <w:color w:val="FF0000"/>
                <w:sz w:val="26"/>
                <w:szCs w:val="26"/>
              </w:rPr>
              <w:t>代幣制:如果不分心就可以得到點點貼紙，集滿十個點點貼紙就可以換一個小禮物。</w:t>
            </w:r>
          </w:p>
          <w:p w:rsidR="00DD4E30" w:rsidRPr="000A59BB" w:rsidRDefault="00DD4E30" w:rsidP="00D270CA">
            <w:pPr>
              <w:pStyle w:val="a5"/>
              <w:numPr>
                <w:ilvl w:val="0"/>
                <w:numId w:val="28"/>
              </w:numPr>
              <w:ind w:leftChars="0"/>
              <w:rPr>
                <w:rFonts w:ascii="標楷體" w:eastAsia="標楷體" w:hAnsi="標楷體"/>
                <w:color w:val="FF0000"/>
                <w:sz w:val="26"/>
                <w:szCs w:val="26"/>
              </w:rPr>
            </w:pPr>
            <w:r w:rsidRPr="000A59BB">
              <w:rPr>
                <w:rFonts w:ascii="標楷體" w:eastAsia="標楷體" w:hAnsi="標楷體" w:hint="eastAsia"/>
                <w:color w:val="FF0000"/>
                <w:sz w:val="26"/>
                <w:szCs w:val="26"/>
              </w:rPr>
              <w:t>不斷地口頭提醒</w:t>
            </w:r>
          </w:p>
          <w:p w:rsidR="00DD4E30" w:rsidRPr="000A59BB" w:rsidRDefault="00DD4E30" w:rsidP="00D270CA">
            <w:pPr>
              <w:ind w:left="780" w:rightChars="100" w:right="240" w:hangingChars="300" w:hanging="780"/>
              <w:rPr>
                <w:rFonts w:ascii="標楷體" w:eastAsia="標楷體" w:hAnsi="標楷體"/>
                <w:sz w:val="26"/>
                <w:szCs w:val="26"/>
              </w:rPr>
            </w:pPr>
            <w:r w:rsidRPr="00E9461F">
              <w:rPr>
                <w:rFonts w:ascii="新細明體" w:hAnsi="新細明體" w:hint="eastAsia"/>
                <w:sz w:val="26"/>
                <w:szCs w:val="26"/>
              </w:rPr>
              <w:t>2</w:t>
            </w:r>
            <w:r w:rsidRPr="00E9461F">
              <w:rPr>
                <w:rFonts w:ascii="新細明體" w:hAnsi="新細明體"/>
                <w:sz w:val="26"/>
                <w:szCs w:val="26"/>
              </w:rPr>
              <w:t>-2-3</w:t>
            </w:r>
            <w:r w:rsidRPr="00E9461F">
              <w:rPr>
                <w:rFonts w:ascii="新細明體" w:hAnsi="新細明體" w:hint="eastAsia"/>
                <w:sz w:val="26"/>
                <w:szCs w:val="26"/>
              </w:rPr>
              <w:t>. 根據您</w:t>
            </w:r>
            <w:r w:rsidRPr="00E9461F">
              <w:rPr>
                <w:rFonts w:ascii="新細明體" w:hAnsi="新細明體" w:hint="eastAsia"/>
                <w:color w:val="000000"/>
                <w:sz w:val="26"/>
                <w:szCs w:val="26"/>
              </w:rPr>
              <w:t>輔導的</w:t>
            </w:r>
            <w:r w:rsidRPr="00E9461F">
              <w:rPr>
                <w:rFonts w:ascii="新細明體" w:hAnsi="新細明體" w:hint="eastAsia"/>
                <w:sz w:val="26"/>
                <w:szCs w:val="26"/>
              </w:rPr>
              <w:t>經歷，</w:t>
            </w:r>
            <w:r w:rsidRPr="00E9461F">
              <w:rPr>
                <w:rFonts w:ascii="新細明體" w:hAnsi="新細明體" w:hint="eastAsia"/>
                <w:color w:val="000000"/>
                <w:sz w:val="26"/>
                <w:szCs w:val="26"/>
              </w:rPr>
              <w:t>個案所</w:t>
            </w:r>
            <w:r w:rsidRPr="00E9461F">
              <w:rPr>
                <w:rFonts w:ascii="新細明體" w:hAnsi="新細明體" w:hint="eastAsia"/>
                <w:b/>
                <w:sz w:val="26"/>
                <w:szCs w:val="26"/>
              </w:rPr>
              <w:t>進行的輔導項目內容會</w:t>
            </w:r>
            <w:r w:rsidRPr="00E9461F">
              <w:rPr>
                <w:rFonts w:ascii="新細明體" w:hAnsi="新細明體" w:hint="eastAsia"/>
                <w:color w:val="000000"/>
                <w:sz w:val="26"/>
                <w:szCs w:val="26"/>
              </w:rPr>
              <w:t>因其個別差異和需求而有所調整嗎</w:t>
            </w:r>
            <w:r w:rsidRPr="00E9461F">
              <w:rPr>
                <w:rFonts w:ascii="新細明體" w:hAnsi="新細明體" w:hint="eastAsia"/>
                <w:sz w:val="26"/>
                <w:szCs w:val="26"/>
              </w:rPr>
              <w:t>？</w:t>
            </w:r>
          </w:p>
          <w:p w:rsidR="00DD4E30" w:rsidRPr="000A59BB" w:rsidRDefault="00DD4E30" w:rsidP="00D270CA">
            <w:pPr>
              <w:ind w:left="780" w:rightChars="100" w:right="240" w:hangingChars="300" w:hanging="780"/>
              <w:rPr>
                <w:rFonts w:ascii="標楷體" w:eastAsia="標楷體" w:hAnsi="標楷體"/>
                <w:color w:val="FF0000"/>
                <w:sz w:val="26"/>
                <w:szCs w:val="26"/>
              </w:rPr>
            </w:pPr>
            <w:r w:rsidRPr="000A59BB">
              <w:rPr>
                <w:rFonts w:ascii="標楷體" w:eastAsia="標楷體" w:hAnsi="標楷體" w:hint="eastAsia"/>
                <w:sz w:val="26"/>
                <w:szCs w:val="26"/>
              </w:rPr>
              <w:lastRenderedPageBreak/>
              <w:t xml:space="preserve">     </w:t>
            </w:r>
            <w:r w:rsidRPr="000A59BB">
              <w:rPr>
                <w:rFonts w:ascii="標楷體" w:eastAsia="標楷體" w:hAnsi="標楷體" w:hint="eastAsia"/>
                <w:color w:val="FF0000"/>
                <w:sz w:val="26"/>
                <w:szCs w:val="26"/>
              </w:rPr>
              <w:t xml:space="preserve"> 行為改變一定要因應個別差異和需求，尤其是代幣制必須對孩子有吸引力，而對孩子有吸引力的東西不同，所以要有所調整。</w:t>
            </w:r>
          </w:p>
          <w:p w:rsidR="00DD4E30" w:rsidRPr="00E9461F" w:rsidRDefault="00DD4E30" w:rsidP="00D270CA">
            <w:pPr>
              <w:ind w:rightChars="100" w:right="240"/>
              <w:rPr>
                <w:rFonts w:ascii="新細明體" w:hAnsi="新細明體"/>
                <w:b/>
                <w:sz w:val="26"/>
                <w:szCs w:val="26"/>
              </w:rPr>
            </w:pPr>
            <w:r w:rsidRPr="00E9461F">
              <w:rPr>
                <w:rFonts w:ascii="新細明體" w:hAnsi="新細明體" w:hint="eastAsia"/>
                <w:sz w:val="26"/>
                <w:szCs w:val="26"/>
              </w:rPr>
              <w:t>2</w:t>
            </w:r>
            <w:r w:rsidRPr="000A59BB">
              <w:rPr>
                <w:rFonts w:ascii="標楷體" w:eastAsia="標楷體" w:hAnsi="標楷體"/>
                <w:sz w:val="26"/>
                <w:szCs w:val="26"/>
              </w:rPr>
              <w:t>-</w:t>
            </w:r>
            <w:r w:rsidRPr="00E9461F">
              <w:rPr>
                <w:rFonts w:ascii="新細明體" w:hAnsi="新細明體"/>
                <w:sz w:val="26"/>
                <w:szCs w:val="26"/>
              </w:rPr>
              <w:t>2-4</w:t>
            </w:r>
            <w:r w:rsidRPr="00E9461F">
              <w:rPr>
                <w:rFonts w:ascii="新細明體" w:hAnsi="新細明體" w:hint="eastAsia"/>
                <w:sz w:val="26"/>
                <w:szCs w:val="26"/>
              </w:rPr>
              <w:t>. 您為</w:t>
            </w:r>
            <w:r w:rsidRPr="00E9461F">
              <w:rPr>
                <w:rFonts w:ascii="新細明體" w:hAnsi="新細明體" w:hint="eastAsia"/>
                <w:color w:val="000000"/>
                <w:sz w:val="26"/>
                <w:szCs w:val="26"/>
              </w:rPr>
              <w:t>個案所</w:t>
            </w:r>
            <w:r w:rsidRPr="00E9461F">
              <w:rPr>
                <w:rFonts w:ascii="新細明體" w:hAnsi="新細明體" w:hint="eastAsia"/>
                <w:b/>
                <w:sz w:val="26"/>
                <w:szCs w:val="26"/>
              </w:rPr>
              <w:t>進行的輔導項目有效嗎？</w:t>
            </w:r>
          </w:p>
          <w:p w:rsidR="00DD4E30" w:rsidRPr="000A59BB" w:rsidRDefault="00DD4E30" w:rsidP="00D270CA">
            <w:pPr>
              <w:ind w:rightChars="100" w:right="240"/>
              <w:rPr>
                <w:rFonts w:ascii="標楷體" w:eastAsia="標楷體" w:hAnsi="標楷體"/>
                <w:color w:val="FF0000"/>
                <w:sz w:val="26"/>
                <w:szCs w:val="26"/>
              </w:rPr>
            </w:pPr>
            <w:r w:rsidRPr="000A59BB">
              <w:rPr>
                <w:rFonts w:ascii="標楷體" w:eastAsia="標楷體" w:hAnsi="標楷體" w:hint="eastAsia"/>
                <w:b/>
                <w:sz w:val="26"/>
                <w:szCs w:val="26"/>
              </w:rPr>
              <w:t xml:space="preserve">   </w:t>
            </w:r>
            <w:r w:rsidRPr="000A59BB">
              <w:rPr>
                <w:rFonts w:ascii="標楷體" w:eastAsia="標楷體" w:hAnsi="標楷體" w:hint="eastAsia"/>
                <w:sz w:val="26"/>
                <w:szCs w:val="26"/>
              </w:rPr>
              <w:t xml:space="preserve">  </w:t>
            </w:r>
            <w:r w:rsidRPr="000A59BB">
              <w:rPr>
                <w:rFonts w:ascii="標楷體" w:eastAsia="標楷體" w:hAnsi="標楷體" w:hint="eastAsia"/>
                <w:color w:val="244061"/>
                <w:sz w:val="26"/>
                <w:szCs w:val="26"/>
              </w:rPr>
              <w:t xml:space="preserve"> </w:t>
            </w:r>
            <w:r w:rsidRPr="000A59BB">
              <w:rPr>
                <w:rFonts w:ascii="標楷體" w:eastAsia="標楷體" w:hAnsi="標楷體" w:hint="eastAsia"/>
                <w:color w:val="FF0000"/>
                <w:sz w:val="26"/>
                <w:szCs w:val="26"/>
              </w:rPr>
              <w:t>雖然成效緩慢，但是仍然有一點成效。</w:t>
            </w:r>
          </w:p>
          <w:p w:rsidR="00DD4E30" w:rsidRPr="000A59BB" w:rsidRDefault="00DD4E30" w:rsidP="00D270CA">
            <w:pPr>
              <w:rPr>
                <w:rFonts w:ascii="標楷體" w:eastAsia="標楷體" w:hAnsi="標楷體"/>
                <w:b/>
                <w:color w:val="000000"/>
                <w:sz w:val="26"/>
                <w:szCs w:val="26"/>
                <w:bdr w:val="single" w:sz="4" w:space="0" w:color="auto"/>
              </w:rPr>
            </w:pPr>
            <w:r w:rsidRPr="000A59BB">
              <w:rPr>
                <w:rFonts w:ascii="標楷體" w:eastAsia="標楷體" w:hAnsi="標楷體"/>
                <w:b/>
                <w:color w:val="000000"/>
                <w:sz w:val="26"/>
                <w:szCs w:val="26"/>
                <w:bdr w:val="single" w:sz="4" w:space="0" w:color="auto"/>
              </w:rPr>
              <w:t xml:space="preserve">2-3. </w:t>
            </w:r>
            <w:r w:rsidRPr="000A59BB">
              <w:rPr>
                <w:rFonts w:ascii="標楷體" w:eastAsia="標楷體" w:hAnsi="標楷體" w:hint="eastAsia"/>
                <w:b/>
                <w:color w:val="000000"/>
                <w:sz w:val="26"/>
                <w:szCs w:val="26"/>
                <w:bdr w:val="single" w:sz="4" w:space="0" w:color="auto"/>
              </w:rPr>
              <w:t>輔導</w:t>
            </w:r>
            <w:r w:rsidRPr="000A59BB">
              <w:rPr>
                <w:rFonts w:ascii="標楷體" w:eastAsia="標楷體" w:hAnsi="標楷體"/>
                <w:b/>
                <w:color w:val="000000"/>
                <w:sz w:val="26"/>
                <w:szCs w:val="26"/>
                <w:bdr w:val="single" w:sz="4" w:space="0" w:color="auto"/>
              </w:rPr>
              <w:t>離婚單親幼兒</w:t>
            </w:r>
            <w:r w:rsidRPr="000A59BB">
              <w:rPr>
                <w:rFonts w:ascii="標楷體" w:eastAsia="標楷體" w:hAnsi="標楷體" w:hint="eastAsia"/>
                <w:b/>
                <w:color w:val="000000"/>
                <w:sz w:val="26"/>
                <w:szCs w:val="26"/>
                <w:bdr w:val="single" w:sz="4" w:space="0" w:color="auto"/>
              </w:rPr>
              <w:t>曾經</w:t>
            </w:r>
            <w:r w:rsidRPr="000A59BB">
              <w:rPr>
                <w:rFonts w:ascii="標楷體" w:eastAsia="標楷體" w:hAnsi="標楷體"/>
                <w:b/>
                <w:color w:val="000000"/>
                <w:sz w:val="26"/>
                <w:szCs w:val="26"/>
                <w:bdr w:val="single" w:sz="4" w:space="0" w:color="auto"/>
              </w:rPr>
              <w:t>面對的問題及難處</w:t>
            </w:r>
          </w:p>
          <w:p w:rsidR="00DD4E30" w:rsidRPr="000A59BB" w:rsidRDefault="00DD4E30" w:rsidP="00D270CA">
            <w:pPr>
              <w:rPr>
                <w:rFonts w:ascii="標楷體" w:eastAsia="標楷體" w:hAnsi="標楷體"/>
                <w:sz w:val="26"/>
                <w:szCs w:val="26"/>
              </w:rPr>
            </w:pPr>
            <w:r w:rsidRPr="00E9461F">
              <w:rPr>
                <w:rFonts w:ascii="新細明體" w:hAnsi="新細明體" w:hint="eastAsia"/>
                <w:sz w:val="26"/>
                <w:szCs w:val="26"/>
              </w:rPr>
              <w:t>2-</w:t>
            </w:r>
            <w:r w:rsidRPr="00E9461F">
              <w:rPr>
                <w:rFonts w:ascii="新細明體" w:hAnsi="新細明體"/>
                <w:sz w:val="26"/>
                <w:szCs w:val="26"/>
              </w:rPr>
              <w:t>3-1</w:t>
            </w:r>
            <w:r w:rsidRPr="00E9461F">
              <w:rPr>
                <w:rFonts w:ascii="新細明體" w:hAnsi="新細明體" w:hint="eastAsia"/>
                <w:sz w:val="26"/>
                <w:szCs w:val="26"/>
              </w:rPr>
              <w:t>.</w:t>
            </w:r>
            <w:r w:rsidRPr="000A59BB">
              <w:rPr>
                <w:rFonts w:ascii="標楷體" w:eastAsia="標楷體" w:hAnsi="標楷體" w:hint="eastAsia"/>
                <w:sz w:val="26"/>
                <w:szCs w:val="26"/>
              </w:rPr>
              <w:t xml:space="preserve"> </w:t>
            </w:r>
            <w:r w:rsidRPr="00E9461F">
              <w:rPr>
                <w:rFonts w:ascii="新細明體" w:hAnsi="新細明體" w:hint="eastAsia"/>
                <w:sz w:val="26"/>
                <w:szCs w:val="26"/>
              </w:rPr>
              <w:t>根據您</w:t>
            </w:r>
            <w:r w:rsidRPr="00E9461F">
              <w:rPr>
                <w:rFonts w:ascii="新細明體" w:hAnsi="新細明體" w:hint="eastAsia"/>
                <w:color w:val="000000"/>
                <w:sz w:val="26"/>
                <w:szCs w:val="26"/>
              </w:rPr>
              <w:t>的輔導</w:t>
            </w:r>
            <w:r w:rsidRPr="00E9461F">
              <w:rPr>
                <w:rFonts w:ascii="新細明體" w:hAnsi="新細明體" w:hint="eastAsia"/>
                <w:sz w:val="26"/>
                <w:szCs w:val="26"/>
              </w:rPr>
              <w:t>經歷，</w:t>
            </w:r>
            <w:r w:rsidRPr="00E9461F">
              <w:rPr>
                <w:rFonts w:ascii="新細明體" w:hAnsi="新細明體" w:hint="eastAsia"/>
                <w:color w:val="000000"/>
                <w:sz w:val="26"/>
                <w:szCs w:val="26"/>
              </w:rPr>
              <w:t>在</w:t>
            </w:r>
            <w:r w:rsidRPr="00E9461F">
              <w:rPr>
                <w:rFonts w:ascii="新細明體" w:hAnsi="新細明體" w:hint="eastAsia"/>
                <w:sz w:val="26"/>
                <w:szCs w:val="26"/>
              </w:rPr>
              <w:t>學習表現上的</w:t>
            </w:r>
            <w:r w:rsidRPr="00E9461F">
              <w:rPr>
                <w:rFonts w:ascii="新細明體" w:hAnsi="新細明體"/>
                <w:color w:val="000000"/>
                <w:sz w:val="26"/>
                <w:szCs w:val="26"/>
              </w:rPr>
              <w:t>輔導</w:t>
            </w:r>
            <w:r w:rsidRPr="00E9461F">
              <w:rPr>
                <w:rFonts w:ascii="新細明體" w:hAnsi="新細明體" w:hint="eastAsia"/>
                <w:sz w:val="26"/>
                <w:szCs w:val="26"/>
              </w:rPr>
              <w:t>會不會有</w:t>
            </w:r>
            <w:r w:rsidRPr="00E9461F">
              <w:rPr>
                <w:rFonts w:ascii="新細明體" w:hAnsi="新細明體" w:hint="eastAsia"/>
                <w:b/>
                <w:sz w:val="26"/>
                <w:szCs w:val="26"/>
              </w:rPr>
              <w:t>困難的地方</w:t>
            </w:r>
            <w:r w:rsidRPr="00E9461F">
              <w:rPr>
                <w:rFonts w:ascii="新細明體" w:hAnsi="新細明體" w:hint="eastAsia"/>
                <w:sz w:val="26"/>
                <w:szCs w:val="26"/>
              </w:rPr>
              <w:t>？</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專注力的改變不容易，代幣制不一定會吸引幼兒。</w:t>
            </w:r>
          </w:p>
          <w:p w:rsidR="00DD4E30" w:rsidRPr="000A59BB" w:rsidRDefault="00DD4E30" w:rsidP="00D270CA">
            <w:pPr>
              <w:ind w:left="780" w:hangingChars="300" w:hanging="780"/>
              <w:rPr>
                <w:rFonts w:ascii="標楷體" w:eastAsia="標楷體" w:hAnsi="標楷體"/>
                <w:sz w:val="26"/>
                <w:szCs w:val="26"/>
              </w:rPr>
            </w:pPr>
            <w:r w:rsidRPr="00E9461F">
              <w:rPr>
                <w:rFonts w:ascii="新細明體" w:hAnsi="新細明體" w:hint="eastAsia"/>
                <w:sz w:val="26"/>
                <w:szCs w:val="26"/>
              </w:rPr>
              <w:t>2</w:t>
            </w:r>
            <w:r w:rsidRPr="00E9461F">
              <w:rPr>
                <w:rFonts w:ascii="新細明體" w:hAnsi="新細明體"/>
                <w:sz w:val="26"/>
                <w:szCs w:val="26"/>
              </w:rPr>
              <w:t>-3-2</w:t>
            </w:r>
            <w:r w:rsidRPr="00E9461F">
              <w:rPr>
                <w:rFonts w:ascii="新細明體" w:hAnsi="新細明體" w:hint="eastAsia"/>
                <w:sz w:val="26"/>
                <w:szCs w:val="26"/>
              </w:rPr>
              <w:t>. 請問這些困難是</w:t>
            </w:r>
            <w:r w:rsidRPr="00E9461F">
              <w:rPr>
                <w:rFonts w:ascii="新細明體" w:hAnsi="新細明體" w:hint="eastAsia"/>
                <w:b/>
                <w:sz w:val="26"/>
                <w:szCs w:val="26"/>
              </w:rPr>
              <w:t>來自哪方面</w:t>
            </w:r>
            <w:r w:rsidRPr="00E9461F">
              <w:rPr>
                <w:rFonts w:ascii="新細明體" w:hAnsi="新細明體" w:hint="eastAsia"/>
                <w:sz w:val="26"/>
                <w:szCs w:val="26"/>
              </w:rPr>
              <w:t>？</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幼兒的配合度、家長的配合度、幼兒園配合？）</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 xml:space="preserve"> 幼兒的配合度，幼兒的專注力本來就低，在加上若有一些煩惱更加使他分心。</w:t>
            </w:r>
          </w:p>
          <w:p w:rsidR="00DD4E30" w:rsidRPr="000A59BB" w:rsidRDefault="00DD4E30" w:rsidP="00D270CA">
            <w:pPr>
              <w:ind w:left="780" w:hangingChars="300" w:hanging="780"/>
              <w:rPr>
                <w:rFonts w:ascii="標楷體" w:eastAsia="標楷體" w:hAnsi="標楷體"/>
                <w:sz w:val="26"/>
                <w:szCs w:val="26"/>
              </w:rPr>
            </w:pPr>
            <w:r w:rsidRPr="00E9461F">
              <w:rPr>
                <w:rFonts w:ascii="新細明體" w:hAnsi="新細明體" w:hint="eastAsia"/>
                <w:sz w:val="26"/>
                <w:szCs w:val="26"/>
              </w:rPr>
              <w:t>2</w:t>
            </w:r>
            <w:r w:rsidRPr="00E9461F">
              <w:rPr>
                <w:rFonts w:ascii="新細明體" w:hAnsi="新細明體"/>
                <w:sz w:val="26"/>
                <w:szCs w:val="26"/>
              </w:rPr>
              <w:t>-3-3</w:t>
            </w:r>
            <w:r w:rsidRPr="00E9461F">
              <w:rPr>
                <w:rFonts w:ascii="新細明體" w:hAnsi="新細明體" w:hint="eastAsia"/>
                <w:sz w:val="26"/>
                <w:szCs w:val="26"/>
              </w:rPr>
              <w:t>. 您當時用了</w:t>
            </w:r>
            <w:r w:rsidRPr="00E9461F">
              <w:rPr>
                <w:rFonts w:ascii="新細明體" w:hAnsi="新細明體" w:hint="eastAsia"/>
                <w:b/>
                <w:sz w:val="26"/>
                <w:szCs w:val="26"/>
              </w:rPr>
              <w:t>哪些方法</w:t>
            </w:r>
            <w:r w:rsidRPr="00E9461F">
              <w:rPr>
                <w:rFonts w:ascii="新細明體" w:hAnsi="新細明體" w:hint="eastAsia"/>
                <w:sz w:val="26"/>
                <w:szCs w:val="26"/>
              </w:rPr>
              <w:t>來嘗試克服這些困難？</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尋求他人的幫忙、自行解決？能詳細跟我們分享嗎？）</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244061"/>
                <w:sz w:val="26"/>
                <w:szCs w:val="26"/>
              </w:rPr>
              <w:t xml:space="preserve"> </w:t>
            </w:r>
            <w:r w:rsidRPr="000A59BB">
              <w:rPr>
                <w:rFonts w:ascii="標楷體" w:eastAsia="標楷體" w:hAnsi="標楷體" w:hint="eastAsia"/>
                <w:color w:val="FF0000"/>
                <w:sz w:val="26"/>
                <w:szCs w:val="26"/>
              </w:rPr>
              <w:t xml:space="preserve"> 1.自行解決-透過提醒或代幣制的方法希望能對孩子專注度有所改善</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color w:val="FF0000"/>
                <w:sz w:val="26"/>
                <w:szCs w:val="26"/>
              </w:rPr>
              <w:t xml:space="preserve">      2.特</w:t>
            </w:r>
            <w:proofErr w:type="gramStart"/>
            <w:r w:rsidRPr="000A59BB">
              <w:rPr>
                <w:rFonts w:ascii="標楷體" w:eastAsia="標楷體" w:hAnsi="標楷體" w:hint="eastAsia"/>
                <w:color w:val="FF0000"/>
                <w:sz w:val="26"/>
                <w:szCs w:val="26"/>
              </w:rPr>
              <w:t>教巡輔</w:t>
            </w:r>
            <w:proofErr w:type="gramEnd"/>
            <w:r w:rsidRPr="000A59BB">
              <w:rPr>
                <w:rFonts w:ascii="標楷體" w:eastAsia="標楷體" w:hAnsi="標楷體" w:hint="eastAsia"/>
                <w:color w:val="FF0000"/>
                <w:sz w:val="26"/>
                <w:szCs w:val="26"/>
              </w:rPr>
              <w:t>老師-透過</w:t>
            </w:r>
            <w:proofErr w:type="gramStart"/>
            <w:r w:rsidRPr="000A59BB">
              <w:rPr>
                <w:rFonts w:ascii="標楷體" w:eastAsia="標楷體" w:hAnsi="標楷體" w:hint="eastAsia"/>
                <w:color w:val="FF0000"/>
                <w:sz w:val="26"/>
                <w:szCs w:val="26"/>
              </w:rPr>
              <w:t>一</w:t>
            </w:r>
            <w:proofErr w:type="gramEnd"/>
            <w:r w:rsidRPr="000A59BB">
              <w:rPr>
                <w:rFonts w:ascii="標楷體" w:eastAsia="標楷體" w:hAnsi="標楷體" w:hint="eastAsia"/>
                <w:color w:val="FF0000"/>
                <w:sz w:val="26"/>
                <w:szCs w:val="26"/>
              </w:rPr>
              <w:t>些小遊戲增強孩子的專注力</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2</w:t>
            </w:r>
            <w:r w:rsidRPr="00E9461F">
              <w:rPr>
                <w:rFonts w:ascii="新細明體" w:hAnsi="新細明體"/>
                <w:sz w:val="26"/>
                <w:szCs w:val="26"/>
              </w:rPr>
              <w:t>-3-4</w:t>
            </w:r>
            <w:r w:rsidRPr="00E9461F">
              <w:rPr>
                <w:rFonts w:ascii="新細明體" w:hAnsi="新細明體" w:hint="eastAsia"/>
                <w:sz w:val="26"/>
                <w:szCs w:val="26"/>
              </w:rPr>
              <w:t>. 您所面對的這些困難最終有</w:t>
            </w:r>
            <w:r w:rsidRPr="00E9461F">
              <w:rPr>
                <w:rFonts w:ascii="新細明體" w:hAnsi="新細明體" w:hint="eastAsia"/>
                <w:b/>
                <w:sz w:val="26"/>
                <w:szCs w:val="26"/>
              </w:rPr>
              <w:t>被解決</w:t>
            </w:r>
            <w:r w:rsidRPr="00E9461F">
              <w:rPr>
                <w:rFonts w:ascii="新細明體" w:hAnsi="新細明體" w:hint="eastAsia"/>
                <w:sz w:val="26"/>
                <w:szCs w:val="26"/>
              </w:rPr>
              <w:t xml:space="preserve">嗎？ </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不容易解決</w:t>
            </w:r>
          </w:p>
        </w:tc>
        <w:tc>
          <w:tcPr>
            <w:tcW w:w="1985" w:type="dxa"/>
          </w:tcPr>
          <w:p w:rsidR="00DD4E30" w:rsidRPr="00E9461F" w:rsidRDefault="00DD4E30" w:rsidP="00D270CA">
            <w:pPr>
              <w:rPr>
                <w:rFonts w:ascii="新細明體" w:hAnsi="新細明體"/>
                <w:sz w:val="26"/>
                <w:szCs w:val="26"/>
              </w:rPr>
            </w:pPr>
            <w:r w:rsidRPr="00E9461F">
              <w:rPr>
                <w:rFonts w:ascii="新細明體" w:hAnsi="新細明體" w:hint="eastAsia"/>
                <w:sz w:val="26"/>
                <w:szCs w:val="26"/>
              </w:rPr>
              <w:lastRenderedPageBreak/>
              <w:t>2-1-2:受訪者認為父母離婚對於幼兒會是有婦向影響的，容易精神渙散不專心，或是放空發呆、想自己的事情，不容易集中精神及進入活動情境中。</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2-1-3:受訪者觀察到</w:t>
            </w:r>
            <w:proofErr w:type="gramStart"/>
            <w:r w:rsidRPr="00E9461F">
              <w:rPr>
                <w:rFonts w:ascii="新細明體" w:hAnsi="新細明體" w:hint="eastAsia"/>
                <w:sz w:val="26"/>
                <w:szCs w:val="26"/>
              </w:rPr>
              <w:t>個案間在學習</w:t>
            </w:r>
            <w:proofErr w:type="gramEnd"/>
            <w:r w:rsidRPr="00E9461F">
              <w:rPr>
                <w:rFonts w:ascii="新細明體" w:hAnsi="新細明體" w:hint="eastAsia"/>
                <w:sz w:val="26"/>
                <w:szCs w:val="26"/>
              </w:rPr>
              <w:t>表現上並沒有共同或常見狀況。</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2-2-1:當該幼兒分心及精神渙散程度極高時，老師就會介入了解，至少需專注力達到10~15分鐘，如果無法達到最</w:t>
            </w:r>
            <w:r w:rsidRPr="00E9461F">
              <w:rPr>
                <w:rFonts w:ascii="新細明體" w:hAnsi="新細明體" w:hint="eastAsia"/>
                <w:sz w:val="26"/>
                <w:szCs w:val="26"/>
              </w:rPr>
              <w:lastRenderedPageBreak/>
              <w:t>低標的話，影響到學習能力時，老師便會介入輔導。</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2-2-2:老師輔導之技巧有1.正增強(代幣制)當幼兒表現出正向行為時，例如專注上課不分心時，老師在下課時便會給予點點貼紙，並說明得到貼紙之原因，鼓勵幼兒，並告訴幼兒集到十點時，可以換取禮物，提高增強之效果。2.不斷口頭提醒，此方法成效較短暫，治標不治本，老師必須不斷的重複，但是幼兒短時會遵守，但長時間還是需要提醒。</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2-2-3:必須依照不同的幼兒來做出不同的輔導方法，代幣制的方法必須依照對幼兒所能產生吸引力的東西來做，需因材施教才能達成成效的最大</w:t>
            </w:r>
            <w:r w:rsidRPr="00E9461F">
              <w:rPr>
                <w:rFonts w:ascii="新細明體" w:hAnsi="新細明體" w:hint="eastAsia"/>
                <w:sz w:val="26"/>
                <w:szCs w:val="26"/>
              </w:rPr>
              <w:lastRenderedPageBreak/>
              <w:t>效益。</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2-2-4:受訪者認為，雖然自身所使用的輔導方法</w:t>
            </w:r>
            <w:proofErr w:type="gramStart"/>
            <w:r w:rsidRPr="00E9461F">
              <w:rPr>
                <w:rFonts w:ascii="新細明體" w:hAnsi="新細明體" w:hint="eastAsia"/>
                <w:sz w:val="26"/>
                <w:szCs w:val="26"/>
              </w:rPr>
              <w:t>較慢能展現</w:t>
            </w:r>
            <w:proofErr w:type="gramEnd"/>
            <w:r w:rsidRPr="00E9461F">
              <w:rPr>
                <w:rFonts w:ascii="新細明體" w:hAnsi="新細明體" w:hint="eastAsia"/>
                <w:sz w:val="26"/>
                <w:szCs w:val="26"/>
              </w:rPr>
              <w:t>出效果，但輔導時間拉長還是有用的。</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2-3-1~2-3-2</w:t>
            </w:r>
            <w:r w:rsidRPr="00E9461F">
              <w:rPr>
                <w:rFonts w:ascii="新細明體" w:hAnsi="新細明體"/>
                <w:sz w:val="26"/>
                <w:szCs w:val="26"/>
              </w:rPr>
              <w:t>:</w:t>
            </w:r>
            <w:r w:rsidRPr="00E9461F">
              <w:rPr>
                <w:rFonts w:ascii="新細明體" w:hAnsi="新細明體" w:hint="eastAsia"/>
                <w:sz w:val="26"/>
                <w:szCs w:val="26"/>
              </w:rPr>
              <w:t>對於受訪者而言，輔導幼兒是一件困難之事，該幼兒本身專注力低，</w:t>
            </w:r>
            <w:proofErr w:type="gramStart"/>
            <w:r w:rsidRPr="00E9461F">
              <w:rPr>
                <w:rFonts w:ascii="新細明體" w:hAnsi="新細明體" w:hint="eastAsia"/>
                <w:sz w:val="26"/>
                <w:szCs w:val="26"/>
              </w:rPr>
              <w:t>且代幣制</w:t>
            </w:r>
            <w:proofErr w:type="gramEnd"/>
            <w:r w:rsidRPr="00E9461F">
              <w:rPr>
                <w:rFonts w:ascii="新細明體" w:hAnsi="新細明體" w:hint="eastAsia"/>
                <w:sz w:val="26"/>
                <w:szCs w:val="26"/>
              </w:rPr>
              <w:t>不一定能夠吸引幼兒，再加上有些煩惱使幼兒更加分心，因此當幼兒配合度低時，輔導就會難產生成效。</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hint="eastAsia"/>
                <w:sz w:val="26"/>
                <w:szCs w:val="26"/>
              </w:rPr>
              <w:t>2-3-3:</w:t>
            </w:r>
          </w:p>
          <w:p w:rsidR="00DD4E30" w:rsidRPr="00E9461F" w:rsidRDefault="00DD4E30" w:rsidP="00E9461F">
            <w:pPr>
              <w:ind w:left="60" w:hangingChars="23" w:hanging="60"/>
              <w:rPr>
                <w:rFonts w:ascii="新細明體" w:hAnsi="新細明體"/>
                <w:sz w:val="26"/>
                <w:szCs w:val="26"/>
              </w:rPr>
            </w:pPr>
            <w:r w:rsidRPr="00E9461F">
              <w:rPr>
                <w:rFonts w:ascii="新細明體" w:hAnsi="新細明體" w:hint="eastAsia"/>
                <w:sz w:val="26"/>
                <w:szCs w:val="26"/>
              </w:rPr>
              <w:t>受訪者在進行輔導時，所用的訪法:</w:t>
            </w:r>
          </w:p>
          <w:p w:rsidR="00DD4E30" w:rsidRPr="00E9461F" w:rsidRDefault="00DD4E30" w:rsidP="00D270CA">
            <w:pPr>
              <w:ind w:left="780" w:hangingChars="300" w:hanging="780"/>
              <w:rPr>
                <w:rFonts w:ascii="新細明體" w:hAnsi="新細明體"/>
                <w:color w:val="FF0000"/>
                <w:sz w:val="26"/>
                <w:szCs w:val="26"/>
              </w:rPr>
            </w:pPr>
            <w:r w:rsidRPr="00E9461F">
              <w:rPr>
                <w:rFonts w:ascii="新細明體" w:hAnsi="新細明體" w:hint="eastAsia"/>
                <w:sz w:val="26"/>
                <w:szCs w:val="26"/>
              </w:rPr>
              <w:t>1.自行解決-透</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過提醒或代幣制的方法希望能對孩子專注度有所改善。</w:t>
            </w:r>
          </w:p>
          <w:p w:rsidR="00DD4E30" w:rsidRPr="000A59BB" w:rsidRDefault="00DD4E30" w:rsidP="00D270CA">
            <w:pPr>
              <w:rPr>
                <w:rFonts w:ascii="標楷體" w:eastAsia="標楷體" w:hAnsi="標楷體"/>
                <w:sz w:val="26"/>
                <w:szCs w:val="26"/>
              </w:rPr>
            </w:pPr>
            <w:r w:rsidRPr="00E9461F">
              <w:rPr>
                <w:rFonts w:ascii="新細明體" w:hAnsi="新細明體" w:hint="eastAsia"/>
                <w:sz w:val="26"/>
                <w:szCs w:val="26"/>
              </w:rPr>
              <w:t>2.特</w:t>
            </w:r>
            <w:proofErr w:type="gramStart"/>
            <w:r w:rsidRPr="00E9461F">
              <w:rPr>
                <w:rFonts w:ascii="新細明體" w:hAnsi="新細明體" w:hint="eastAsia"/>
                <w:sz w:val="26"/>
                <w:szCs w:val="26"/>
              </w:rPr>
              <w:t>教尋輔</w:t>
            </w:r>
            <w:proofErr w:type="gramEnd"/>
            <w:r w:rsidRPr="00E9461F">
              <w:rPr>
                <w:rFonts w:ascii="新細明體" w:hAnsi="新細明體" w:hint="eastAsia"/>
                <w:sz w:val="26"/>
                <w:szCs w:val="26"/>
              </w:rPr>
              <w:t>老師-透過</w:t>
            </w:r>
            <w:proofErr w:type="gramStart"/>
            <w:r w:rsidRPr="00E9461F">
              <w:rPr>
                <w:rFonts w:ascii="新細明體" w:hAnsi="新細明體" w:hint="eastAsia"/>
                <w:sz w:val="26"/>
                <w:szCs w:val="26"/>
              </w:rPr>
              <w:t>一</w:t>
            </w:r>
            <w:proofErr w:type="gramEnd"/>
            <w:r w:rsidRPr="00E9461F">
              <w:rPr>
                <w:rFonts w:ascii="新細明體" w:hAnsi="新細明體" w:hint="eastAsia"/>
                <w:sz w:val="26"/>
                <w:szCs w:val="26"/>
              </w:rPr>
              <w:t>些小遊戲增強孩子的專注力；使幼兒能透過輔導逐漸朝正向發展。</w:t>
            </w:r>
          </w:p>
        </w:tc>
      </w:tr>
    </w:tbl>
    <w:p w:rsidR="00DD4E30" w:rsidRPr="000A59BB" w:rsidRDefault="00DD4E30" w:rsidP="00DD4E30">
      <w:pPr>
        <w:jc w:val="center"/>
        <w:rPr>
          <w:rFonts w:ascii="標楷體" w:eastAsia="標楷體" w:hAnsi="標楷體"/>
          <w:sz w:val="26"/>
          <w:szCs w:val="26"/>
        </w:rPr>
      </w:pP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3"/>
        <w:gridCol w:w="1985"/>
      </w:tblGrid>
      <w:tr w:rsidR="00DD4E30" w:rsidRPr="000A59BB" w:rsidTr="00D270CA">
        <w:trPr>
          <w:trHeight w:val="271"/>
          <w:jc w:val="center"/>
        </w:trPr>
        <w:tc>
          <w:tcPr>
            <w:tcW w:w="8613" w:type="dxa"/>
            <w:shd w:val="clear" w:color="auto" w:fill="E5B8B7"/>
          </w:tcPr>
          <w:p w:rsidR="00DD4E30" w:rsidRPr="00E9461F" w:rsidRDefault="00DD4E30" w:rsidP="00D270CA">
            <w:pPr>
              <w:pStyle w:val="a5"/>
              <w:numPr>
                <w:ilvl w:val="0"/>
                <w:numId w:val="33"/>
              </w:numPr>
              <w:ind w:leftChars="0"/>
              <w:rPr>
                <w:rFonts w:ascii="新細明體" w:hAnsi="新細明體"/>
                <w:b/>
                <w:color w:val="000000"/>
                <w:sz w:val="26"/>
                <w:szCs w:val="26"/>
              </w:rPr>
            </w:pPr>
            <w:r w:rsidRPr="00E9461F">
              <w:rPr>
                <w:rFonts w:ascii="新細明體" w:hAnsi="新細明體" w:hint="eastAsia"/>
                <w:b/>
                <w:sz w:val="26"/>
                <w:szCs w:val="26"/>
              </w:rPr>
              <w:lastRenderedPageBreak/>
              <w:t>行為表現之輔導方法</w:t>
            </w:r>
          </w:p>
        </w:tc>
        <w:tc>
          <w:tcPr>
            <w:tcW w:w="1985" w:type="dxa"/>
            <w:shd w:val="clear" w:color="auto" w:fill="E5B8B7"/>
          </w:tcPr>
          <w:p w:rsidR="00DD4E30" w:rsidRPr="00E9461F" w:rsidRDefault="00DD4E30" w:rsidP="00D270CA">
            <w:pPr>
              <w:pStyle w:val="a5"/>
              <w:ind w:leftChars="0" w:left="0"/>
              <w:jc w:val="center"/>
              <w:rPr>
                <w:rFonts w:ascii="新細明體" w:hAnsi="新細明體"/>
                <w:b/>
                <w:sz w:val="26"/>
                <w:szCs w:val="26"/>
              </w:rPr>
            </w:pPr>
            <w:r w:rsidRPr="00E9461F">
              <w:rPr>
                <w:rFonts w:ascii="新細明體" w:hAnsi="新細明體" w:hint="eastAsia"/>
                <w:b/>
                <w:sz w:val="26"/>
                <w:szCs w:val="26"/>
              </w:rPr>
              <w:t>備註</w:t>
            </w:r>
          </w:p>
        </w:tc>
      </w:tr>
      <w:tr w:rsidR="00DD4E30" w:rsidRPr="000A59BB" w:rsidTr="00D270CA">
        <w:trPr>
          <w:trHeight w:val="2542"/>
          <w:jc w:val="center"/>
        </w:trPr>
        <w:tc>
          <w:tcPr>
            <w:tcW w:w="8613" w:type="dxa"/>
          </w:tcPr>
          <w:p w:rsidR="00DD4E30" w:rsidRPr="00E9461F" w:rsidRDefault="00DD4E30" w:rsidP="00D270CA">
            <w:pPr>
              <w:ind w:rightChars="100" w:right="240"/>
              <w:rPr>
                <w:rFonts w:ascii="新細明體" w:hAnsi="新細明體"/>
                <w:b/>
                <w:sz w:val="26"/>
                <w:szCs w:val="26"/>
                <w:bdr w:val="single" w:sz="4" w:space="0" w:color="auto"/>
              </w:rPr>
            </w:pPr>
            <w:r w:rsidRPr="00E9461F">
              <w:rPr>
                <w:rFonts w:ascii="新細明體" w:hAnsi="新細明體" w:hint="eastAsia"/>
                <w:b/>
                <w:sz w:val="26"/>
                <w:szCs w:val="26"/>
                <w:bdr w:val="single" w:sz="4" w:space="0" w:color="auto"/>
              </w:rPr>
              <w:t>3-1. 離婚單親對幼兒的影響</w:t>
            </w:r>
          </w:p>
          <w:p w:rsidR="00DD4E30" w:rsidRPr="00E9461F" w:rsidRDefault="00DD4E30" w:rsidP="00D270CA">
            <w:pPr>
              <w:rPr>
                <w:rFonts w:ascii="新細明體" w:hAnsi="新細明體"/>
                <w:sz w:val="26"/>
                <w:szCs w:val="26"/>
              </w:rPr>
            </w:pPr>
            <w:r w:rsidRPr="00E9461F">
              <w:rPr>
                <w:rFonts w:ascii="新細明體" w:hAnsi="新細明體" w:hint="eastAsia"/>
                <w:color w:val="000000"/>
                <w:sz w:val="26"/>
                <w:szCs w:val="26"/>
              </w:rPr>
              <w:t>3-1-1. 請問覺得父母</w:t>
            </w:r>
            <w:r w:rsidRPr="00E9461F">
              <w:rPr>
                <w:rFonts w:ascii="新細明體" w:hAnsi="新細明體"/>
                <w:color w:val="000000"/>
                <w:sz w:val="26"/>
                <w:szCs w:val="26"/>
              </w:rPr>
              <w:t>離婚</w:t>
            </w:r>
            <w:r w:rsidRPr="00E9461F">
              <w:rPr>
                <w:rFonts w:ascii="新細明體" w:hAnsi="新細明體" w:hint="eastAsia"/>
                <w:b/>
                <w:sz w:val="26"/>
                <w:szCs w:val="26"/>
              </w:rPr>
              <w:t>是否影響</w:t>
            </w:r>
            <w:r w:rsidRPr="00E9461F">
              <w:rPr>
                <w:rFonts w:ascii="新細明體" w:hAnsi="新細明體" w:hint="eastAsia"/>
                <w:sz w:val="26"/>
                <w:szCs w:val="26"/>
              </w:rPr>
              <w:t>幼兒在</w:t>
            </w:r>
            <w:r w:rsidRPr="00E9461F">
              <w:rPr>
                <w:rFonts w:ascii="新細明體" w:hAnsi="新細明體" w:hint="eastAsia"/>
                <w:b/>
                <w:sz w:val="26"/>
                <w:szCs w:val="26"/>
              </w:rPr>
              <w:t>行為</w:t>
            </w:r>
            <w:r w:rsidRPr="00E9461F">
              <w:rPr>
                <w:rFonts w:ascii="新細明體" w:hAnsi="新細明體" w:hint="eastAsia"/>
                <w:sz w:val="26"/>
                <w:szCs w:val="26"/>
              </w:rPr>
              <w:t>上的表現？</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 xml:space="preserve">  一定會有影響。</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hint="eastAsia"/>
                <w:sz w:val="26"/>
                <w:szCs w:val="26"/>
              </w:rPr>
              <w:t>3-1-2. 能請您舉例描述對幼兒</w:t>
            </w:r>
            <w:r w:rsidRPr="00E9461F">
              <w:rPr>
                <w:rFonts w:ascii="新細明體" w:hAnsi="新細明體" w:hint="eastAsia"/>
                <w:b/>
                <w:sz w:val="26"/>
                <w:szCs w:val="26"/>
              </w:rPr>
              <w:t>的具體影響</w:t>
            </w:r>
            <w:r w:rsidRPr="00E9461F">
              <w:rPr>
                <w:rFonts w:ascii="新細明體" w:hAnsi="新細明體" w:hint="eastAsia"/>
                <w:sz w:val="26"/>
                <w:szCs w:val="26"/>
              </w:rPr>
              <w:t>嗎？</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其中包含正向、負向、還是正負向影響都有呢？）</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sz w:val="26"/>
                <w:szCs w:val="26"/>
              </w:rPr>
              <w:t xml:space="preserve">      </w:t>
            </w:r>
            <w:proofErr w:type="gramStart"/>
            <w:r w:rsidRPr="000A59BB">
              <w:rPr>
                <w:rFonts w:ascii="標楷體" w:eastAsia="標楷體" w:hAnsi="標楷體" w:hint="eastAsia"/>
                <w:color w:val="FF0000"/>
                <w:sz w:val="26"/>
                <w:szCs w:val="26"/>
              </w:rPr>
              <w:t>正向負向</w:t>
            </w:r>
            <w:proofErr w:type="gramEnd"/>
            <w:r w:rsidRPr="000A59BB">
              <w:rPr>
                <w:rFonts w:ascii="標楷體" w:eastAsia="標楷體" w:hAnsi="標楷體" w:hint="eastAsia"/>
                <w:color w:val="FF0000"/>
                <w:sz w:val="26"/>
                <w:szCs w:val="26"/>
              </w:rPr>
              <w:t>影響都有。</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color w:val="FF0000"/>
                <w:sz w:val="26"/>
                <w:szCs w:val="26"/>
              </w:rPr>
              <w:t xml:space="preserve">      負向：情緒反應-比較不穩定，心情大起大落，例如突然間會心情不好，會跟老師很久沒有看到媽媽很難過，或是知道今天媽媽要來看他就很興奮。</w:t>
            </w:r>
          </w:p>
          <w:p w:rsidR="00DD4E30" w:rsidRPr="000A59BB" w:rsidRDefault="00DD4E30" w:rsidP="00D270CA">
            <w:pPr>
              <w:ind w:left="720"/>
              <w:rPr>
                <w:rFonts w:ascii="標楷體" w:eastAsia="標楷體" w:hAnsi="標楷體"/>
                <w:color w:val="FF0000"/>
                <w:sz w:val="26"/>
                <w:szCs w:val="26"/>
              </w:rPr>
            </w:pPr>
            <w:r w:rsidRPr="000A59BB">
              <w:rPr>
                <w:rFonts w:ascii="標楷體" w:eastAsia="標楷體" w:hAnsi="標楷體" w:hint="eastAsia"/>
                <w:color w:val="FF0000"/>
                <w:sz w:val="26"/>
                <w:szCs w:val="26"/>
              </w:rPr>
              <w:t>正向:孩子</w:t>
            </w:r>
            <w:proofErr w:type="gramStart"/>
            <w:r w:rsidRPr="000A59BB">
              <w:rPr>
                <w:rFonts w:ascii="標楷體" w:eastAsia="標楷體" w:hAnsi="標楷體" w:hint="eastAsia"/>
                <w:color w:val="FF0000"/>
                <w:sz w:val="26"/>
                <w:szCs w:val="26"/>
              </w:rPr>
              <w:t>比較會察顏</w:t>
            </w:r>
            <w:proofErr w:type="gramEnd"/>
            <w:r w:rsidRPr="000A59BB">
              <w:rPr>
                <w:rFonts w:ascii="標楷體" w:eastAsia="標楷體" w:hAnsi="標楷體" w:hint="eastAsia"/>
                <w:color w:val="FF0000"/>
                <w:sz w:val="26"/>
                <w:szCs w:val="26"/>
              </w:rPr>
              <w:t>觀色。</w:t>
            </w:r>
          </w:p>
          <w:p w:rsidR="00DD4E30" w:rsidRPr="00E9461F" w:rsidRDefault="00DD4E30" w:rsidP="00D270CA">
            <w:pPr>
              <w:rPr>
                <w:rFonts w:ascii="新細明體" w:hAnsi="新細明體"/>
                <w:sz w:val="26"/>
                <w:szCs w:val="26"/>
              </w:rPr>
            </w:pPr>
            <w:r w:rsidRPr="00E9461F">
              <w:rPr>
                <w:rFonts w:ascii="新細明體" w:hAnsi="新細明體"/>
                <w:sz w:val="26"/>
                <w:szCs w:val="26"/>
              </w:rPr>
              <w:t xml:space="preserve">3-1-3. </w:t>
            </w:r>
            <w:r w:rsidRPr="00E9461F">
              <w:rPr>
                <w:rFonts w:ascii="新細明體" w:hAnsi="新細明體" w:hint="eastAsia"/>
                <w:sz w:val="26"/>
                <w:szCs w:val="26"/>
              </w:rPr>
              <w:t>根據您</w:t>
            </w:r>
            <w:r w:rsidRPr="00E9461F">
              <w:rPr>
                <w:rFonts w:ascii="新細明體" w:hAnsi="新細明體" w:hint="eastAsia"/>
                <w:color w:val="000000"/>
                <w:sz w:val="26"/>
                <w:szCs w:val="26"/>
              </w:rPr>
              <w:t>的</w:t>
            </w:r>
            <w:r w:rsidRPr="00E9461F">
              <w:rPr>
                <w:rFonts w:ascii="新細明體" w:hAnsi="新細明體" w:hint="eastAsia"/>
                <w:sz w:val="26"/>
                <w:szCs w:val="26"/>
              </w:rPr>
              <w:t>經歷，</w:t>
            </w:r>
            <w:proofErr w:type="gramStart"/>
            <w:r w:rsidRPr="00E9461F">
              <w:rPr>
                <w:rFonts w:ascii="新細明體" w:hAnsi="新細明體" w:hint="eastAsia"/>
                <w:sz w:val="26"/>
                <w:szCs w:val="26"/>
              </w:rPr>
              <w:t>個案間有沒有</w:t>
            </w:r>
            <w:proofErr w:type="gramEnd"/>
            <w:r w:rsidRPr="00E9461F">
              <w:rPr>
                <w:rFonts w:ascii="新細明體" w:hAnsi="新細明體" w:hint="eastAsia"/>
                <w:sz w:val="26"/>
                <w:szCs w:val="26"/>
              </w:rPr>
              <w:t>常見或共同的狀況？</w:t>
            </w:r>
          </w:p>
          <w:p w:rsidR="00DD4E30" w:rsidRPr="000A59BB" w:rsidRDefault="00DD4E30" w:rsidP="00D270CA">
            <w:pPr>
              <w:ind w:firstLineChars="300" w:firstLine="780"/>
              <w:rPr>
                <w:rFonts w:ascii="標楷體" w:eastAsia="標楷體" w:hAnsi="標楷體"/>
                <w:color w:val="FF0000"/>
                <w:sz w:val="26"/>
                <w:szCs w:val="26"/>
              </w:rPr>
            </w:pPr>
            <w:r w:rsidRPr="000A59BB">
              <w:rPr>
                <w:rFonts w:ascii="標楷體" w:eastAsia="標楷體" w:hAnsi="標楷體" w:hint="eastAsia"/>
                <w:color w:val="FF0000"/>
                <w:sz w:val="26"/>
                <w:szCs w:val="26"/>
              </w:rPr>
              <w:t>共同的部分就是情緒起伏反映，但有大小程度的個別差異。</w:t>
            </w:r>
          </w:p>
          <w:p w:rsidR="00DD4E30" w:rsidRPr="00E9461F" w:rsidRDefault="00DD4E30" w:rsidP="00D270CA">
            <w:pPr>
              <w:ind w:rightChars="100" w:right="240"/>
              <w:rPr>
                <w:rFonts w:ascii="新細明體" w:hAnsi="新細明體"/>
                <w:b/>
                <w:color w:val="000000"/>
                <w:sz w:val="26"/>
                <w:szCs w:val="26"/>
                <w:bdr w:val="single" w:sz="4" w:space="0" w:color="auto"/>
              </w:rPr>
            </w:pPr>
            <w:r w:rsidRPr="00E9461F">
              <w:rPr>
                <w:rFonts w:ascii="新細明體" w:hAnsi="新細明體" w:hint="eastAsia"/>
                <w:b/>
                <w:color w:val="000000"/>
                <w:sz w:val="26"/>
                <w:szCs w:val="26"/>
                <w:bdr w:val="single" w:sz="4" w:space="0" w:color="auto"/>
              </w:rPr>
              <w:t>3-2. 輔導</w:t>
            </w:r>
            <w:r w:rsidRPr="00E9461F">
              <w:rPr>
                <w:rFonts w:ascii="新細明體" w:hAnsi="新細明體"/>
                <w:b/>
                <w:color w:val="000000"/>
                <w:sz w:val="26"/>
                <w:szCs w:val="26"/>
                <w:bdr w:val="single" w:sz="4" w:space="0" w:color="auto"/>
              </w:rPr>
              <w:t>離婚單親幼兒</w:t>
            </w:r>
            <w:r w:rsidRPr="00E9461F">
              <w:rPr>
                <w:rFonts w:ascii="新細明體" w:hAnsi="新細明體" w:hint="eastAsia"/>
                <w:b/>
                <w:color w:val="000000"/>
                <w:sz w:val="26"/>
                <w:szCs w:val="26"/>
                <w:bdr w:val="single" w:sz="4" w:space="0" w:color="auto"/>
              </w:rPr>
              <w:t>所使</w:t>
            </w:r>
            <w:r w:rsidRPr="00E9461F">
              <w:rPr>
                <w:rFonts w:ascii="新細明體" w:hAnsi="新細明體"/>
                <w:b/>
                <w:color w:val="000000"/>
                <w:sz w:val="26"/>
                <w:szCs w:val="26"/>
                <w:bdr w:val="single" w:sz="4" w:space="0" w:color="auto"/>
              </w:rPr>
              <w:t>用</w:t>
            </w:r>
            <w:r w:rsidRPr="00E9461F">
              <w:rPr>
                <w:rFonts w:ascii="新細明體" w:hAnsi="新細明體" w:hint="eastAsia"/>
                <w:b/>
                <w:color w:val="000000"/>
                <w:sz w:val="26"/>
                <w:szCs w:val="26"/>
                <w:bdr w:val="single" w:sz="4" w:space="0" w:color="auto"/>
              </w:rPr>
              <w:t>的</w:t>
            </w:r>
            <w:r w:rsidRPr="00E9461F">
              <w:rPr>
                <w:rFonts w:ascii="新細明體" w:hAnsi="新細明體"/>
                <w:b/>
                <w:color w:val="000000"/>
                <w:sz w:val="26"/>
                <w:szCs w:val="26"/>
                <w:bdr w:val="single" w:sz="4" w:space="0" w:color="auto"/>
              </w:rPr>
              <w:t>輔導方法</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hint="eastAsia"/>
                <w:color w:val="000000"/>
                <w:sz w:val="26"/>
                <w:szCs w:val="26"/>
              </w:rPr>
              <w:t>3-2-1. 請問當幼兒出現何種狀況時，您</w:t>
            </w:r>
            <w:r w:rsidRPr="00E9461F">
              <w:rPr>
                <w:rFonts w:ascii="新細明體" w:hAnsi="新細明體" w:hint="eastAsia"/>
                <w:b/>
                <w:sz w:val="26"/>
                <w:szCs w:val="26"/>
              </w:rPr>
              <w:t>會決定要為幼兒進行輔導</w:t>
            </w:r>
            <w:r w:rsidRPr="00E9461F">
              <w:rPr>
                <w:rFonts w:ascii="新細明體" w:hAnsi="新細明體" w:hint="eastAsia"/>
                <w:sz w:val="26"/>
                <w:szCs w:val="26"/>
              </w:rPr>
              <w:t>？有甚麼考量的因素嗎？</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color w:val="244061"/>
                <w:sz w:val="26"/>
                <w:szCs w:val="26"/>
              </w:rPr>
              <w:t xml:space="preserve">      </w:t>
            </w:r>
            <w:r w:rsidRPr="000A59BB">
              <w:rPr>
                <w:rFonts w:ascii="標楷體" w:eastAsia="標楷體" w:hAnsi="標楷體" w:hint="eastAsia"/>
                <w:color w:val="FF0000"/>
                <w:sz w:val="26"/>
                <w:szCs w:val="26"/>
              </w:rPr>
              <w:t>現在許多社會問題都是緣自於我們教育對於孩子的情緒反應沒有適時輔導，因此當幼兒有強烈的情緒反應，我認為適時的輔導是必要的。</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sz w:val="26"/>
                <w:szCs w:val="26"/>
              </w:rPr>
              <w:t xml:space="preserve">3-2-2. </w:t>
            </w:r>
            <w:r w:rsidRPr="00E9461F">
              <w:rPr>
                <w:rFonts w:ascii="新細明體" w:hAnsi="新細明體" w:hint="eastAsia"/>
                <w:sz w:val="26"/>
                <w:szCs w:val="26"/>
              </w:rPr>
              <w:t>您主要/常用的</w:t>
            </w:r>
            <w:r w:rsidRPr="00E9461F">
              <w:rPr>
                <w:rFonts w:ascii="新細明體" w:hAnsi="新細明體" w:hint="eastAsia"/>
                <w:b/>
                <w:sz w:val="26"/>
                <w:szCs w:val="26"/>
              </w:rPr>
              <w:t>輔導技巧為何</w:t>
            </w:r>
            <w:r w:rsidRPr="00E9461F">
              <w:rPr>
                <w:rFonts w:ascii="新細明體" w:hAnsi="新細明體" w:hint="eastAsia"/>
                <w:sz w:val="26"/>
                <w:szCs w:val="26"/>
              </w:rPr>
              <w:t>？</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會利用活動、輔具或其他來進行輔導呢？）</w:t>
            </w:r>
          </w:p>
          <w:p w:rsidR="00DD4E30" w:rsidRPr="000A59BB" w:rsidRDefault="00DD4E30" w:rsidP="00D270CA">
            <w:pPr>
              <w:pStyle w:val="a5"/>
              <w:numPr>
                <w:ilvl w:val="0"/>
                <w:numId w:val="27"/>
              </w:numPr>
              <w:ind w:leftChars="0"/>
              <w:rPr>
                <w:rFonts w:ascii="標楷體" w:eastAsia="標楷體" w:hAnsi="標楷體"/>
                <w:color w:val="FF0000"/>
                <w:sz w:val="26"/>
                <w:szCs w:val="26"/>
              </w:rPr>
            </w:pPr>
            <w:proofErr w:type="gramStart"/>
            <w:r w:rsidRPr="000A59BB">
              <w:rPr>
                <w:rFonts w:ascii="標楷體" w:eastAsia="標楷體" w:hAnsi="標楷體" w:hint="eastAsia"/>
                <w:color w:val="FF0000"/>
                <w:sz w:val="26"/>
                <w:szCs w:val="26"/>
              </w:rPr>
              <w:t>團討</w:t>
            </w:r>
            <w:proofErr w:type="gramEnd"/>
            <w:r w:rsidRPr="000A59BB">
              <w:rPr>
                <w:rFonts w:ascii="標楷體" w:eastAsia="標楷體" w:hAnsi="標楷體" w:hint="eastAsia"/>
                <w:color w:val="FF0000"/>
                <w:sz w:val="26"/>
                <w:szCs w:val="26"/>
              </w:rPr>
              <w:t>：發生衝突時，可以藉由其他孩子告訴他解決問題的策略。</w:t>
            </w:r>
          </w:p>
          <w:p w:rsidR="00DD4E30" w:rsidRPr="000A59BB" w:rsidRDefault="00DD4E30" w:rsidP="00D270CA">
            <w:pPr>
              <w:pStyle w:val="a5"/>
              <w:numPr>
                <w:ilvl w:val="0"/>
                <w:numId w:val="27"/>
              </w:numPr>
              <w:ind w:leftChars="0"/>
              <w:rPr>
                <w:rFonts w:ascii="標楷體" w:eastAsia="標楷體" w:hAnsi="標楷體"/>
                <w:color w:val="FF0000"/>
                <w:sz w:val="26"/>
                <w:szCs w:val="26"/>
              </w:rPr>
            </w:pPr>
            <w:r w:rsidRPr="000A59BB">
              <w:rPr>
                <w:rFonts w:ascii="標楷體" w:eastAsia="標楷體" w:hAnsi="標楷體" w:hint="eastAsia"/>
                <w:color w:val="FF0000"/>
                <w:sz w:val="26"/>
                <w:szCs w:val="26"/>
              </w:rPr>
              <w:t>繪本故事或是偶戲:透過故事可以引導孩子在情緒發洩或是社會互動上有良好的方式。</w:t>
            </w:r>
          </w:p>
          <w:p w:rsidR="00DD4E30" w:rsidRPr="000A59BB" w:rsidRDefault="00DD4E30" w:rsidP="00D270CA">
            <w:pPr>
              <w:pStyle w:val="a5"/>
              <w:numPr>
                <w:ilvl w:val="0"/>
                <w:numId w:val="27"/>
              </w:numPr>
              <w:ind w:leftChars="0"/>
              <w:rPr>
                <w:rFonts w:ascii="標楷體" w:eastAsia="標楷體" w:hAnsi="標楷體"/>
                <w:color w:val="FF0000"/>
                <w:sz w:val="26"/>
                <w:szCs w:val="26"/>
              </w:rPr>
            </w:pPr>
            <w:r w:rsidRPr="000A59BB">
              <w:rPr>
                <w:rFonts w:ascii="標楷體" w:eastAsia="標楷體" w:hAnsi="標楷體" w:hint="eastAsia"/>
                <w:color w:val="FF0000"/>
                <w:sz w:val="26"/>
                <w:szCs w:val="26"/>
              </w:rPr>
              <w:t>悄悄話時間：孩子隱密的心思不想讓人知道，可以藉由秘密談話和老師訴說。</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sz w:val="26"/>
                <w:szCs w:val="26"/>
              </w:rPr>
              <w:t xml:space="preserve">3-2-3. </w:t>
            </w:r>
            <w:r w:rsidRPr="00E9461F">
              <w:rPr>
                <w:rFonts w:ascii="新細明體" w:hAnsi="新細明體" w:hint="eastAsia"/>
                <w:sz w:val="26"/>
                <w:szCs w:val="26"/>
              </w:rPr>
              <w:t>根據您</w:t>
            </w:r>
            <w:r w:rsidRPr="00E9461F">
              <w:rPr>
                <w:rFonts w:ascii="新細明體" w:hAnsi="新細明體" w:hint="eastAsia"/>
                <w:color w:val="000000"/>
                <w:sz w:val="26"/>
                <w:szCs w:val="26"/>
              </w:rPr>
              <w:t>輔導的</w:t>
            </w:r>
            <w:r w:rsidRPr="00E9461F">
              <w:rPr>
                <w:rFonts w:ascii="新細明體" w:hAnsi="新細明體" w:hint="eastAsia"/>
                <w:sz w:val="26"/>
                <w:szCs w:val="26"/>
              </w:rPr>
              <w:t>經歷，</w:t>
            </w:r>
            <w:r w:rsidRPr="00E9461F">
              <w:rPr>
                <w:rFonts w:ascii="新細明體" w:hAnsi="新細明體" w:hint="eastAsia"/>
                <w:color w:val="000000"/>
                <w:sz w:val="26"/>
                <w:szCs w:val="26"/>
              </w:rPr>
              <w:t>個案所</w:t>
            </w:r>
            <w:r w:rsidRPr="00E9461F">
              <w:rPr>
                <w:rFonts w:ascii="新細明體" w:hAnsi="新細明體" w:hint="eastAsia"/>
                <w:b/>
                <w:sz w:val="26"/>
                <w:szCs w:val="26"/>
              </w:rPr>
              <w:t>進行的輔導項目內容會</w:t>
            </w:r>
            <w:r w:rsidRPr="00E9461F">
              <w:rPr>
                <w:rFonts w:ascii="新細明體" w:hAnsi="新細明體" w:hint="eastAsia"/>
                <w:color w:val="000000"/>
                <w:sz w:val="26"/>
                <w:szCs w:val="26"/>
              </w:rPr>
              <w:t>因其個別差異和需求而有所調整嗎</w:t>
            </w:r>
            <w:r w:rsidRPr="00E9461F">
              <w:rPr>
                <w:rFonts w:ascii="新細明體" w:hAnsi="新細明體" w:hint="eastAsia"/>
                <w:sz w:val="26"/>
                <w:szCs w:val="26"/>
              </w:rPr>
              <w:t>？</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color w:val="244061"/>
                <w:sz w:val="26"/>
                <w:szCs w:val="26"/>
              </w:rPr>
              <w:t xml:space="preserve">    </w:t>
            </w:r>
            <w:r w:rsidRPr="000A59BB">
              <w:rPr>
                <w:rFonts w:ascii="標楷體" w:eastAsia="標楷體" w:hAnsi="標楷體" w:hint="eastAsia"/>
                <w:color w:val="FF0000"/>
                <w:sz w:val="26"/>
                <w:szCs w:val="26"/>
              </w:rPr>
              <w:t xml:space="preserve">  一定要依據個案的個別差異和需求做調整，找出和孩子溝通的那道橋梁很重要!</w:t>
            </w:r>
          </w:p>
          <w:p w:rsidR="00DD4E30" w:rsidRPr="00E9461F" w:rsidRDefault="00DD4E30" w:rsidP="00D270CA">
            <w:pPr>
              <w:ind w:rightChars="100" w:right="240"/>
              <w:rPr>
                <w:rFonts w:ascii="新細明體" w:hAnsi="新細明體"/>
                <w:b/>
                <w:sz w:val="26"/>
                <w:szCs w:val="26"/>
              </w:rPr>
            </w:pPr>
            <w:r w:rsidRPr="00E9461F">
              <w:rPr>
                <w:rFonts w:ascii="新細明體" w:hAnsi="新細明體"/>
                <w:sz w:val="26"/>
                <w:szCs w:val="26"/>
              </w:rPr>
              <w:t xml:space="preserve">3-2-4. </w:t>
            </w:r>
            <w:r w:rsidRPr="00E9461F">
              <w:rPr>
                <w:rFonts w:ascii="新細明體" w:hAnsi="新細明體" w:hint="eastAsia"/>
                <w:sz w:val="26"/>
                <w:szCs w:val="26"/>
              </w:rPr>
              <w:t>您為</w:t>
            </w:r>
            <w:r w:rsidRPr="00E9461F">
              <w:rPr>
                <w:rFonts w:ascii="新細明體" w:hAnsi="新細明體" w:hint="eastAsia"/>
                <w:color w:val="000000"/>
                <w:sz w:val="26"/>
                <w:szCs w:val="26"/>
              </w:rPr>
              <w:t>個案所</w:t>
            </w:r>
            <w:r w:rsidRPr="00E9461F">
              <w:rPr>
                <w:rFonts w:ascii="新細明體" w:hAnsi="新細明體" w:hint="eastAsia"/>
                <w:b/>
                <w:sz w:val="26"/>
                <w:szCs w:val="26"/>
              </w:rPr>
              <w:t>進行的輔導項目有效嗎？</w:t>
            </w:r>
          </w:p>
          <w:p w:rsidR="00DD4E30" w:rsidRPr="000A59BB" w:rsidRDefault="00DD4E30" w:rsidP="00D270CA">
            <w:pPr>
              <w:ind w:rightChars="100" w:right="240"/>
              <w:rPr>
                <w:rFonts w:ascii="標楷體" w:eastAsia="標楷體" w:hAnsi="標楷體"/>
                <w:color w:val="FF0000"/>
                <w:sz w:val="26"/>
                <w:szCs w:val="26"/>
              </w:rPr>
            </w:pPr>
            <w:r w:rsidRPr="000A59BB">
              <w:rPr>
                <w:rFonts w:ascii="標楷體" w:eastAsia="標楷體" w:hAnsi="標楷體" w:hint="eastAsia"/>
                <w:b/>
                <w:sz w:val="26"/>
                <w:szCs w:val="26"/>
              </w:rPr>
              <w:t xml:space="preserve">     </w:t>
            </w:r>
            <w:r w:rsidRPr="000A59BB">
              <w:rPr>
                <w:rFonts w:ascii="標楷體" w:eastAsia="標楷體" w:hAnsi="標楷體" w:hint="eastAsia"/>
                <w:b/>
                <w:color w:val="FF0000"/>
                <w:sz w:val="26"/>
                <w:szCs w:val="26"/>
              </w:rPr>
              <w:t xml:space="preserve"> 大部分有效</w:t>
            </w:r>
          </w:p>
          <w:p w:rsidR="00DD4E30" w:rsidRPr="00E9461F" w:rsidRDefault="00DD4E30" w:rsidP="00D270CA">
            <w:pPr>
              <w:ind w:rightChars="100" w:right="240"/>
              <w:rPr>
                <w:rFonts w:ascii="新細明體" w:hAnsi="新細明體"/>
                <w:b/>
                <w:color w:val="000000"/>
                <w:sz w:val="26"/>
                <w:szCs w:val="26"/>
                <w:bdr w:val="single" w:sz="4" w:space="0" w:color="auto"/>
              </w:rPr>
            </w:pPr>
            <w:r w:rsidRPr="00E9461F">
              <w:rPr>
                <w:rFonts w:ascii="新細明體" w:hAnsi="新細明體" w:hint="eastAsia"/>
                <w:b/>
                <w:color w:val="000000"/>
                <w:sz w:val="26"/>
                <w:szCs w:val="26"/>
                <w:bdr w:val="single" w:sz="4" w:space="0" w:color="auto"/>
              </w:rPr>
              <w:t>3-3. 輔導</w:t>
            </w:r>
            <w:r w:rsidRPr="00E9461F">
              <w:rPr>
                <w:rFonts w:ascii="新細明體" w:hAnsi="新細明體"/>
                <w:b/>
                <w:color w:val="000000"/>
                <w:sz w:val="26"/>
                <w:szCs w:val="26"/>
                <w:bdr w:val="single" w:sz="4" w:space="0" w:color="auto"/>
              </w:rPr>
              <w:t>離婚單親幼兒</w:t>
            </w:r>
            <w:r w:rsidRPr="00E9461F">
              <w:rPr>
                <w:rFonts w:ascii="新細明體" w:hAnsi="新細明體" w:hint="eastAsia"/>
                <w:b/>
                <w:color w:val="000000"/>
                <w:sz w:val="26"/>
                <w:szCs w:val="26"/>
                <w:bdr w:val="single" w:sz="4" w:space="0" w:color="auto"/>
              </w:rPr>
              <w:t>曾經</w:t>
            </w:r>
            <w:r w:rsidRPr="00E9461F">
              <w:rPr>
                <w:rFonts w:ascii="新細明體" w:hAnsi="新細明體"/>
                <w:b/>
                <w:color w:val="000000"/>
                <w:sz w:val="26"/>
                <w:szCs w:val="26"/>
                <w:bdr w:val="single" w:sz="4" w:space="0" w:color="auto"/>
              </w:rPr>
              <w:t>面對的問題及難處</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3-3-1. 根據您</w:t>
            </w:r>
            <w:r w:rsidRPr="00E9461F">
              <w:rPr>
                <w:rFonts w:ascii="新細明體" w:hAnsi="新細明體" w:hint="eastAsia"/>
                <w:color w:val="000000"/>
                <w:sz w:val="26"/>
                <w:szCs w:val="26"/>
              </w:rPr>
              <w:t>的輔導</w:t>
            </w:r>
            <w:r w:rsidRPr="00E9461F">
              <w:rPr>
                <w:rFonts w:ascii="新細明體" w:hAnsi="新細明體" w:hint="eastAsia"/>
                <w:sz w:val="26"/>
                <w:szCs w:val="26"/>
              </w:rPr>
              <w:t>經歷，</w:t>
            </w:r>
            <w:r w:rsidRPr="00E9461F">
              <w:rPr>
                <w:rFonts w:ascii="新細明體" w:hAnsi="新細明體" w:hint="eastAsia"/>
                <w:color w:val="000000"/>
                <w:sz w:val="26"/>
                <w:szCs w:val="26"/>
              </w:rPr>
              <w:t>在</w:t>
            </w:r>
            <w:r w:rsidRPr="00E9461F">
              <w:rPr>
                <w:rFonts w:ascii="新細明體" w:hAnsi="新細明體" w:hint="eastAsia"/>
                <w:b/>
                <w:sz w:val="26"/>
                <w:szCs w:val="26"/>
              </w:rPr>
              <w:t>行為表現</w:t>
            </w:r>
            <w:r w:rsidRPr="00E9461F">
              <w:rPr>
                <w:rFonts w:ascii="新細明體" w:hAnsi="新細明體" w:hint="eastAsia"/>
                <w:sz w:val="26"/>
                <w:szCs w:val="26"/>
              </w:rPr>
              <w:t>上的</w:t>
            </w:r>
            <w:r w:rsidRPr="00E9461F">
              <w:rPr>
                <w:rFonts w:ascii="新細明體" w:hAnsi="新細明體"/>
                <w:color w:val="000000"/>
                <w:sz w:val="26"/>
                <w:szCs w:val="26"/>
              </w:rPr>
              <w:t>輔導</w:t>
            </w:r>
            <w:r w:rsidRPr="00E9461F">
              <w:rPr>
                <w:rFonts w:ascii="新細明體" w:hAnsi="新細明體" w:hint="eastAsia"/>
                <w:sz w:val="26"/>
                <w:szCs w:val="26"/>
              </w:rPr>
              <w:t>會不會有</w:t>
            </w:r>
            <w:r w:rsidRPr="00E9461F">
              <w:rPr>
                <w:rFonts w:ascii="新細明體" w:hAnsi="新細明體" w:hint="eastAsia"/>
                <w:b/>
                <w:sz w:val="26"/>
                <w:szCs w:val="26"/>
              </w:rPr>
              <w:t>困難的地方</w:t>
            </w:r>
            <w:r w:rsidRPr="00E9461F">
              <w:rPr>
                <w:rFonts w:ascii="新細明體" w:hAnsi="新細明體" w:hint="eastAsia"/>
                <w:sz w:val="26"/>
                <w:szCs w:val="26"/>
              </w:rPr>
              <w:t>？</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color w:val="244061"/>
                <w:sz w:val="26"/>
                <w:szCs w:val="26"/>
              </w:rPr>
              <w:t xml:space="preserve">   </w:t>
            </w:r>
            <w:r w:rsidRPr="000A59BB">
              <w:rPr>
                <w:rFonts w:ascii="標楷體" w:eastAsia="標楷體" w:hAnsi="標楷體" w:hint="eastAsia"/>
                <w:color w:val="FF0000"/>
                <w:sz w:val="26"/>
                <w:szCs w:val="26"/>
              </w:rPr>
              <w:t xml:space="preserve">   </w:t>
            </w:r>
            <w:proofErr w:type="gramStart"/>
            <w:r w:rsidRPr="000A59BB">
              <w:rPr>
                <w:rFonts w:ascii="標楷體" w:eastAsia="標楷體" w:hAnsi="標楷體" w:hint="eastAsia"/>
                <w:color w:val="FF0000"/>
                <w:sz w:val="26"/>
                <w:szCs w:val="26"/>
              </w:rPr>
              <w:t>家長間的衝突</w:t>
            </w:r>
            <w:proofErr w:type="gramEnd"/>
            <w:r w:rsidRPr="000A59BB">
              <w:rPr>
                <w:rFonts w:ascii="標楷體" w:eastAsia="標楷體" w:hAnsi="標楷體" w:hint="eastAsia"/>
                <w:color w:val="FF0000"/>
                <w:sz w:val="26"/>
                <w:szCs w:val="26"/>
              </w:rPr>
              <w:t>持續，孩子會有情緒反應。</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hint="eastAsia"/>
                <w:sz w:val="26"/>
                <w:szCs w:val="26"/>
              </w:rPr>
              <w:t>3-3-2. 請問這些困難是</w:t>
            </w:r>
            <w:r w:rsidRPr="00E9461F">
              <w:rPr>
                <w:rFonts w:ascii="新細明體" w:hAnsi="新細明體" w:hint="eastAsia"/>
                <w:b/>
                <w:sz w:val="26"/>
                <w:szCs w:val="26"/>
              </w:rPr>
              <w:t>來自哪方面</w:t>
            </w:r>
            <w:r w:rsidRPr="00E9461F">
              <w:rPr>
                <w:rFonts w:ascii="新細明體" w:hAnsi="新細明體" w:hint="eastAsia"/>
                <w:sz w:val="26"/>
                <w:szCs w:val="26"/>
              </w:rPr>
              <w:t>？</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幼兒的配合度、家長的配合度、幼兒園配合？）</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家長的配合度</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sz w:val="26"/>
                <w:szCs w:val="26"/>
              </w:rPr>
              <w:lastRenderedPageBreak/>
              <w:t xml:space="preserve">3-3-3. </w:t>
            </w:r>
            <w:r w:rsidRPr="00E9461F">
              <w:rPr>
                <w:rFonts w:ascii="新細明體" w:hAnsi="新細明體" w:hint="eastAsia"/>
                <w:sz w:val="26"/>
                <w:szCs w:val="26"/>
              </w:rPr>
              <w:t>您當時用了</w:t>
            </w:r>
            <w:r w:rsidRPr="00E9461F">
              <w:rPr>
                <w:rFonts w:ascii="新細明體" w:hAnsi="新細明體" w:hint="eastAsia"/>
                <w:b/>
                <w:sz w:val="26"/>
                <w:szCs w:val="26"/>
              </w:rPr>
              <w:t>哪些方法</w:t>
            </w:r>
            <w:r w:rsidRPr="00E9461F">
              <w:rPr>
                <w:rFonts w:ascii="新細明體" w:hAnsi="新細明體" w:hint="eastAsia"/>
                <w:sz w:val="26"/>
                <w:szCs w:val="26"/>
              </w:rPr>
              <w:t>來嘗試克服這些困難？</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尋求他人的幫忙、自行解決？能詳細跟我們分享嗎？）</w:t>
            </w:r>
          </w:p>
          <w:p w:rsidR="00DD4E30" w:rsidRPr="000A59BB" w:rsidRDefault="00DD4E30" w:rsidP="00D270CA">
            <w:pPr>
              <w:pStyle w:val="a5"/>
              <w:numPr>
                <w:ilvl w:val="0"/>
                <w:numId w:val="29"/>
              </w:numPr>
              <w:ind w:leftChars="0"/>
              <w:rPr>
                <w:rFonts w:ascii="標楷體" w:eastAsia="標楷體" w:hAnsi="標楷體"/>
                <w:color w:val="FF0000"/>
                <w:sz w:val="26"/>
                <w:szCs w:val="26"/>
              </w:rPr>
            </w:pPr>
            <w:r w:rsidRPr="000A59BB">
              <w:rPr>
                <w:rFonts w:ascii="標楷體" w:eastAsia="標楷體" w:hAnsi="標楷體" w:hint="eastAsia"/>
                <w:color w:val="FF0000"/>
                <w:sz w:val="26"/>
                <w:szCs w:val="26"/>
              </w:rPr>
              <w:t>家長接送孩子時透過聊天的方式共同尋求問題解決的方法</w:t>
            </w:r>
          </w:p>
          <w:p w:rsidR="00DD4E30" w:rsidRPr="000A59BB" w:rsidRDefault="00DD4E30" w:rsidP="00D270CA">
            <w:pPr>
              <w:pStyle w:val="a5"/>
              <w:numPr>
                <w:ilvl w:val="0"/>
                <w:numId w:val="29"/>
              </w:numPr>
              <w:ind w:leftChars="0"/>
              <w:rPr>
                <w:rFonts w:ascii="標楷體" w:eastAsia="標楷體" w:hAnsi="標楷體"/>
                <w:color w:val="FF0000"/>
                <w:sz w:val="26"/>
                <w:szCs w:val="26"/>
              </w:rPr>
            </w:pPr>
            <w:r w:rsidRPr="000A59BB">
              <w:rPr>
                <w:rFonts w:ascii="標楷體" w:eastAsia="標楷體" w:hAnsi="標楷體" w:hint="eastAsia"/>
                <w:color w:val="FF0000"/>
                <w:sz w:val="26"/>
                <w:szCs w:val="26"/>
              </w:rPr>
              <w:t>電話溝通</w:t>
            </w:r>
          </w:p>
          <w:p w:rsidR="00DD4E30" w:rsidRPr="000A59BB" w:rsidRDefault="00DD4E30" w:rsidP="00D270CA">
            <w:pPr>
              <w:pStyle w:val="a5"/>
              <w:numPr>
                <w:ilvl w:val="0"/>
                <w:numId w:val="29"/>
              </w:numPr>
              <w:ind w:leftChars="0"/>
              <w:rPr>
                <w:rFonts w:ascii="標楷體" w:eastAsia="標楷體" w:hAnsi="標楷體"/>
                <w:color w:val="FF0000"/>
                <w:sz w:val="26"/>
                <w:szCs w:val="26"/>
              </w:rPr>
            </w:pPr>
            <w:r w:rsidRPr="000A59BB">
              <w:rPr>
                <w:rFonts w:ascii="標楷體" w:eastAsia="標楷體" w:hAnsi="標楷體" w:hint="eastAsia"/>
                <w:color w:val="FF0000"/>
                <w:sz w:val="26"/>
                <w:szCs w:val="26"/>
              </w:rPr>
              <w:t>寫聯絡</w:t>
            </w:r>
            <w:proofErr w:type="gramStart"/>
            <w:r w:rsidRPr="000A59BB">
              <w:rPr>
                <w:rFonts w:ascii="標楷體" w:eastAsia="標楷體" w:hAnsi="標楷體" w:hint="eastAsia"/>
                <w:color w:val="FF0000"/>
                <w:sz w:val="26"/>
                <w:szCs w:val="26"/>
              </w:rPr>
              <w:t>簿</w:t>
            </w:r>
            <w:proofErr w:type="gramEnd"/>
          </w:p>
          <w:p w:rsidR="00DD4E30" w:rsidRPr="00E9461F" w:rsidRDefault="00DD4E30" w:rsidP="00D270CA">
            <w:pPr>
              <w:rPr>
                <w:rFonts w:ascii="新細明體" w:hAnsi="新細明體"/>
                <w:sz w:val="26"/>
                <w:szCs w:val="26"/>
              </w:rPr>
            </w:pPr>
            <w:r w:rsidRPr="00E9461F">
              <w:rPr>
                <w:rFonts w:ascii="新細明體" w:hAnsi="新細明體"/>
                <w:sz w:val="26"/>
                <w:szCs w:val="26"/>
              </w:rPr>
              <w:t xml:space="preserve">3-3-4. </w:t>
            </w:r>
            <w:r w:rsidRPr="00E9461F">
              <w:rPr>
                <w:rFonts w:ascii="新細明體" w:hAnsi="新細明體" w:hint="eastAsia"/>
                <w:sz w:val="26"/>
                <w:szCs w:val="26"/>
              </w:rPr>
              <w:t>您所面對的這些困難最終有</w:t>
            </w:r>
            <w:r w:rsidRPr="00E9461F">
              <w:rPr>
                <w:rFonts w:ascii="新細明體" w:hAnsi="新細明體" w:hint="eastAsia"/>
                <w:b/>
                <w:sz w:val="26"/>
                <w:szCs w:val="26"/>
              </w:rPr>
              <w:t>被解決</w:t>
            </w:r>
            <w:r w:rsidRPr="00E9461F">
              <w:rPr>
                <w:rFonts w:ascii="新細明體" w:hAnsi="新細明體" w:hint="eastAsia"/>
                <w:sz w:val="26"/>
                <w:szCs w:val="26"/>
              </w:rPr>
              <w:t>嗎？</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 xml:space="preserve">  少部分會解決，若是家長衝突不斷，孩子情緒很難不受影響。</w:t>
            </w:r>
          </w:p>
        </w:tc>
        <w:tc>
          <w:tcPr>
            <w:tcW w:w="1985" w:type="dxa"/>
          </w:tcPr>
          <w:p w:rsidR="00DD4E30" w:rsidRPr="00E9461F" w:rsidRDefault="00DD4E30" w:rsidP="00E9461F">
            <w:pPr>
              <w:rPr>
                <w:rFonts w:ascii="新細明體" w:hAnsi="新細明體"/>
                <w:sz w:val="26"/>
                <w:szCs w:val="26"/>
              </w:rPr>
            </w:pPr>
            <w:r w:rsidRPr="00E9461F">
              <w:rPr>
                <w:rFonts w:ascii="新細明體" w:hAnsi="新細明體" w:hint="eastAsia"/>
                <w:sz w:val="26"/>
                <w:szCs w:val="26"/>
              </w:rPr>
              <w:lastRenderedPageBreak/>
              <w:t>3-1-2:</w:t>
            </w:r>
          </w:p>
          <w:p w:rsidR="00DD4E30" w:rsidRPr="00E9461F" w:rsidRDefault="00DD4E30" w:rsidP="00E9461F">
            <w:pPr>
              <w:rPr>
                <w:rFonts w:ascii="新細明體" w:hAnsi="新細明體"/>
                <w:sz w:val="26"/>
                <w:szCs w:val="26"/>
              </w:rPr>
            </w:pPr>
            <w:r w:rsidRPr="00E9461F">
              <w:rPr>
                <w:rFonts w:ascii="新細明體" w:hAnsi="新細明體" w:hint="eastAsia"/>
                <w:sz w:val="26"/>
                <w:szCs w:val="26"/>
              </w:rPr>
              <w:t>受訪者認為父母離婚單親家庭的幼兒在行為上會有正負面向的影響都有；負向：</w:t>
            </w:r>
          </w:p>
          <w:p w:rsidR="00DD4E30" w:rsidRPr="00E9461F" w:rsidRDefault="00DD4E30" w:rsidP="00E9461F">
            <w:pPr>
              <w:rPr>
                <w:rFonts w:ascii="新細明體" w:hAnsi="新細明體"/>
                <w:sz w:val="26"/>
                <w:szCs w:val="26"/>
              </w:rPr>
            </w:pPr>
            <w:r w:rsidRPr="00E9461F">
              <w:rPr>
                <w:rFonts w:ascii="新細明體" w:hAnsi="新細明體" w:hint="eastAsia"/>
                <w:sz w:val="26"/>
                <w:szCs w:val="26"/>
              </w:rPr>
              <w:t>情緒反應-比較</w:t>
            </w:r>
          </w:p>
          <w:p w:rsidR="00DD4E30" w:rsidRPr="00E9461F" w:rsidRDefault="00DD4E30" w:rsidP="00E9461F">
            <w:pPr>
              <w:rPr>
                <w:rFonts w:ascii="新細明體" w:hAnsi="新細明體"/>
                <w:sz w:val="26"/>
                <w:szCs w:val="26"/>
              </w:rPr>
            </w:pPr>
            <w:r w:rsidRPr="00E9461F">
              <w:rPr>
                <w:rFonts w:ascii="新細明體" w:hAnsi="新細明體" w:hint="eastAsia"/>
                <w:sz w:val="26"/>
                <w:szCs w:val="26"/>
              </w:rPr>
              <w:t>不穩定，心情大</w:t>
            </w:r>
          </w:p>
          <w:p w:rsidR="00DD4E30" w:rsidRPr="00E9461F" w:rsidRDefault="00DD4E30" w:rsidP="00E9461F">
            <w:pPr>
              <w:rPr>
                <w:rFonts w:ascii="新細明體" w:hAnsi="新細明體"/>
                <w:sz w:val="26"/>
                <w:szCs w:val="26"/>
              </w:rPr>
            </w:pPr>
            <w:r w:rsidRPr="00E9461F">
              <w:rPr>
                <w:rFonts w:ascii="新細明體" w:hAnsi="新細明體" w:hint="eastAsia"/>
                <w:sz w:val="26"/>
                <w:szCs w:val="26"/>
              </w:rPr>
              <w:t>起大落，例如突</w:t>
            </w:r>
          </w:p>
          <w:p w:rsidR="00DD4E30" w:rsidRPr="00E9461F" w:rsidRDefault="00DD4E30" w:rsidP="00E9461F">
            <w:pPr>
              <w:rPr>
                <w:rFonts w:ascii="新細明體" w:hAnsi="新細明體"/>
                <w:sz w:val="26"/>
                <w:szCs w:val="26"/>
              </w:rPr>
            </w:pPr>
            <w:proofErr w:type="gramStart"/>
            <w:r w:rsidRPr="00E9461F">
              <w:rPr>
                <w:rFonts w:ascii="新細明體" w:hAnsi="新細明體" w:hint="eastAsia"/>
                <w:sz w:val="26"/>
                <w:szCs w:val="26"/>
              </w:rPr>
              <w:t>然間會心情</w:t>
            </w:r>
            <w:proofErr w:type="gramEnd"/>
            <w:r w:rsidRPr="00E9461F">
              <w:rPr>
                <w:rFonts w:ascii="新細明體" w:hAnsi="新細明體" w:hint="eastAsia"/>
                <w:sz w:val="26"/>
                <w:szCs w:val="26"/>
              </w:rPr>
              <w:t>不</w:t>
            </w:r>
          </w:p>
          <w:p w:rsidR="00DD4E30" w:rsidRPr="00E9461F" w:rsidRDefault="00DD4E30" w:rsidP="00E9461F">
            <w:pPr>
              <w:rPr>
                <w:rFonts w:ascii="新細明體" w:hAnsi="新細明體"/>
                <w:sz w:val="26"/>
                <w:szCs w:val="26"/>
              </w:rPr>
            </w:pPr>
            <w:r w:rsidRPr="00E9461F">
              <w:rPr>
                <w:rFonts w:ascii="新細明體" w:hAnsi="新細明體" w:hint="eastAsia"/>
                <w:sz w:val="26"/>
                <w:szCs w:val="26"/>
              </w:rPr>
              <w:t>好，會跟老師很</w:t>
            </w:r>
          </w:p>
          <w:p w:rsidR="00DD4E30" w:rsidRPr="00E9461F" w:rsidRDefault="00DD4E30" w:rsidP="00E9461F">
            <w:pPr>
              <w:rPr>
                <w:rFonts w:ascii="新細明體" w:hAnsi="新細明體"/>
                <w:sz w:val="26"/>
                <w:szCs w:val="26"/>
              </w:rPr>
            </w:pPr>
            <w:r w:rsidRPr="00E9461F">
              <w:rPr>
                <w:rFonts w:ascii="新細明體" w:hAnsi="新細明體" w:hint="eastAsia"/>
                <w:sz w:val="26"/>
                <w:szCs w:val="26"/>
              </w:rPr>
              <w:t>久沒有看到媽媽很難過，或是知道今天媽媽要來看他就很興奮。</w:t>
            </w:r>
          </w:p>
          <w:p w:rsidR="00DD4E30" w:rsidRPr="00E9461F" w:rsidRDefault="00DD4E30" w:rsidP="00E9461F">
            <w:pPr>
              <w:ind w:rightChars="100" w:right="240"/>
              <w:rPr>
                <w:rFonts w:ascii="新細明體" w:hAnsi="新細明體"/>
                <w:sz w:val="26"/>
                <w:szCs w:val="26"/>
              </w:rPr>
            </w:pPr>
            <w:r w:rsidRPr="00E9461F">
              <w:rPr>
                <w:rFonts w:ascii="新細明體" w:hAnsi="新細明體" w:hint="eastAsia"/>
                <w:sz w:val="26"/>
                <w:szCs w:val="26"/>
              </w:rPr>
              <w:t>正向:</w:t>
            </w:r>
          </w:p>
          <w:p w:rsidR="00DD4E30" w:rsidRPr="00E9461F" w:rsidRDefault="00DD4E30" w:rsidP="00E9461F">
            <w:pPr>
              <w:ind w:rightChars="100" w:right="240"/>
              <w:rPr>
                <w:rFonts w:ascii="新細明體" w:hAnsi="新細明體"/>
                <w:sz w:val="26"/>
                <w:szCs w:val="26"/>
              </w:rPr>
            </w:pPr>
            <w:r w:rsidRPr="00E9461F">
              <w:rPr>
                <w:rFonts w:ascii="新細明體" w:hAnsi="新細明體" w:hint="eastAsia"/>
                <w:sz w:val="26"/>
                <w:szCs w:val="26"/>
              </w:rPr>
              <w:t>孩子</w:t>
            </w:r>
            <w:proofErr w:type="gramStart"/>
            <w:r w:rsidRPr="00E9461F">
              <w:rPr>
                <w:rFonts w:ascii="新細明體" w:hAnsi="新細明體" w:hint="eastAsia"/>
                <w:sz w:val="26"/>
                <w:szCs w:val="26"/>
              </w:rPr>
              <w:t>比較會察顏</w:t>
            </w:r>
            <w:proofErr w:type="gramEnd"/>
            <w:r w:rsidRPr="00E9461F">
              <w:rPr>
                <w:rFonts w:ascii="新細明體" w:hAnsi="新細明體" w:hint="eastAsia"/>
                <w:sz w:val="26"/>
                <w:szCs w:val="26"/>
              </w:rPr>
              <w:t>觀色。由於在家庭中該幼兒常處於沒安全感的狀態，因此也會小心翼翼，不敢胡鬧，也較懂得社會參照。</w:t>
            </w:r>
          </w:p>
          <w:p w:rsidR="00DD4E30" w:rsidRPr="00E9461F" w:rsidRDefault="00DD4E30" w:rsidP="00E9461F">
            <w:pPr>
              <w:ind w:rightChars="100" w:right="240"/>
              <w:rPr>
                <w:rFonts w:ascii="新細明體" w:hAnsi="新細明體"/>
                <w:sz w:val="26"/>
                <w:szCs w:val="26"/>
              </w:rPr>
            </w:pPr>
            <w:r w:rsidRPr="00E9461F">
              <w:rPr>
                <w:rFonts w:ascii="新細明體" w:hAnsi="新細明體" w:hint="eastAsia"/>
                <w:sz w:val="26"/>
                <w:szCs w:val="26"/>
              </w:rPr>
              <w:t>3-1-3:受訪者觀察到個案間情緒起伏反應較一般幼兒來的多；但每</w:t>
            </w:r>
            <w:proofErr w:type="gramStart"/>
            <w:r w:rsidRPr="00E9461F">
              <w:rPr>
                <w:rFonts w:ascii="新細明體" w:hAnsi="新細明體" w:hint="eastAsia"/>
                <w:sz w:val="26"/>
                <w:szCs w:val="26"/>
              </w:rPr>
              <w:t>個個案間的起伏</w:t>
            </w:r>
            <w:proofErr w:type="gramEnd"/>
            <w:r w:rsidRPr="00E9461F">
              <w:rPr>
                <w:rFonts w:ascii="新細明體" w:hAnsi="新細明體" w:hint="eastAsia"/>
                <w:sz w:val="26"/>
                <w:szCs w:val="26"/>
              </w:rPr>
              <w:t>大小也會依幼兒的氣質</w:t>
            </w:r>
            <w:r w:rsidRPr="00E9461F">
              <w:rPr>
                <w:rFonts w:ascii="新細明體" w:hAnsi="新細明體" w:hint="eastAsia"/>
                <w:sz w:val="26"/>
                <w:szCs w:val="26"/>
              </w:rPr>
              <w:lastRenderedPageBreak/>
              <w:t>而有所不同。</w:t>
            </w:r>
          </w:p>
          <w:p w:rsidR="00DD4E30" w:rsidRPr="00E9461F" w:rsidRDefault="00DD4E30" w:rsidP="00D270CA">
            <w:pPr>
              <w:ind w:rightChars="100" w:right="240"/>
              <w:rPr>
                <w:rFonts w:ascii="新細明體" w:hAnsi="新細明體"/>
                <w:sz w:val="26"/>
                <w:szCs w:val="26"/>
              </w:rPr>
            </w:pPr>
            <w:r w:rsidRPr="00E9461F">
              <w:rPr>
                <w:rFonts w:ascii="新細明體" w:hAnsi="新細明體" w:hint="eastAsia"/>
                <w:sz w:val="26"/>
                <w:szCs w:val="26"/>
              </w:rPr>
              <w:t>3-2-1:當幼兒出現較強烈的情緒反應時，受訪者認為須介入輔導，應先讓幼兒冷靜，並了解幼兒情緒反應的原因和動機再介入輔導並且關心幼兒之狀況。</w:t>
            </w:r>
          </w:p>
          <w:p w:rsidR="00DD4E30" w:rsidRPr="00E9461F" w:rsidRDefault="00DD4E30" w:rsidP="00D270CA">
            <w:pPr>
              <w:ind w:rightChars="100" w:right="240"/>
              <w:rPr>
                <w:rFonts w:ascii="新細明體" w:hAnsi="新細明體"/>
                <w:color w:val="FF0000"/>
                <w:sz w:val="26"/>
                <w:szCs w:val="26"/>
              </w:rPr>
            </w:pPr>
            <w:r w:rsidRPr="00E9461F">
              <w:rPr>
                <w:rFonts w:ascii="新細明體" w:hAnsi="新細明體" w:hint="eastAsia"/>
                <w:sz w:val="26"/>
                <w:szCs w:val="26"/>
              </w:rPr>
              <w:t>3-2-2:</w:t>
            </w:r>
            <w:r w:rsidRPr="00E9461F">
              <w:rPr>
                <w:rFonts w:ascii="新細明體" w:hAnsi="新細明體" w:hint="eastAsia"/>
                <w:color w:val="FF0000"/>
                <w:sz w:val="26"/>
                <w:szCs w:val="26"/>
              </w:rPr>
              <w:t xml:space="preserve"> </w:t>
            </w:r>
          </w:p>
          <w:p w:rsidR="00DD4E30" w:rsidRPr="00E9461F" w:rsidRDefault="00DD4E30" w:rsidP="00D270CA">
            <w:pPr>
              <w:ind w:rightChars="100" w:right="240"/>
              <w:rPr>
                <w:rFonts w:ascii="新細明體" w:hAnsi="新細明體"/>
                <w:sz w:val="26"/>
                <w:szCs w:val="26"/>
              </w:rPr>
            </w:pPr>
            <w:r w:rsidRPr="00E9461F">
              <w:rPr>
                <w:rFonts w:ascii="新細明體" w:hAnsi="新細明體" w:hint="eastAsia"/>
                <w:sz w:val="26"/>
                <w:szCs w:val="26"/>
              </w:rPr>
              <w:t>1.</w:t>
            </w:r>
            <w:proofErr w:type="gramStart"/>
            <w:r w:rsidRPr="00E9461F">
              <w:rPr>
                <w:rFonts w:ascii="新細明體" w:hAnsi="新細明體" w:hint="eastAsia"/>
                <w:sz w:val="26"/>
                <w:szCs w:val="26"/>
              </w:rPr>
              <w:t>團討</w:t>
            </w:r>
            <w:proofErr w:type="gramEnd"/>
            <w:r w:rsidRPr="00E9461F">
              <w:rPr>
                <w:rFonts w:ascii="新細明體" w:hAnsi="新細明體" w:hint="eastAsia"/>
                <w:sz w:val="26"/>
                <w:szCs w:val="26"/>
              </w:rPr>
              <w:t>：發生衝突時，可以藉由其他孩子告訴他解決問題的策略。</w:t>
            </w:r>
          </w:p>
          <w:p w:rsidR="00DD4E30" w:rsidRPr="00E9461F" w:rsidRDefault="00DD4E30" w:rsidP="00D270CA">
            <w:pPr>
              <w:ind w:rightChars="100" w:right="240"/>
              <w:rPr>
                <w:rFonts w:ascii="新細明體" w:hAnsi="新細明體"/>
                <w:sz w:val="26"/>
                <w:szCs w:val="26"/>
              </w:rPr>
            </w:pPr>
            <w:r w:rsidRPr="00E9461F">
              <w:rPr>
                <w:rFonts w:ascii="新細明體" w:hAnsi="新細明體" w:hint="eastAsia"/>
                <w:sz w:val="26"/>
                <w:szCs w:val="26"/>
              </w:rPr>
              <w:t>2.繪本故事或是偶戲:透過故事可以引導孩子在情緒發洩或是社會互動上有良好的方式。</w:t>
            </w:r>
          </w:p>
          <w:p w:rsidR="00DD4E30" w:rsidRPr="00E9461F" w:rsidRDefault="00DD4E30" w:rsidP="00D270CA">
            <w:pPr>
              <w:ind w:rightChars="100" w:right="240"/>
              <w:rPr>
                <w:rFonts w:ascii="新細明體" w:hAnsi="新細明體"/>
                <w:sz w:val="26"/>
                <w:szCs w:val="26"/>
              </w:rPr>
            </w:pPr>
            <w:r w:rsidRPr="00E9461F">
              <w:rPr>
                <w:rFonts w:ascii="新細明體" w:hAnsi="新細明體" w:hint="eastAsia"/>
                <w:sz w:val="26"/>
                <w:szCs w:val="26"/>
              </w:rPr>
              <w:t>3.悄悄話時間：孩子隱密的心思不想讓人知道，可以藉由秘密談話和老師訴說。以上三點為受訪者所使用的輔</w:t>
            </w:r>
            <w:r w:rsidRPr="00E9461F">
              <w:rPr>
                <w:rFonts w:ascii="新細明體" w:hAnsi="新細明體" w:hint="eastAsia"/>
                <w:sz w:val="26"/>
                <w:szCs w:val="26"/>
              </w:rPr>
              <w:lastRenderedPageBreak/>
              <w:t>導技巧，須結合同儕及老師的教學能力</w:t>
            </w:r>
            <w:proofErr w:type="gramStart"/>
            <w:r w:rsidRPr="00E9461F">
              <w:rPr>
                <w:rFonts w:ascii="新細明體" w:hAnsi="新細明體" w:hint="eastAsia"/>
                <w:sz w:val="26"/>
                <w:szCs w:val="26"/>
              </w:rPr>
              <w:t>一</w:t>
            </w:r>
            <w:proofErr w:type="gramEnd"/>
            <w:r w:rsidRPr="00E9461F">
              <w:rPr>
                <w:rFonts w:ascii="新細明體" w:hAnsi="新細明體" w:hint="eastAsia"/>
                <w:sz w:val="26"/>
                <w:szCs w:val="26"/>
              </w:rPr>
              <w:t>並進行下才能夠做出之技巧。</w:t>
            </w:r>
          </w:p>
          <w:p w:rsidR="00DD4E30" w:rsidRPr="00E9461F" w:rsidRDefault="00DD4E30" w:rsidP="00D270CA">
            <w:pPr>
              <w:ind w:rightChars="100" w:right="240"/>
              <w:rPr>
                <w:rFonts w:ascii="新細明體" w:hAnsi="新細明體"/>
                <w:sz w:val="26"/>
                <w:szCs w:val="26"/>
              </w:rPr>
            </w:pPr>
            <w:r w:rsidRPr="00E9461F">
              <w:rPr>
                <w:rFonts w:ascii="新細明體" w:hAnsi="新細明體" w:hint="eastAsia"/>
                <w:sz w:val="26"/>
                <w:szCs w:val="26"/>
              </w:rPr>
              <w:t>3-2-3:依照個案之氣質不同來做初步一樣的輔導方法是非常重要的，尤其是在和幼兒溝通時，必須建立該幼兒對自己產生信任感。</w:t>
            </w:r>
          </w:p>
          <w:p w:rsidR="00DD4E30" w:rsidRPr="00E9461F" w:rsidRDefault="00DD4E30" w:rsidP="00D270CA">
            <w:pPr>
              <w:ind w:rightChars="100" w:right="240"/>
              <w:rPr>
                <w:rFonts w:ascii="新細明體" w:hAnsi="新細明體"/>
                <w:sz w:val="26"/>
                <w:szCs w:val="26"/>
              </w:rPr>
            </w:pPr>
            <w:r w:rsidRPr="00E9461F">
              <w:rPr>
                <w:rFonts w:ascii="新細明體" w:hAnsi="新細明體" w:hint="eastAsia"/>
                <w:sz w:val="26"/>
                <w:szCs w:val="26"/>
              </w:rPr>
              <w:t>3-3-1~3-3-2:當家庭中的衝突尚未改善時，會影響到幼兒的情緒反應及不安全感，因此照顧者的行為是極為重要的，先改善家庭中不好的互動，會是輔導中的一大重要環節；家長的配合度也是最困難的地方。</w:t>
            </w:r>
          </w:p>
          <w:p w:rsidR="00DD4E30" w:rsidRPr="00E9461F" w:rsidRDefault="00DD4E30" w:rsidP="00D270CA">
            <w:pPr>
              <w:ind w:rightChars="100" w:right="240"/>
              <w:rPr>
                <w:rFonts w:ascii="新細明體" w:hAnsi="新細明體"/>
                <w:sz w:val="26"/>
                <w:szCs w:val="26"/>
              </w:rPr>
            </w:pPr>
            <w:r w:rsidRPr="00E9461F">
              <w:rPr>
                <w:rFonts w:ascii="新細明體" w:hAnsi="新細明體" w:hint="eastAsia"/>
                <w:sz w:val="26"/>
                <w:szCs w:val="26"/>
              </w:rPr>
              <w:t>3-3-3:受訪者運用和家長溝通，了解家庭狀況之方</w:t>
            </w:r>
            <w:r w:rsidRPr="00E9461F">
              <w:rPr>
                <w:rFonts w:ascii="新細明體" w:hAnsi="新細明體" w:hint="eastAsia"/>
                <w:sz w:val="26"/>
                <w:szCs w:val="26"/>
              </w:rPr>
              <w:lastRenderedPageBreak/>
              <w:t>法透過不同的媒介(例如:文字傳遞訊息、電話傳遞訊息及面對面溝通傳遞訊息)的方式來了解幼兒狀況，並嘗試克服困難。</w:t>
            </w:r>
          </w:p>
          <w:p w:rsidR="00DD4E30" w:rsidRPr="000A59BB" w:rsidRDefault="00DD4E30" w:rsidP="00D270CA">
            <w:pPr>
              <w:ind w:rightChars="100" w:right="240"/>
              <w:rPr>
                <w:rFonts w:ascii="標楷體" w:eastAsia="標楷體" w:hAnsi="標楷體"/>
                <w:sz w:val="26"/>
                <w:szCs w:val="26"/>
              </w:rPr>
            </w:pPr>
            <w:r w:rsidRPr="00E9461F">
              <w:rPr>
                <w:rFonts w:ascii="新細明體" w:hAnsi="新細明體" w:hint="eastAsia"/>
                <w:sz w:val="26"/>
                <w:szCs w:val="26"/>
              </w:rPr>
              <w:t>3-3-4:受訪者認為，幼兒的輔導能否有成效，關乎於家庭中的互動關係；倘若家長之間衝突不斷，或是時常產生負面情緒的話，幼兒的情緒也會受到影響，而導致輔導困難，問題不易被解決。</w:t>
            </w:r>
          </w:p>
        </w:tc>
      </w:tr>
      <w:tr w:rsidR="00DD4E30" w:rsidRPr="000A59BB" w:rsidTr="00D270CA">
        <w:trPr>
          <w:trHeight w:val="360"/>
          <w:jc w:val="center"/>
        </w:trPr>
        <w:tc>
          <w:tcPr>
            <w:tcW w:w="8613" w:type="dxa"/>
            <w:shd w:val="clear" w:color="auto" w:fill="E5B8B7"/>
          </w:tcPr>
          <w:p w:rsidR="00DD4E30" w:rsidRPr="00E9461F" w:rsidRDefault="00DD4E30" w:rsidP="00D270CA">
            <w:pPr>
              <w:pStyle w:val="a5"/>
              <w:numPr>
                <w:ilvl w:val="0"/>
                <w:numId w:val="33"/>
              </w:numPr>
              <w:ind w:leftChars="0"/>
              <w:rPr>
                <w:rFonts w:ascii="新細明體" w:hAnsi="新細明體"/>
                <w:b/>
                <w:sz w:val="26"/>
                <w:szCs w:val="26"/>
              </w:rPr>
            </w:pPr>
            <w:r w:rsidRPr="00E9461F">
              <w:rPr>
                <w:rFonts w:ascii="新細明體" w:hAnsi="新細明體" w:hint="eastAsia"/>
                <w:b/>
                <w:sz w:val="26"/>
                <w:szCs w:val="26"/>
              </w:rPr>
              <w:lastRenderedPageBreak/>
              <w:t>同儕間之互動關係之輔導方法</w:t>
            </w:r>
          </w:p>
        </w:tc>
        <w:tc>
          <w:tcPr>
            <w:tcW w:w="1985" w:type="dxa"/>
            <w:shd w:val="clear" w:color="auto" w:fill="E5B8B7"/>
          </w:tcPr>
          <w:p w:rsidR="00DD4E30" w:rsidRPr="00E9461F" w:rsidRDefault="00DD4E30" w:rsidP="00D270CA">
            <w:pPr>
              <w:pStyle w:val="a5"/>
              <w:ind w:leftChars="0" w:left="0"/>
              <w:jc w:val="center"/>
              <w:rPr>
                <w:rFonts w:ascii="新細明體" w:hAnsi="新細明體"/>
                <w:b/>
                <w:sz w:val="26"/>
                <w:szCs w:val="26"/>
              </w:rPr>
            </w:pPr>
            <w:r w:rsidRPr="00E9461F">
              <w:rPr>
                <w:rFonts w:ascii="新細明體" w:hAnsi="新細明體" w:hint="eastAsia"/>
                <w:b/>
                <w:sz w:val="26"/>
                <w:szCs w:val="26"/>
              </w:rPr>
              <w:t>備註</w:t>
            </w:r>
          </w:p>
        </w:tc>
      </w:tr>
      <w:tr w:rsidR="00DD4E30" w:rsidRPr="000A59BB" w:rsidTr="00D270CA">
        <w:trPr>
          <w:trHeight w:val="1124"/>
          <w:jc w:val="center"/>
        </w:trPr>
        <w:tc>
          <w:tcPr>
            <w:tcW w:w="8613" w:type="dxa"/>
          </w:tcPr>
          <w:p w:rsidR="00DD4E30" w:rsidRPr="00E9461F" w:rsidRDefault="00DD4E30" w:rsidP="00D270CA">
            <w:pPr>
              <w:rPr>
                <w:rFonts w:ascii="新細明體" w:hAnsi="新細明體"/>
                <w:b/>
                <w:sz w:val="26"/>
                <w:szCs w:val="26"/>
                <w:bdr w:val="single" w:sz="4" w:space="0" w:color="auto"/>
              </w:rPr>
            </w:pPr>
            <w:r w:rsidRPr="00E9461F">
              <w:rPr>
                <w:rFonts w:ascii="新細明體" w:hAnsi="新細明體" w:hint="eastAsia"/>
                <w:b/>
                <w:sz w:val="26"/>
                <w:szCs w:val="26"/>
                <w:bdr w:val="single" w:sz="4" w:space="0" w:color="auto"/>
              </w:rPr>
              <w:t>4-1. 離婚單親對幼兒的影響</w:t>
            </w:r>
          </w:p>
          <w:p w:rsidR="00DD4E30" w:rsidRPr="00E9461F" w:rsidRDefault="00DD4E30" w:rsidP="00D270CA">
            <w:pPr>
              <w:rPr>
                <w:rFonts w:ascii="新細明體" w:hAnsi="新細明體"/>
                <w:sz w:val="26"/>
                <w:szCs w:val="26"/>
              </w:rPr>
            </w:pPr>
            <w:r w:rsidRPr="00E9461F">
              <w:rPr>
                <w:rFonts w:ascii="新細明體" w:hAnsi="新細明體" w:hint="eastAsia"/>
                <w:color w:val="000000"/>
                <w:sz w:val="26"/>
                <w:szCs w:val="26"/>
              </w:rPr>
              <w:t>4-1-1. 請問您覺得父母</w:t>
            </w:r>
            <w:r w:rsidRPr="00E9461F">
              <w:rPr>
                <w:rFonts w:ascii="新細明體" w:hAnsi="新細明體"/>
                <w:color w:val="000000"/>
                <w:sz w:val="26"/>
                <w:szCs w:val="26"/>
              </w:rPr>
              <w:t>離婚</w:t>
            </w:r>
            <w:r w:rsidRPr="00E9461F">
              <w:rPr>
                <w:rFonts w:ascii="新細明體" w:hAnsi="新細明體" w:hint="eastAsia"/>
                <w:b/>
                <w:sz w:val="26"/>
                <w:szCs w:val="26"/>
              </w:rPr>
              <w:t>是否影響</w:t>
            </w:r>
            <w:r w:rsidRPr="00E9461F">
              <w:rPr>
                <w:rFonts w:ascii="新細明體" w:hAnsi="新細明體" w:hint="eastAsia"/>
                <w:sz w:val="26"/>
                <w:szCs w:val="26"/>
              </w:rPr>
              <w:t>幼兒在</w:t>
            </w:r>
            <w:r w:rsidRPr="00E9461F">
              <w:rPr>
                <w:rFonts w:ascii="新細明體" w:hAnsi="新細明體" w:hint="eastAsia"/>
                <w:b/>
                <w:sz w:val="26"/>
                <w:szCs w:val="26"/>
              </w:rPr>
              <w:t>同儕間之互動關係</w:t>
            </w:r>
            <w:r w:rsidRPr="00E9461F">
              <w:rPr>
                <w:rFonts w:ascii="新細明體" w:hAnsi="新細明體" w:hint="eastAsia"/>
                <w:sz w:val="26"/>
                <w:szCs w:val="26"/>
              </w:rPr>
              <w:t>上的表現？</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 xml:space="preserve">  一定會有影響。</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hint="eastAsia"/>
                <w:sz w:val="26"/>
                <w:szCs w:val="26"/>
              </w:rPr>
              <w:t>4-1-2. 能請您舉例描述對幼兒</w:t>
            </w:r>
            <w:r w:rsidRPr="00E9461F">
              <w:rPr>
                <w:rFonts w:ascii="新細明體" w:hAnsi="新細明體" w:hint="eastAsia"/>
                <w:b/>
                <w:sz w:val="26"/>
                <w:szCs w:val="26"/>
              </w:rPr>
              <w:t>的具體影響</w:t>
            </w:r>
            <w:r w:rsidRPr="00E9461F">
              <w:rPr>
                <w:rFonts w:ascii="新細明體" w:hAnsi="新細明體" w:hint="eastAsia"/>
                <w:sz w:val="26"/>
                <w:szCs w:val="26"/>
              </w:rPr>
              <w:t>嗎？</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其中包含正向、負向、還是正負向影響都有呢？）</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color w:val="244061"/>
                <w:sz w:val="26"/>
                <w:szCs w:val="26"/>
              </w:rPr>
              <w:t xml:space="preserve">      </w:t>
            </w:r>
            <w:r w:rsidRPr="000A59BB">
              <w:rPr>
                <w:rFonts w:ascii="標楷體" w:eastAsia="標楷體" w:hAnsi="標楷體" w:hint="eastAsia"/>
                <w:color w:val="FF0000"/>
                <w:sz w:val="26"/>
                <w:szCs w:val="26"/>
              </w:rPr>
              <w:t>大多都是負向影響。</w:t>
            </w:r>
          </w:p>
          <w:p w:rsidR="00DD4E30" w:rsidRDefault="00DD4E30" w:rsidP="00D270CA">
            <w:pPr>
              <w:rPr>
                <w:rFonts w:ascii="標楷體" w:eastAsia="標楷體" w:hAnsi="標楷體"/>
                <w:color w:val="FF0000"/>
                <w:sz w:val="26"/>
                <w:szCs w:val="26"/>
              </w:rPr>
            </w:pPr>
            <w:r w:rsidRPr="000A59BB">
              <w:rPr>
                <w:rFonts w:ascii="標楷體" w:eastAsia="標楷體" w:hAnsi="標楷體" w:hint="eastAsia"/>
                <w:color w:val="FF0000"/>
                <w:sz w:val="26"/>
                <w:szCs w:val="26"/>
              </w:rPr>
              <w:t xml:space="preserve">      負向:社會互動-與同儕相處並不融洽，容易吵架或是動手推打。</w:t>
            </w:r>
          </w:p>
          <w:p w:rsidR="00E9461F" w:rsidRPr="000A59BB" w:rsidRDefault="00E9461F" w:rsidP="00D270CA">
            <w:pPr>
              <w:rPr>
                <w:rFonts w:ascii="標楷體" w:eastAsia="標楷體" w:hAnsi="標楷體"/>
                <w:color w:val="FF0000"/>
                <w:sz w:val="26"/>
                <w:szCs w:val="26"/>
              </w:rPr>
            </w:pPr>
          </w:p>
          <w:p w:rsidR="00DD4E30" w:rsidRPr="00E9461F" w:rsidRDefault="00DD4E30" w:rsidP="00D270CA">
            <w:pPr>
              <w:rPr>
                <w:rFonts w:ascii="新細明體" w:hAnsi="新細明體"/>
                <w:sz w:val="26"/>
                <w:szCs w:val="26"/>
              </w:rPr>
            </w:pPr>
            <w:r w:rsidRPr="00E9461F">
              <w:rPr>
                <w:rFonts w:ascii="新細明體" w:hAnsi="新細明體"/>
                <w:sz w:val="26"/>
                <w:szCs w:val="26"/>
              </w:rPr>
              <w:t xml:space="preserve">4-1-3. </w:t>
            </w:r>
            <w:r w:rsidRPr="00E9461F">
              <w:rPr>
                <w:rFonts w:ascii="新細明體" w:hAnsi="新細明體" w:hint="eastAsia"/>
                <w:sz w:val="26"/>
                <w:szCs w:val="26"/>
              </w:rPr>
              <w:t>根據您</w:t>
            </w:r>
            <w:r w:rsidRPr="00E9461F">
              <w:rPr>
                <w:rFonts w:ascii="新細明體" w:hAnsi="新細明體" w:hint="eastAsia"/>
                <w:color w:val="000000"/>
                <w:sz w:val="26"/>
                <w:szCs w:val="26"/>
              </w:rPr>
              <w:t>的</w:t>
            </w:r>
            <w:r w:rsidRPr="00E9461F">
              <w:rPr>
                <w:rFonts w:ascii="新細明體" w:hAnsi="新細明體" w:hint="eastAsia"/>
                <w:sz w:val="26"/>
                <w:szCs w:val="26"/>
              </w:rPr>
              <w:t>經歷，</w:t>
            </w:r>
            <w:proofErr w:type="gramStart"/>
            <w:r w:rsidRPr="00E9461F">
              <w:rPr>
                <w:rFonts w:ascii="新細明體" w:hAnsi="新細明體" w:hint="eastAsia"/>
                <w:sz w:val="26"/>
                <w:szCs w:val="26"/>
              </w:rPr>
              <w:t>個案間有沒有</w:t>
            </w:r>
            <w:proofErr w:type="gramEnd"/>
            <w:r w:rsidRPr="00E9461F">
              <w:rPr>
                <w:rFonts w:ascii="新細明體" w:hAnsi="新細明體" w:hint="eastAsia"/>
                <w:sz w:val="26"/>
                <w:szCs w:val="26"/>
              </w:rPr>
              <w:t>常見或共同的狀況？</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社會互動問題是常見的狀況</w:t>
            </w:r>
          </w:p>
          <w:p w:rsidR="00DD4E30" w:rsidRPr="00E9461F" w:rsidRDefault="00DD4E30" w:rsidP="00D270CA">
            <w:pPr>
              <w:rPr>
                <w:rFonts w:ascii="新細明體" w:hAnsi="新細明體"/>
                <w:b/>
                <w:color w:val="000000"/>
                <w:sz w:val="26"/>
                <w:szCs w:val="26"/>
                <w:bdr w:val="single" w:sz="4" w:space="0" w:color="auto"/>
              </w:rPr>
            </w:pPr>
            <w:r w:rsidRPr="00E9461F">
              <w:rPr>
                <w:rFonts w:ascii="新細明體" w:hAnsi="新細明體" w:hint="eastAsia"/>
                <w:b/>
                <w:color w:val="000000"/>
                <w:sz w:val="26"/>
                <w:szCs w:val="26"/>
                <w:bdr w:val="single" w:sz="4" w:space="0" w:color="auto"/>
              </w:rPr>
              <w:t>4-2. 輔導</w:t>
            </w:r>
            <w:r w:rsidRPr="00E9461F">
              <w:rPr>
                <w:rFonts w:ascii="新細明體" w:hAnsi="新細明體"/>
                <w:b/>
                <w:color w:val="000000"/>
                <w:sz w:val="26"/>
                <w:szCs w:val="26"/>
                <w:bdr w:val="single" w:sz="4" w:space="0" w:color="auto"/>
              </w:rPr>
              <w:t>離婚單親幼兒</w:t>
            </w:r>
            <w:r w:rsidRPr="00E9461F">
              <w:rPr>
                <w:rFonts w:ascii="新細明體" w:hAnsi="新細明體" w:hint="eastAsia"/>
                <w:b/>
                <w:color w:val="000000"/>
                <w:sz w:val="26"/>
                <w:szCs w:val="26"/>
                <w:bdr w:val="single" w:sz="4" w:space="0" w:color="auto"/>
              </w:rPr>
              <w:t>所使</w:t>
            </w:r>
            <w:r w:rsidRPr="00E9461F">
              <w:rPr>
                <w:rFonts w:ascii="新細明體" w:hAnsi="新細明體"/>
                <w:b/>
                <w:color w:val="000000"/>
                <w:sz w:val="26"/>
                <w:szCs w:val="26"/>
                <w:bdr w:val="single" w:sz="4" w:space="0" w:color="auto"/>
              </w:rPr>
              <w:t>用</w:t>
            </w:r>
            <w:r w:rsidRPr="00E9461F">
              <w:rPr>
                <w:rFonts w:ascii="新細明體" w:hAnsi="新細明體" w:hint="eastAsia"/>
                <w:b/>
                <w:color w:val="000000"/>
                <w:sz w:val="26"/>
                <w:szCs w:val="26"/>
                <w:bdr w:val="single" w:sz="4" w:space="0" w:color="auto"/>
              </w:rPr>
              <w:t>的</w:t>
            </w:r>
            <w:r w:rsidRPr="00E9461F">
              <w:rPr>
                <w:rFonts w:ascii="新細明體" w:hAnsi="新細明體"/>
                <w:b/>
                <w:color w:val="000000"/>
                <w:sz w:val="26"/>
                <w:szCs w:val="26"/>
                <w:bdr w:val="single" w:sz="4" w:space="0" w:color="auto"/>
              </w:rPr>
              <w:t>輔導方法</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hint="eastAsia"/>
                <w:color w:val="000000"/>
                <w:sz w:val="26"/>
                <w:szCs w:val="26"/>
              </w:rPr>
              <w:lastRenderedPageBreak/>
              <w:t>4-2-1. 請問當幼兒出現何種狀況時，您</w:t>
            </w:r>
            <w:r w:rsidRPr="00E9461F">
              <w:rPr>
                <w:rFonts w:ascii="新細明體" w:hAnsi="新細明體" w:hint="eastAsia"/>
                <w:b/>
                <w:sz w:val="26"/>
                <w:szCs w:val="26"/>
              </w:rPr>
              <w:t>會決定要為幼兒進行輔導</w:t>
            </w:r>
            <w:r w:rsidRPr="00E9461F">
              <w:rPr>
                <w:rFonts w:ascii="新細明體" w:hAnsi="新細明體" w:hint="eastAsia"/>
                <w:sz w:val="26"/>
                <w:szCs w:val="26"/>
              </w:rPr>
              <w:t>？有甚麼考量的因素嗎？</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color w:val="244061"/>
                <w:sz w:val="26"/>
                <w:szCs w:val="26"/>
              </w:rPr>
              <w:t xml:space="preserve">      </w:t>
            </w:r>
            <w:r w:rsidRPr="000A59BB">
              <w:rPr>
                <w:rFonts w:ascii="標楷體" w:eastAsia="標楷體" w:hAnsi="標楷體" w:hint="eastAsia"/>
                <w:color w:val="FF0000"/>
                <w:sz w:val="26"/>
                <w:szCs w:val="26"/>
              </w:rPr>
              <w:t>幼兒園是孩子學習進入社會團體的階段，擁有良好的社會互動是我們的主要教育宗旨，因此孩子若有社會互動或情緒反應的問題都是我們刻不容緩的問題。</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sz w:val="26"/>
                <w:szCs w:val="26"/>
              </w:rPr>
              <w:t xml:space="preserve">4-2-2. </w:t>
            </w:r>
            <w:r w:rsidRPr="00E9461F">
              <w:rPr>
                <w:rFonts w:ascii="新細明體" w:hAnsi="新細明體" w:hint="eastAsia"/>
                <w:sz w:val="26"/>
                <w:szCs w:val="26"/>
              </w:rPr>
              <w:t>您主要/常用的</w:t>
            </w:r>
            <w:r w:rsidRPr="00E9461F">
              <w:rPr>
                <w:rFonts w:ascii="新細明體" w:hAnsi="新細明體" w:hint="eastAsia"/>
                <w:b/>
                <w:sz w:val="26"/>
                <w:szCs w:val="26"/>
              </w:rPr>
              <w:t>輔導技巧為何</w:t>
            </w:r>
            <w:r w:rsidRPr="00E9461F">
              <w:rPr>
                <w:rFonts w:ascii="新細明體" w:hAnsi="新細明體" w:hint="eastAsia"/>
                <w:sz w:val="26"/>
                <w:szCs w:val="26"/>
              </w:rPr>
              <w:t>？</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會利用活動、輔具或其他來進行輔導呢？）</w:t>
            </w:r>
          </w:p>
          <w:p w:rsidR="00DD4E30" w:rsidRPr="000A59BB" w:rsidRDefault="00DD4E30" w:rsidP="00D270CA">
            <w:pPr>
              <w:pStyle w:val="a5"/>
              <w:numPr>
                <w:ilvl w:val="0"/>
                <w:numId w:val="30"/>
              </w:numPr>
              <w:ind w:leftChars="0"/>
              <w:rPr>
                <w:rFonts w:ascii="標楷體" w:eastAsia="標楷體" w:hAnsi="標楷體"/>
                <w:color w:val="FF0000"/>
                <w:sz w:val="26"/>
                <w:szCs w:val="26"/>
              </w:rPr>
            </w:pPr>
            <w:proofErr w:type="gramStart"/>
            <w:r w:rsidRPr="000A59BB">
              <w:rPr>
                <w:rFonts w:ascii="標楷體" w:eastAsia="標楷體" w:hAnsi="標楷體" w:hint="eastAsia"/>
                <w:color w:val="FF0000"/>
                <w:sz w:val="26"/>
                <w:szCs w:val="26"/>
              </w:rPr>
              <w:t>團討</w:t>
            </w:r>
            <w:proofErr w:type="gramEnd"/>
            <w:r w:rsidRPr="000A59BB">
              <w:rPr>
                <w:rFonts w:ascii="標楷體" w:eastAsia="標楷體" w:hAnsi="標楷體" w:hint="eastAsia"/>
                <w:color w:val="FF0000"/>
                <w:sz w:val="26"/>
                <w:szCs w:val="26"/>
              </w:rPr>
              <w:t>：發生衝突時，可以藉由其他孩子告訴他解決問題的策略。</w:t>
            </w:r>
          </w:p>
          <w:p w:rsidR="00DD4E30" w:rsidRPr="000A59BB" w:rsidRDefault="00DD4E30" w:rsidP="00D270CA">
            <w:pPr>
              <w:pStyle w:val="a5"/>
              <w:numPr>
                <w:ilvl w:val="0"/>
                <w:numId w:val="30"/>
              </w:numPr>
              <w:ind w:leftChars="0"/>
              <w:rPr>
                <w:rFonts w:ascii="標楷體" w:eastAsia="標楷體" w:hAnsi="標楷體"/>
                <w:color w:val="FF0000"/>
                <w:sz w:val="26"/>
                <w:szCs w:val="26"/>
              </w:rPr>
            </w:pPr>
            <w:r w:rsidRPr="000A59BB">
              <w:rPr>
                <w:rFonts w:ascii="標楷體" w:eastAsia="標楷體" w:hAnsi="標楷體" w:hint="eastAsia"/>
                <w:color w:val="FF0000"/>
                <w:sz w:val="26"/>
                <w:szCs w:val="26"/>
              </w:rPr>
              <w:t>繪本故事或是偶戲:透過故事可以引導孩子在情緒發洩或是社會互動上有良好的方式。</w:t>
            </w:r>
          </w:p>
          <w:p w:rsidR="00DD4E30" w:rsidRPr="000A59BB" w:rsidRDefault="00DD4E30" w:rsidP="00D270CA">
            <w:pPr>
              <w:pStyle w:val="a5"/>
              <w:numPr>
                <w:ilvl w:val="0"/>
                <w:numId w:val="30"/>
              </w:numPr>
              <w:ind w:leftChars="0"/>
              <w:rPr>
                <w:rFonts w:ascii="標楷體" w:eastAsia="標楷體" w:hAnsi="標楷體"/>
                <w:color w:val="FF0000"/>
                <w:sz w:val="26"/>
                <w:szCs w:val="26"/>
              </w:rPr>
            </w:pPr>
            <w:r w:rsidRPr="000A59BB">
              <w:rPr>
                <w:rFonts w:ascii="標楷體" w:eastAsia="標楷體" w:hAnsi="標楷體" w:hint="eastAsia"/>
                <w:color w:val="FF0000"/>
                <w:sz w:val="26"/>
                <w:szCs w:val="26"/>
              </w:rPr>
              <w:t>悄悄話時間：孩子隱密的心思不想讓人知道，可以藉由秘密談話和老師訴說。</w:t>
            </w:r>
          </w:p>
          <w:p w:rsidR="00DD4E30" w:rsidRPr="000A59BB" w:rsidRDefault="00DD4E30" w:rsidP="00D270CA">
            <w:pPr>
              <w:pStyle w:val="a5"/>
              <w:numPr>
                <w:ilvl w:val="0"/>
                <w:numId w:val="30"/>
              </w:numPr>
              <w:ind w:leftChars="0"/>
              <w:rPr>
                <w:rFonts w:ascii="標楷體" w:eastAsia="標楷體" w:hAnsi="標楷體"/>
                <w:color w:val="FF0000"/>
                <w:sz w:val="26"/>
                <w:szCs w:val="26"/>
              </w:rPr>
            </w:pPr>
            <w:r w:rsidRPr="000A59BB">
              <w:rPr>
                <w:rFonts w:ascii="標楷體" w:eastAsia="標楷體" w:hAnsi="標楷體"/>
                <w:color w:val="FF0000"/>
                <w:sz w:val="26"/>
                <w:szCs w:val="26"/>
              </w:rPr>
              <w:t>T</w:t>
            </w:r>
            <w:r w:rsidRPr="000A59BB">
              <w:rPr>
                <w:rFonts w:ascii="標楷體" w:eastAsia="標楷體" w:hAnsi="標楷體" w:hint="eastAsia"/>
                <w:color w:val="FF0000"/>
                <w:sz w:val="26"/>
                <w:szCs w:val="26"/>
              </w:rPr>
              <w:t>ime out：若是</w:t>
            </w:r>
            <w:proofErr w:type="gramStart"/>
            <w:r w:rsidRPr="000A59BB">
              <w:rPr>
                <w:rFonts w:ascii="標楷體" w:eastAsia="標楷體" w:hAnsi="標楷體" w:hint="eastAsia"/>
                <w:color w:val="FF0000"/>
                <w:sz w:val="26"/>
                <w:szCs w:val="26"/>
              </w:rPr>
              <w:t>同儕間有爭執</w:t>
            </w:r>
            <w:proofErr w:type="gramEnd"/>
            <w:r w:rsidRPr="000A59BB">
              <w:rPr>
                <w:rFonts w:ascii="標楷體" w:eastAsia="標楷體" w:hAnsi="標楷體" w:hint="eastAsia"/>
                <w:color w:val="FF0000"/>
                <w:sz w:val="26"/>
                <w:szCs w:val="26"/>
              </w:rPr>
              <w:t>或衝突就必須暫停遊戲，彼此思考如何解決。</w:t>
            </w:r>
          </w:p>
          <w:p w:rsidR="00DD4E30" w:rsidRPr="00E9461F" w:rsidRDefault="00DD4E30" w:rsidP="00D270CA">
            <w:pPr>
              <w:ind w:left="780" w:rightChars="100" w:right="240" w:hangingChars="300" w:hanging="780"/>
              <w:rPr>
                <w:rFonts w:ascii="新細明體" w:hAnsi="新細明體"/>
                <w:sz w:val="26"/>
                <w:szCs w:val="26"/>
              </w:rPr>
            </w:pPr>
            <w:r w:rsidRPr="00E9461F">
              <w:rPr>
                <w:rFonts w:ascii="新細明體" w:hAnsi="新細明體"/>
                <w:sz w:val="26"/>
                <w:szCs w:val="26"/>
              </w:rPr>
              <w:t xml:space="preserve">4-2-3. </w:t>
            </w:r>
            <w:r w:rsidRPr="00E9461F">
              <w:rPr>
                <w:rFonts w:ascii="新細明體" w:hAnsi="新細明體" w:hint="eastAsia"/>
                <w:sz w:val="26"/>
                <w:szCs w:val="26"/>
              </w:rPr>
              <w:t>根據您</w:t>
            </w:r>
            <w:r w:rsidRPr="00E9461F">
              <w:rPr>
                <w:rFonts w:ascii="新細明體" w:hAnsi="新細明體" w:hint="eastAsia"/>
                <w:color w:val="000000"/>
                <w:sz w:val="26"/>
                <w:szCs w:val="26"/>
              </w:rPr>
              <w:t>輔導的</w:t>
            </w:r>
            <w:r w:rsidRPr="00E9461F">
              <w:rPr>
                <w:rFonts w:ascii="新細明體" w:hAnsi="新細明體" w:hint="eastAsia"/>
                <w:sz w:val="26"/>
                <w:szCs w:val="26"/>
              </w:rPr>
              <w:t>經歷，</w:t>
            </w:r>
            <w:r w:rsidRPr="00E9461F">
              <w:rPr>
                <w:rFonts w:ascii="新細明體" w:hAnsi="新細明體" w:hint="eastAsia"/>
                <w:color w:val="000000"/>
                <w:sz w:val="26"/>
                <w:szCs w:val="26"/>
              </w:rPr>
              <w:t>個案所</w:t>
            </w:r>
            <w:r w:rsidRPr="00E9461F">
              <w:rPr>
                <w:rFonts w:ascii="新細明體" w:hAnsi="新細明體" w:hint="eastAsia"/>
                <w:b/>
                <w:sz w:val="26"/>
                <w:szCs w:val="26"/>
              </w:rPr>
              <w:t>進行的輔導項目內容會</w:t>
            </w:r>
            <w:r w:rsidRPr="00E9461F">
              <w:rPr>
                <w:rFonts w:ascii="新細明體" w:hAnsi="新細明體" w:hint="eastAsia"/>
                <w:color w:val="000000"/>
                <w:sz w:val="26"/>
                <w:szCs w:val="26"/>
              </w:rPr>
              <w:t>因其個別差異和需求而有所調整嗎</w:t>
            </w:r>
            <w:r w:rsidRPr="00E9461F">
              <w:rPr>
                <w:rFonts w:ascii="新細明體" w:hAnsi="新細明體" w:hint="eastAsia"/>
                <w:sz w:val="26"/>
                <w:szCs w:val="26"/>
              </w:rPr>
              <w:t>？</w:t>
            </w:r>
          </w:p>
          <w:p w:rsidR="00DD4E30" w:rsidRPr="000A59BB" w:rsidRDefault="00DD4E30" w:rsidP="00D270CA">
            <w:pPr>
              <w:ind w:left="780" w:rightChars="100" w:right="240" w:hangingChars="300" w:hanging="780"/>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每</w:t>
            </w:r>
            <w:proofErr w:type="gramStart"/>
            <w:r w:rsidRPr="000A59BB">
              <w:rPr>
                <w:rFonts w:ascii="標楷體" w:eastAsia="標楷體" w:hAnsi="標楷體" w:hint="eastAsia"/>
                <w:color w:val="FF0000"/>
                <w:sz w:val="26"/>
                <w:szCs w:val="26"/>
              </w:rPr>
              <w:t>個</w:t>
            </w:r>
            <w:proofErr w:type="gramEnd"/>
            <w:r w:rsidRPr="000A59BB">
              <w:rPr>
                <w:rFonts w:ascii="標楷體" w:eastAsia="標楷體" w:hAnsi="標楷體" w:hint="eastAsia"/>
                <w:color w:val="FF0000"/>
                <w:sz w:val="26"/>
                <w:szCs w:val="26"/>
              </w:rPr>
              <w:t>孩子的互動方式不同，所以要因其個別差異而有所不同</w:t>
            </w:r>
          </w:p>
          <w:p w:rsidR="00DD4E30" w:rsidRPr="00E9461F" w:rsidRDefault="00DD4E30" w:rsidP="00D270CA">
            <w:pPr>
              <w:ind w:rightChars="100" w:right="240"/>
              <w:rPr>
                <w:rFonts w:ascii="新細明體" w:hAnsi="新細明體"/>
                <w:b/>
                <w:sz w:val="26"/>
                <w:szCs w:val="26"/>
              </w:rPr>
            </w:pPr>
            <w:r w:rsidRPr="00E9461F">
              <w:rPr>
                <w:rFonts w:ascii="新細明體" w:hAnsi="新細明體"/>
                <w:sz w:val="26"/>
                <w:szCs w:val="26"/>
              </w:rPr>
              <w:t xml:space="preserve">4-2-4. </w:t>
            </w:r>
            <w:r w:rsidRPr="00E9461F">
              <w:rPr>
                <w:rFonts w:ascii="新細明體" w:hAnsi="新細明體" w:hint="eastAsia"/>
                <w:sz w:val="26"/>
                <w:szCs w:val="26"/>
              </w:rPr>
              <w:t>您為</w:t>
            </w:r>
            <w:r w:rsidRPr="00E9461F">
              <w:rPr>
                <w:rFonts w:ascii="新細明體" w:hAnsi="新細明體" w:hint="eastAsia"/>
                <w:color w:val="000000"/>
                <w:sz w:val="26"/>
                <w:szCs w:val="26"/>
              </w:rPr>
              <w:t>個案所</w:t>
            </w:r>
            <w:r w:rsidRPr="00E9461F">
              <w:rPr>
                <w:rFonts w:ascii="新細明體" w:hAnsi="新細明體" w:hint="eastAsia"/>
                <w:b/>
                <w:sz w:val="26"/>
                <w:szCs w:val="26"/>
              </w:rPr>
              <w:t>進行的輔導項目有效嗎？</w:t>
            </w:r>
          </w:p>
          <w:p w:rsidR="00DD4E30" w:rsidRPr="000A59BB" w:rsidRDefault="00DD4E30" w:rsidP="00D270CA">
            <w:pPr>
              <w:ind w:rightChars="100" w:right="240"/>
              <w:rPr>
                <w:rFonts w:ascii="標楷體" w:eastAsia="標楷體" w:hAnsi="標楷體"/>
                <w:color w:val="FF0000"/>
                <w:sz w:val="26"/>
                <w:szCs w:val="26"/>
              </w:rPr>
            </w:pPr>
            <w:r w:rsidRPr="000A59BB">
              <w:rPr>
                <w:rFonts w:ascii="標楷體" w:eastAsia="標楷體" w:hAnsi="標楷體" w:hint="eastAsia"/>
                <w:b/>
                <w:color w:val="244061"/>
                <w:sz w:val="26"/>
                <w:szCs w:val="26"/>
              </w:rPr>
              <w:t xml:space="preserve">     </w:t>
            </w:r>
            <w:r w:rsidRPr="000A59BB">
              <w:rPr>
                <w:rFonts w:ascii="標楷體" w:eastAsia="標楷體" w:hAnsi="標楷體" w:hint="eastAsia"/>
                <w:b/>
                <w:color w:val="FF0000"/>
                <w:sz w:val="26"/>
                <w:szCs w:val="26"/>
              </w:rPr>
              <w:t xml:space="preserve"> </w:t>
            </w:r>
            <w:r w:rsidRPr="000A59BB">
              <w:rPr>
                <w:rFonts w:ascii="標楷體" w:eastAsia="標楷體" w:hAnsi="標楷體" w:hint="eastAsia"/>
                <w:color w:val="FF0000"/>
                <w:sz w:val="26"/>
                <w:szCs w:val="26"/>
              </w:rPr>
              <w:t>大部分有效</w:t>
            </w:r>
          </w:p>
          <w:p w:rsidR="00DD4E30" w:rsidRPr="000A59BB" w:rsidRDefault="00DD4E30" w:rsidP="00D270CA">
            <w:pPr>
              <w:ind w:rightChars="100" w:right="240"/>
              <w:rPr>
                <w:rFonts w:ascii="標楷體" w:eastAsia="標楷體" w:hAnsi="標楷體"/>
                <w:color w:val="FF0000"/>
                <w:sz w:val="26"/>
                <w:szCs w:val="26"/>
              </w:rPr>
            </w:pPr>
          </w:p>
          <w:p w:rsidR="00DD4E30" w:rsidRPr="000A59BB" w:rsidRDefault="00DD4E30" w:rsidP="00D270CA">
            <w:pPr>
              <w:ind w:rightChars="100" w:right="240"/>
              <w:rPr>
                <w:rFonts w:ascii="標楷體" w:eastAsia="標楷體" w:hAnsi="標楷體"/>
                <w:color w:val="FF0000"/>
                <w:sz w:val="26"/>
                <w:szCs w:val="26"/>
              </w:rPr>
            </w:pPr>
          </w:p>
          <w:p w:rsidR="00DD4E30" w:rsidRPr="00E9461F" w:rsidRDefault="00DD4E30" w:rsidP="00D270CA">
            <w:pPr>
              <w:rPr>
                <w:rFonts w:ascii="新細明體" w:hAnsi="新細明體"/>
                <w:b/>
                <w:color w:val="000000"/>
                <w:sz w:val="26"/>
                <w:szCs w:val="26"/>
                <w:bdr w:val="single" w:sz="4" w:space="0" w:color="auto"/>
              </w:rPr>
            </w:pPr>
            <w:r w:rsidRPr="00E9461F">
              <w:rPr>
                <w:rFonts w:ascii="新細明體" w:hAnsi="新細明體" w:hint="eastAsia"/>
                <w:b/>
                <w:color w:val="000000"/>
                <w:sz w:val="26"/>
                <w:szCs w:val="26"/>
                <w:bdr w:val="single" w:sz="4" w:space="0" w:color="auto"/>
              </w:rPr>
              <w:t>4-3. 輔導</w:t>
            </w:r>
            <w:r w:rsidRPr="00E9461F">
              <w:rPr>
                <w:rFonts w:ascii="新細明體" w:hAnsi="新細明體"/>
                <w:b/>
                <w:color w:val="000000"/>
                <w:sz w:val="26"/>
                <w:szCs w:val="26"/>
                <w:bdr w:val="single" w:sz="4" w:space="0" w:color="auto"/>
              </w:rPr>
              <w:t>離婚單親幼兒</w:t>
            </w:r>
            <w:r w:rsidRPr="00E9461F">
              <w:rPr>
                <w:rFonts w:ascii="新細明體" w:hAnsi="新細明體" w:hint="eastAsia"/>
                <w:b/>
                <w:color w:val="000000"/>
                <w:sz w:val="26"/>
                <w:szCs w:val="26"/>
                <w:bdr w:val="single" w:sz="4" w:space="0" w:color="auto"/>
              </w:rPr>
              <w:t>曾經</w:t>
            </w:r>
            <w:r w:rsidRPr="00E9461F">
              <w:rPr>
                <w:rFonts w:ascii="新細明體" w:hAnsi="新細明體"/>
                <w:b/>
                <w:color w:val="000000"/>
                <w:sz w:val="26"/>
                <w:szCs w:val="26"/>
                <w:bdr w:val="single" w:sz="4" w:space="0" w:color="auto"/>
              </w:rPr>
              <w:t>面對的問題及難處</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hint="eastAsia"/>
                <w:sz w:val="26"/>
                <w:szCs w:val="26"/>
              </w:rPr>
              <w:t>4-3-1. 根據您</w:t>
            </w:r>
            <w:r w:rsidRPr="00E9461F">
              <w:rPr>
                <w:rFonts w:ascii="新細明體" w:hAnsi="新細明體" w:hint="eastAsia"/>
                <w:color w:val="000000"/>
                <w:sz w:val="26"/>
                <w:szCs w:val="26"/>
              </w:rPr>
              <w:t>的輔導</w:t>
            </w:r>
            <w:r w:rsidRPr="00E9461F">
              <w:rPr>
                <w:rFonts w:ascii="新細明體" w:hAnsi="新細明體" w:hint="eastAsia"/>
                <w:sz w:val="26"/>
                <w:szCs w:val="26"/>
              </w:rPr>
              <w:t>經歷，</w:t>
            </w:r>
            <w:r w:rsidRPr="00E9461F">
              <w:rPr>
                <w:rFonts w:ascii="新細明體" w:hAnsi="新細明體" w:hint="eastAsia"/>
                <w:color w:val="000000"/>
                <w:sz w:val="26"/>
                <w:szCs w:val="26"/>
              </w:rPr>
              <w:t>在</w:t>
            </w:r>
            <w:r w:rsidRPr="00E9461F">
              <w:rPr>
                <w:rFonts w:ascii="新細明體" w:hAnsi="新細明體" w:hint="eastAsia"/>
                <w:b/>
                <w:sz w:val="26"/>
                <w:szCs w:val="26"/>
              </w:rPr>
              <w:t>同儕間之互動關係</w:t>
            </w:r>
            <w:r w:rsidRPr="00E9461F">
              <w:rPr>
                <w:rFonts w:ascii="新細明體" w:hAnsi="新細明體" w:hint="eastAsia"/>
                <w:sz w:val="26"/>
                <w:szCs w:val="26"/>
              </w:rPr>
              <w:t>上的</w:t>
            </w:r>
            <w:r w:rsidRPr="00E9461F">
              <w:rPr>
                <w:rFonts w:ascii="新細明體" w:hAnsi="新細明體"/>
                <w:color w:val="000000"/>
                <w:sz w:val="26"/>
                <w:szCs w:val="26"/>
              </w:rPr>
              <w:t>輔導</w:t>
            </w:r>
            <w:r w:rsidRPr="00E9461F">
              <w:rPr>
                <w:rFonts w:ascii="新細明體" w:hAnsi="新細明體" w:hint="eastAsia"/>
                <w:sz w:val="26"/>
                <w:szCs w:val="26"/>
              </w:rPr>
              <w:t>會不會有</w:t>
            </w:r>
            <w:r w:rsidRPr="00E9461F">
              <w:rPr>
                <w:rFonts w:ascii="新細明體" w:hAnsi="新細明體" w:hint="eastAsia"/>
                <w:b/>
                <w:sz w:val="26"/>
                <w:szCs w:val="26"/>
              </w:rPr>
              <w:t>困難的地方</w:t>
            </w:r>
            <w:r w:rsidRPr="00E9461F">
              <w:rPr>
                <w:rFonts w:ascii="新細明體" w:hAnsi="新細明體" w:hint="eastAsia"/>
                <w:sz w:val="26"/>
                <w:szCs w:val="26"/>
              </w:rPr>
              <w:t>？</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sz w:val="26"/>
                <w:szCs w:val="26"/>
              </w:rPr>
              <w:t xml:space="preserve">      </w:t>
            </w:r>
            <w:proofErr w:type="gramStart"/>
            <w:r w:rsidRPr="000A59BB">
              <w:rPr>
                <w:rFonts w:ascii="標楷體" w:eastAsia="標楷體" w:hAnsi="標楷體" w:hint="eastAsia"/>
                <w:color w:val="FF0000"/>
                <w:sz w:val="26"/>
                <w:szCs w:val="26"/>
              </w:rPr>
              <w:t>家長間的衝突</w:t>
            </w:r>
            <w:proofErr w:type="gramEnd"/>
            <w:r w:rsidRPr="000A59BB">
              <w:rPr>
                <w:rFonts w:ascii="標楷體" w:eastAsia="標楷體" w:hAnsi="標楷體" w:hint="eastAsia"/>
                <w:color w:val="FF0000"/>
                <w:sz w:val="26"/>
                <w:szCs w:val="26"/>
              </w:rPr>
              <w:t>持續，孩子會模仿學習，會比較有爭執或打架的狀況。</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sz w:val="26"/>
                <w:szCs w:val="26"/>
              </w:rPr>
              <w:t xml:space="preserve">4-3-2. </w:t>
            </w:r>
            <w:r w:rsidRPr="00E9461F">
              <w:rPr>
                <w:rFonts w:ascii="新細明體" w:hAnsi="新細明體" w:hint="eastAsia"/>
                <w:sz w:val="26"/>
                <w:szCs w:val="26"/>
              </w:rPr>
              <w:t>請問這些困難是</w:t>
            </w:r>
            <w:r w:rsidRPr="00E9461F">
              <w:rPr>
                <w:rFonts w:ascii="新細明體" w:hAnsi="新細明體" w:hint="eastAsia"/>
                <w:b/>
                <w:sz w:val="26"/>
                <w:szCs w:val="26"/>
              </w:rPr>
              <w:t>來自哪方面</w:t>
            </w:r>
            <w:r w:rsidRPr="00E9461F">
              <w:rPr>
                <w:rFonts w:ascii="新細明體" w:hAnsi="新細明體" w:hint="eastAsia"/>
                <w:sz w:val="26"/>
                <w:szCs w:val="26"/>
              </w:rPr>
              <w:t>？</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幼兒的配合度、家長的配合度、幼兒園配合？）</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color w:val="244061"/>
                <w:sz w:val="26"/>
                <w:szCs w:val="26"/>
              </w:rPr>
              <w:t xml:space="preserve">      </w:t>
            </w:r>
            <w:r w:rsidRPr="000A59BB">
              <w:rPr>
                <w:rFonts w:ascii="標楷體" w:eastAsia="標楷體" w:hAnsi="標楷體" w:hint="eastAsia"/>
                <w:color w:val="FF0000"/>
                <w:sz w:val="26"/>
                <w:szCs w:val="26"/>
              </w:rPr>
              <w:t>家長的配合度</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sz w:val="26"/>
                <w:szCs w:val="26"/>
              </w:rPr>
              <w:t xml:space="preserve">4-3-3. </w:t>
            </w:r>
            <w:r w:rsidRPr="00E9461F">
              <w:rPr>
                <w:rFonts w:ascii="新細明體" w:hAnsi="新細明體" w:hint="eastAsia"/>
                <w:sz w:val="26"/>
                <w:szCs w:val="26"/>
              </w:rPr>
              <w:t>您當時用了</w:t>
            </w:r>
            <w:r w:rsidRPr="00E9461F">
              <w:rPr>
                <w:rFonts w:ascii="新細明體" w:hAnsi="新細明體" w:hint="eastAsia"/>
                <w:b/>
                <w:sz w:val="26"/>
                <w:szCs w:val="26"/>
              </w:rPr>
              <w:t>哪些方法</w:t>
            </w:r>
            <w:r w:rsidRPr="00E9461F">
              <w:rPr>
                <w:rFonts w:ascii="新細明體" w:hAnsi="新細明體" w:hint="eastAsia"/>
                <w:sz w:val="26"/>
                <w:szCs w:val="26"/>
              </w:rPr>
              <w:t>來嘗試克服這些困難？</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尋求他人的幫忙、自行解決？能詳細跟我們分享嗎？）</w:t>
            </w:r>
          </w:p>
          <w:p w:rsidR="00DD4E30" w:rsidRPr="000A59BB" w:rsidRDefault="00DD4E30" w:rsidP="00D270CA">
            <w:pPr>
              <w:pStyle w:val="a5"/>
              <w:numPr>
                <w:ilvl w:val="0"/>
                <w:numId w:val="31"/>
              </w:numPr>
              <w:ind w:leftChars="0"/>
              <w:rPr>
                <w:rFonts w:ascii="標楷體" w:eastAsia="標楷體" w:hAnsi="標楷體"/>
                <w:color w:val="FF0000"/>
                <w:sz w:val="26"/>
                <w:szCs w:val="26"/>
              </w:rPr>
            </w:pPr>
            <w:r w:rsidRPr="000A59BB">
              <w:rPr>
                <w:rFonts w:ascii="標楷體" w:eastAsia="標楷體" w:hAnsi="標楷體" w:hint="eastAsia"/>
                <w:color w:val="FF0000"/>
                <w:sz w:val="26"/>
                <w:szCs w:val="26"/>
              </w:rPr>
              <w:t>家長接送孩子時透過聊天的方式共同尋求問題解決的方法</w:t>
            </w:r>
          </w:p>
          <w:p w:rsidR="00DD4E30" w:rsidRPr="000A59BB" w:rsidRDefault="00DD4E30" w:rsidP="00D270CA">
            <w:pPr>
              <w:pStyle w:val="a5"/>
              <w:numPr>
                <w:ilvl w:val="0"/>
                <w:numId w:val="31"/>
              </w:numPr>
              <w:ind w:leftChars="0"/>
              <w:rPr>
                <w:rFonts w:ascii="標楷體" w:eastAsia="標楷體" w:hAnsi="標楷體"/>
                <w:color w:val="FF0000"/>
                <w:sz w:val="26"/>
                <w:szCs w:val="26"/>
              </w:rPr>
            </w:pPr>
            <w:r w:rsidRPr="000A59BB">
              <w:rPr>
                <w:rFonts w:ascii="標楷體" w:eastAsia="標楷體" w:hAnsi="標楷體" w:hint="eastAsia"/>
                <w:color w:val="FF0000"/>
                <w:sz w:val="26"/>
                <w:szCs w:val="26"/>
              </w:rPr>
              <w:t>電話溝通</w:t>
            </w:r>
          </w:p>
          <w:p w:rsidR="00DD4E30" w:rsidRPr="000A59BB" w:rsidRDefault="00DD4E30" w:rsidP="00D270CA">
            <w:pPr>
              <w:pStyle w:val="a5"/>
              <w:numPr>
                <w:ilvl w:val="0"/>
                <w:numId w:val="31"/>
              </w:numPr>
              <w:ind w:leftChars="0"/>
              <w:rPr>
                <w:rFonts w:ascii="標楷體" w:eastAsia="標楷體" w:hAnsi="標楷體"/>
                <w:color w:val="FF0000"/>
                <w:sz w:val="26"/>
                <w:szCs w:val="26"/>
              </w:rPr>
            </w:pPr>
            <w:r w:rsidRPr="000A59BB">
              <w:rPr>
                <w:rFonts w:ascii="標楷體" w:eastAsia="標楷體" w:hAnsi="標楷體" w:hint="eastAsia"/>
                <w:color w:val="FF0000"/>
                <w:sz w:val="26"/>
                <w:szCs w:val="26"/>
              </w:rPr>
              <w:t>寫聯絡</w:t>
            </w:r>
            <w:proofErr w:type="gramStart"/>
            <w:r w:rsidRPr="000A59BB">
              <w:rPr>
                <w:rFonts w:ascii="標楷體" w:eastAsia="標楷體" w:hAnsi="標楷體" w:hint="eastAsia"/>
                <w:color w:val="FF0000"/>
                <w:sz w:val="26"/>
                <w:szCs w:val="26"/>
              </w:rPr>
              <w:t>簿</w:t>
            </w:r>
            <w:proofErr w:type="gramEnd"/>
          </w:p>
          <w:p w:rsidR="00DD4E30" w:rsidRPr="00E9461F" w:rsidRDefault="00DD4E30" w:rsidP="00D270CA">
            <w:pPr>
              <w:rPr>
                <w:rFonts w:ascii="新細明體" w:hAnsi="新細明體"/>
                <w:sz w:val="26"/>
                <w:szCs w:val="26"/>
              </w:rPr>
            </w:pPr>
            <w:r w:rsidRPr="00E9461F">
              <w:rPr>
                <w:rFonts w:ascii="新細明體" w:hAnsi="新細明體"/>
                <w:sz w:val="26"/>
                <w:szCs w:val="26"/>
              </w:rPr>
              <w:t xml:space="preserve">4-3-4. </w:t>
            </w:r>
            <w:r w:rsidRPr="00E9461F">
              <w:rPr>
                <w:rFonts w:ascii="新細明體" w:hAnsi="新細明體" w:hint="eastAsia"/>
                <w:sz w:val="26"/>
                <w:szCs w:val="26"/>
              </w:rPr>
              <w:t>您所面對的這些困難最終有</w:t>
            </w:r>
            <w:r w:rsidRPr="00E9461F">
              <w:rPr>
                <w:rFonts w:ascii="新細明體" w:hAnsi="新細明體" w:hint="eastAsia"/>
                <w:b/>
                <w:sz w:val="26"/>
                <w:szCs w:val="26"/>
              </w:rPr>
              <w:t>被解決</w:t>
            </w:r>
            <w:r w:rsidRPr="00E9461F">
              <w:rPr>
                <w:rFonts w:ascii="新細明體" w:hAnsi="新細明體" w:hint="eastAsia"/>
                <w:sz w:val="26"/>
                <w:szCs w:val="26"/>
              </w:rPr>
              <w:t>嗎？</w:t>
            </w:r>
            <w:r w:rsidRPr="00E9461F">
              <w:rPr>
                <w:rFonts w:ascii="新細明體" w:hAnsi="新細明體"/>
                <w:sz w:val="26"/>
                <w:szCs w:val="26"/>
              </w:rPr>
              <w:t xml:space="preserve"> </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大部分會解決。</w:t>
            </w:r>
          </w:p>
        </w:tc>
        <w:tc>
          <w:tcPr>
            <w:tcW w:w="1985" w:type="dxa"/>
          </w:tcPr>
          <w:p w:rsidR="00DD4E30" w:rsidRPr="00E9461F" w:rsidRDefault="00DD4E30" w:rsidP="00D270CA">
            <w:pPr>
              <w:rPr>
                <w:rFonts w:ascii="新細明體" w:hAnsi="新細明體"/>
                <w:sz w:val="26"/>
                <w:szCs w:val="26"/>
              </w:rPr>
            </w:pPr>
            <w:r w:rsidRPr="00E9461F">
              <w:rPr>
                <w:rFonts w:ascii="新細明體" w:hAnsi="新細明體" w:hint="eastAsia"/>
                <w:sz w:val="26"/>
                <w:szCs w:val="26"/>
              </w:rPr>
              <w:lastRenderedPageBreak/>
              <w:t>4-1-2~4-1-3:受訪者認為，離婚單親家庭的幼兒在同儕互動之中會產生負面的影響，在社會互動方面較容易和同儕吵架或是出現暴力行為；此時導師應介入了解</w:t>
            </w:r>
            <w:r w:rsidRPr="00E9461F">
              <w:rPr>
                <w:rFonts w:ascii="新細明體" w:hAnsi="新細明體" w:hint="eastAsia"/>
                <w:sz w:val="26"/>
                <w:szCs w:val="26"/>
              </w:rPr>
              <w:lastRenderedPageBreak/>
              <w:t>原因並輔導幼，並且與主要照顧者溝通幼兒的狀況及行為，因此在</w:t>
            </w:r>
            <w:proofErr w:type="gramStart"/>
            <w:r w:rsidRPr="00E9461F">
              <w:rPr>
                <w:rFonts w:ascii="新細明體" w:hAnsi="新細明體" w:hint="eastAsia"/>
                <w:sz w:val="26"/>
                <w:szCs w:val="26"/>
              </w:rPr>
              <w:t>個案間的常見</w:t>
            </w:r>
            <w:proofErr w:type="gramEnd"/>
            <w:r w:rsidRPr="00E9461F">
              <w:rPr>
                <w:rFonts w:ascii="新細明體" w:hAnsi="新細明體" w:hint="eastAsia"/>
                <w:sz w:val="26"/>
                <w:szCs w:val="26"/>
              </w:rPr>
              <w:t>狀況為社會互動問題。</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4-2-1:當幼兒出現社會互動的問題影響時，(例如:對他人產生暴力行為)或是幼兒本身出現情緒激動、情緒起伏大時，老師都需要即刻介入輔導。</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4-2-2:</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受訪者所使用的輔導技巧為:</w:t>
            </w:r>
          </w:p>
          <w:p w:rsidR="00DD4E30" w:rsidRPr="00E9461F" w:rsidRDefault="00DD4E30" w:rsidP="00D270CA">
            <w:pPr>
              <w:pStyle w:val="a5"/>
              <w:ind w:leftChars="0" w:left="0"/>
              <w:rPr>
                <w:rFonts w:ascii="新細明體" w:hAnsi="新細明體"/>
                <w:sz w:val="26"/>
                <w:szCs w:val="26"/>
              </w:rPr>
            </w:pPr>
            <w:r w:rsidRPr="00E9461F">
              <w:rPr>
                <w:rFonts w:ascii="新細明體" w:hAnsi="新細明體" w:hint="eastAsia"/>
                <w:sz w:val="26"/>
                <w:szCs w:val="26"/>
              </w:rPr>
              <w:t>1.</w:t>
            </w:r>
            <w:proofErr w:type="gramStart"/>
            <w:r w:rsidRPr="00E9461F">
              <w:rPr>
                <w:rFonts w:ascii="新細明體" w:hAnsi="新細明體" w:hint="eastAsia"/>
                <w:sz w:val="26"/>
                <w:szCs w:val="26"/>
              </w:rPr>
              <w:t>團討</w:t>
            </w:r>
            <w:proofErr w:type="gramEnd"/>
            <w:r w:rsidRPr="00E9461F">
              <w:rPr>
                <w:rFonts w:ascii="新細明體" w:hAnsi="新細明體" w:hint="eastAsia"/>
                <w:sz w:val="26"/>
                <w:szCs w:val="26"/>
              </w:rPr>
              <w:t>：發生衝突時，可以藉由其他孩子告訴他解決問題的策略。</w:t>
            </w:r>
          </w:p>
          <w:p w:rsidR="00DD4E30" w:rsidRPr="00E9461F" w:rsidRDefault="00DD4E30" w:rsidP="00D270CA">
            <w:pPr>
              <w:pStyle w:val="a5"/>
              <w:ind w:leftChars="0" w:left="0"/>
              <w:rPr>
                <w:rFonts w:ascii="新細明體" w:hAnsi="新細明體"/>
                <w:sz w:val="26"/>
                <w:szCs w:val="26"/>
              </w:rPr>
            </w:pPr>
            <w:r w:rsidRPr="00E9461F">
              <w:rPr>
                <w:rFonts w:ascii="新細明體" w:hAnsi="新細明體" w:hint="eastAsia"/>
                <w:sz w:val="26"/>
                <w:szCs w:val="26"/>
              </w:rPr>
              <w:t>2.繪本故事或是偶戲:透過故事可以引導孩子在情緒發洩或是社會互動上有良好的方式。</w:t>
            </w:r>
          </w:p>
          <w:p w:rsidR="00DD4E30" w:rsidRPr="00E9461F" w:rsidRDefault="00DD4E30" w:rsidP="00D270CA">
            <w:pPr>
              <w:pStyle w:val="a5"/>
              <w:ind w:leftChars="0" w:left="0"/>
              <w:rPr>
                <w:rFonts w:ascii="新細明體" w:hAnsi="新細明體"/>
                <w:sz w:val="26"/>
                <w:szCs w:val="26"/>
              </w:rPr>
            </w:pPr>
            <w:r w:rsidRPr="00E9461F">
              <w:rPr>
                <w:rFonts w:ascii="新細明體" w:hAnsi="新細明體" w:hint="eastAsia"/>
                <w:sz w:val="26"/>
                <w:szCs w:val="26"/>
              </w:rPr>
              <w:t>3.悄悄話時間：孩子隱密的心思不想讓人知道，可以藉由秘密談話和老師訴說。</w:t>
            </w:r>
          </w:p>
          <w:p w:rsidR="00DD4E30" w:rsidRPr="00E9461F" w:rsidRDefault="00DD4E30" w:rsidP="00D270CA">
            <w:pPr>
              <w:pStyle w:val="a5"/>
              <w:ind w:leftChars="0" w:left="0"/>
              <w:rPr>
                <w:rFonts w:ascii="新細明體" w:hAnsi="新細明體"/>
                <w:color w:val="FF0000"/>
                <w:sz w:val="26"/>
                <w:szCs w:val="26"/>
              </w:rPr>
            </w:pPr>
            <w:r w:rsidRPr="00E9461F">
              <w:rPr>
                <w:rFonts w:ascii="新細明體" w:hAnsi="新細明體" w:hint="eastAsia"/>
                <w:sz w:val="26"/>
                <w:szCs w:val="26"/>
              </w:rPr>
              <w:lastRenderedPageBreak/>
              <w:t>4.</w:t>
            </w:r>
            <w:r w:rsidRPr="00E9461F">
              <w:rPr>
                <w:rFonts w:ascii="新細明體" w:hAnsi="新細明體"/>
                <w:sz w:val="26"/>
                <w:szCs w:val="26"/>
              </w:rPr>
              <w:t>T</w:t>
            </w:r>
            <w:r w:rsidRPr="00E9461F">
              <w:rPr>
                <w:rFonts w:ascii="新細明體" w:hAnsi="新細明體" w:hint="eastAsia"/>
                <w:sz w:val="26"/>
                <w:szCs w:val="26"/>
              </w:rPr>
              <w:t>ime out：若是</w:t>
            </w:r>
            <w:proofErr w:type="gramStart"/>
            <w:r w:rsidRPr="00E9461F">
              <w:rPr>
                <w:rFonts w:ascii="新細明體" w:hAnsi="新細明體" w:hint="eastAsia"/>
                <w:sz w:val="26"/>
                <w:szCs w:val="26"/>
              </w:rPr>
              <w:t>同儕間有爭執</w:t>
            </w:r>
            <w:proofErr w:type="gramEnd"/>
            <w:r w:rsidRPr="00E9461F">
              <w:rPr>
                <w:rFonts w:ascii="新細明體" w:hAnsi="新細明體" w:hint="eastAsia"/>
                <w:sz w:val="26"/>
                <w:szCs w:val="26"/>
              </w:rPr>
              <w:t>或衝突就必須暫停遊戲，彼此思考如何解決。</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輔導技巧接以幼兒為本位的方式，讓幼兒能夠透過自己思考，來讓自己的情緒達到舒緩的效果，輔導達到正向的發展。</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4-2-3:每位孩子的氣質不同，和他人的互動方式也不同，必須依各別差異而調整輔導的方式。</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4-3-1~4-3-2:受訪者認為:家長的配合度較為困難之處，因為倘若</w:t>
            </w:r>
            <w:proofErr w:type="gramStart"/>
            <w:r w:rsidRPr="00E9461F">
              <w:rPr>
                <w:rFonts w:ascii="新細明體" w:hAnsi="新細明體" w:hint="eastAsia"/>
                <w:sz w:val="26"/>
                <w:szCs w:val="26"/>
              </w:rPr>
              <w:t>家長家長</w:t>
            </w:r>
            <w:proofErr w:type="gramEnd"/>
            <w:r w:rsidRPr="00E9461F">
              <w:rPr>
                <w:rFonts w:ascii="新細明體" w:hAnsi="新細明體" w:hint="eastAsia"/>
                <w:sz w:val="26"/>
                <w:szCs w:val="26"/>
              </w:rPr>
              <w:t>在家庭中有不良的暴力行為，或是吵架行為時；幼兒會模仿，因此會影響到</w:t>
            </w:r>
            <w:proofErr w:type="gramStart"/>
            <w:r w:rsidRPr="00E9461F">
              <w:rPr>
                <w:rFonts w:ascii="新細明體" w:hAnsi="新細明體" w:hint="eastAsia"/>
                <w:sz w:val="26"/>
                <w:szCs w:val="26"/>
              </w:rPr>
              <w:t>同儕間的互動</w:t>
            </w:r>
            <w:proofErr w:type="gramEnd"/>
            <w:r w:rsidRPr="00E9461F">
              <w:rPr>
                <w:rFonts w:ascii="新細明體" w:hAnsi="新細明體" w:hint="eastAsia"/>
                <w:sz w:val="26"/>
                <w:szCs w:val="26"/>
              </w:rPr>
              <w:t>。</w:t>
            </w: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4-3-3: 受訪者運用和家長溝通，了解家庭狀況之方法透過不同的媒介(例如:文字傳遞訊</w:t>
            </w:r>
            <w:r w:rsidRPr="00E9461F">
              <w:rPr>
                <w:rFonts w:ascii="新細明體" w:hAnsi="新細明體" w:hint="eastAsia"/>
                <w:sz w:val="26"/>
                <w:szCs w:val="26"/>
              </w:rPr>
              <w:lastRenderedPageBreak/>
              <w:t>息、電話傳遞訊息及面對面溝通傳遞訊息)的方式來了解幼兒狀況，並嘗試克服困難。</w:t>
            </w:r>
          </w:p>
        </w:tc>
      </w:tr>
      <w:tr w:rsidR="00DD4E30" w:rsidRPr="000A59BB" w:rsidTr="00D270CA">
        <w:trPr>
          <w:trHeight w:val="360"/>
          <w:jc w:val="center"/>
        </w:trPr>
        <w:tc>
          <w:tcPr>
            <w:tcW w:w="8613" w:type="dxa"/>
            <w:shd w:val="clear" w:color="auto" w:fill="E5B8B7"/>
          </w:tcPr>
          <w:p w:rsidR="00DD4E30" w:rsidRPr="00E9461F" w:rsidRDefault="00DD4E30" w:rsidP="00D270CA">
            <w:pPr>
              <w:pStyle w:val="a5"/>
              <w:numPr>
                <w:ilvl w:val="0"/>
                <w:numId w:val="33"/>
              </w:numPr>
              <w:ind w:leftChars="0"/>
              <w:rPr>
                <w:rFonts w:ascii="新細明體" w:hAnsi="新細明體"/>
                <w:b/>
                <w:sz w:val="26"/>
                <w:szCs w:val="26"/>
              </w:rPr>
            </w:pPr>
            <w:r w:rsidRPr="00E9461F">
              <w:rPr>
                <w:rFonts w:ascii="新細明體" w:hAnsi="新細明體" w:hint="eastAsia"/>
                <w:b/>
                <w:sz w:val="26"/>
                <w:szCs w:val="26"/>
              </w:rPr>
              <w:lastRenderedPageBreak/>
              <w:t>與家人間之互動關係之輔導方法</w:t>
            </w:r>
          </w:p>
        </w:tc>
        <w:tc>
          <w:tcPr>
            <w:tcW w:w="1985" w:type="dxa"/>
            <w:shd w:val="clear" w:color="auto" w:fill="E5B8B7"/>
          </w:tcPr>
          <w:p w:rsidR="00DD4E30" w:rsidRPr="00E9461F" w:rsidRDefault="00DD4E30" w:rsidP="00D270CA">
            <w:pPr>
              <w:pStyle w:val="a5"/>
              <w:ind w:leftChars="0" w:left="0"/>
              <w:rPr>
                <w:rFonts w:ascii="新細明體" w:hAnsi="新細明體"/>
                <w:b/>
                <w:sz w:val="26"/>
                <w:szCs w:val="26"/>
              </w:rPr>
            </w:pPr>
            <w:r w:rsidRPr="00E9461F">
              <w:rPr>
                <w:rFonts w:ascii="新細明體" w:hAnsi="新細明體" w:hint="eastAsia"/>
                <w:b/>
                <w:sz w:val="26"/>
                <w:szCs w:val="26"/>
              </w:rPr>
              <w:t>備註</w:t>
            </w:r>
          </w:p>
        </w:tc>
      </w:tr>
      <w:tr w:rsidR="00DD4E30" w:rsidRPr="000A59BB" w:rsidTr="00D270CA">
        <w:trPr>
          <w:trHeight w:val="360"/>
          <w:jc w:val="center"/>
        </w:trPr>
        <w:tc>
          <w:tcPr>
            <w:tcW w:w="8613" w:type="dxa"/>
          </w:tcPr>
          <w:p w:rsidR="00DD4E30" w:rsidRPr="00E9461F" w:rsidRDefault="00DD4E30" w:rsidP="00D270CA">
            <w:pPr>
              <w:rPr>
                <w:rFonts w:ascii="新細明體" w:hAnsi="新細明體"/>
                <w:b/>
                <w:sz w:val="26"/>
                <w:szCs w:val="26"/>
                <w:bdr w:val="single" w:sz="4" w:space="0" w:color="auto"/>
              </w:rPr>
            </w:pPr>
            <w:r w:rsidRPr="00E9461F">
              <w:rPr>
                <w:rFonts w:ascii="新細明體" w:hAnsi="新細明體" w:hint="eastAsia"/>
                <w:b/>
                <w:sz w:val="26"/>
                <w:szCs w:val="26"/>
                <w:bdr w:val="single" w:sz="4" w:space="0" w:color="auto"/>
              </w:rPr>
              <w:t>5-1. 離婚單親對幼兒的影響</w:t>
            </w:r>
          </w:p>
          <w:p w:rsidR="00DD4E30" w:rsidRPr="00E9461F" w:rsidRDefault="00DD4E30" w:rsidP="00D270CA">
            <w:pPr>
              <w:rPr>
                <w:rFonts w:ascii="新細明體" w:hAnsi="新細明體"/>
                <w:sz w:val="26"/>
                <w:szCs w:val="26"/>
              </w:rPr>
            </w:pPr>
            <w:r w:rsidRPr="00E9461F">
              <w:rPr>
                <w:rFonts w:ascii="新細明體" w:hAnsi="新細明體" w:hint="eastAsia"/>
                <w:color w:val="000000"/>
                <w:sz w:val="26"/>
                <w:szCs w:val="26"/>
              </w:rPr>
              <w:t>5-1-1. 請問您覺得父母</w:t>
            </w:r>
            <w:r w:rsidRPr="00E9461F">
              <w:rPr>
                <w:rFonts w:ascii="新細明體" w:hAnsi="新細明體"/>
                <w:color w:val="000000"/>
                <w:sz w:val="26"/>
                <w:szCs w:val="26"/>
              </w:rPr>
              <w:t>離婚</w:t>
            </w:r>
            <w:r w:rsidRPr="00E9461F">
              <w:rPr>
                <w:rFonts w:ascii="新細明體" w:hAnsi="新細明體" w:hint="eastAsia"/>
                <w:b/>
                <w:sz w:val="26"/>
                <w:szCs w:val="26"/>
              </w:rPr>
              <w:t>是否影響</w:t>
            </w:r>
            <w:r w:rsidRPr="00E9461F">
              <w:rPr>
                <w:rFonts w:ascii="新細明體" w:hAnsi="新細明體" w:hint="eastAsia"/>
                <w:sz w:val="26"/>
                <w:szCs w:val="26"/>
              </w:rPr>
              <w:t>幼兒在</w:t>
            </w:r>
            <w:r w:rsidRPr="00E9461F">
              <w:rPr>
                <w:rFonts w:ascii="新細明體" w:hAnsi="新細明體" w:hint="eastAsia"/>
                <w:b/>
                <w:sz w:val="26"/>
                <w:szCs w:val="26"/>
              </w:rPr>
              <w:t>與家人間之互動關係</w:t>
            </w:r>
            <w:r w:rsidRPr="00E9461F">
              <w:rPr>
                <w:rFonts w:ascii="新細明體" w:hAnsi="新細明體" w:hint="eastAsia"/>
                <w:sz w:val="26"/>
                <w:szCs w:val="26"/>
              </w:rPr>
              <w:t>上的表現？</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 xml:space="preserve"> 要看離婚的狀況，父母大多還是愛孩子，不會影響互動，但是如果一方用</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color w:val="FF0000"/>
                <w:sz w:val="26"/>
                <w:szCs w:val="26"/>
              </w:rPr>
              <w:t xml:space="preserve">      言語</w:t>
            </w:r>
            <w:proofErr w:type="gramStart"/>
            <w:r w:rsidRPr="000A59BB">
              <w:rPr>
                <w:rFonts w:ascii="標楷體" w:eastAsia="標楷體" w:hAnsi="標楷體" w:hint="eastAsia"/>
                <w:color w:val="FF0000"/>
                <w:sz w:val="26"/>
                <w:szCs w:val="26"/>
              </w:rPr>
              <w:t>汙衊</w:t>
            </w:r>
            <w:proofErr w:type="gramEnd"/>
            <w:r w:rsidRPr="000A59BB">
              <w:rPr>
                <w:rFonts w:ascii="標楷體" w:eastAsia="標楷體" w:hAnsi="標楷體" w:hint="eastAsia"/>
                <w:color w:val="FF0000"/>
                <w:sz w:val="26"/>
                <w:szCs w:val="26"/>
              </w:rPr>
              <w:t>另一方，孩子可能被洗腦，就會影響互動。</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hint="eastAsia"/>
                <w:sz w:val="26"/>
                <w:szCs w:val="26"/>
              </w:rPr>
              <w:t>5-1-2. 能請您舉例描述對幼兒</w:t>
            </w:r>
            <w:r w:rsidRPr="00E9461F">
              <w:rPr>
                <w:rFonts w:ascii="新細明體" w:hAnsi="新細明體" w:hint="eastAsia"/>
                <w:b/>
                <w:sz w:val="26"/>
                <w:szCs w:val="26"/>
              </w:rPr>
              <w:t>的具體影響</w:t>
            </w:r>
            <w:r w:rsidRPr="00E9461F">
              <w:rPr>
                <w:rFonts w:ascii="新細明體" w:hAnsi="新細明體" w:hint="eastAsia"/>
                <w:sz w:val="26"/>
                <w:szCs w:val="26"/>
              </w:rPr>
              <w:t>嗎？</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其中包含正向、負向、還是正負向影響都有呢？</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其實沒有太多的影響，但如果一方用言語</w:t>
            </w:r>
            <w:proofErr w:type="gramStart"/>
            <w:r w:rsidRPr="000A59BB">
              <w:rPr>
                <w:rFonts w:ascii="標楷體" w:eastAsia="標楷體" w:hAnsi="標楷體" w:hint="eastAsia"/>
                <w:color w:val="FF0000"/>
                <w:sz w:val="26"/>
                <w:szCs w:val="26"/>
              </w:rPr>
              <w:t>汙衊</w:t>
            </w:r>
            <w:proofErr w:type="gramEnd"/>
            <w:r w:rsidRPr="000A59BB">
              <w:rPr>
                <w:rFonts w:ascii="標楷體" w:eastAsia="標楷體" w:hAnsi="標楷體" w:hint="eastAsia"/>
                <w:color w:val="FF0000"/>
                <w:sz w:val="26"/>
                <w:szCs w:val="26"/>
              </w:rPr>
              <w:t xml:space="preserve">另一方，孩子可能被洗腦， </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color w:val="FF0000"/>
                <w:sz w:val="26"/>
                <w:szCs w:val="26"/>
              </w:rPr>
              <w:t xml:space="preserve">      就會影響互動。</w:t>
            </w:r>
          </w:p>
          <w:p w:rsidR="00DD4E30" w:rsidRPr="00E9461F" w:rsidRDefault="00DD4E30" w:rsidP="00D270CA">
            <w:pPr>
              <w:rPr>
                <w:rFonts w:ascii="新細明體" w:hAnsi="新細明體"/>
                <w:sz w:val="26"/>
                <w:szCs w:val="26"/>
              </w:rPr>
            </w:pPr>
            <w:r w:rsidRPr="00E9461F">
              <w:rPr>
                <w:rFonts w:ascii="新細明體" w:hAnsi="新細明體"/>
                <w:sz w:val="26"/>
                <w:szCs w:val="26"/>
              </w:rPr>
              <w:t xml:space="preserve">5-1-3. </w:t>
            </w:r>
            <w:r w:rsidRPr="00E9461F">
              <w:rPr>
                <w:rFonts w:ascii="新細明體" w:hAnsi="新細明體" w:hint="eastAsia"/>
                <w:sz w:val="26"/>
                <w:szCs w:val="26"/>
              </w:rPr>
              <w:t>根據您</w:t>
            </w:r>
            <w:r w:rsidRPr="00E9461F">
              <w:rPr>
                <w:rFonts w:ascii="新細明體" w:hAnsi="新細明體" w:hint="eastAsia"/>
                <w:color w:val="000000"/>
                <w:sz w:val="26"/>
                <w:szCs w:val="26"/>
              </w:rPr>
              <w:t>的</w:t>
            </w:r>
            <w:r w:rsidRPr="00E9461F">
              <w:rPr>
                <w:rFonts w:ascii="新細明體" w:hAnsi="新細明體" w:hint="eastAsia"/>
                <w:sz w:val="26"/>
                <w:szCs w:val="26"/>
              </w:rPr>
              <w:t>經歷，</w:t>
            </w:r>
            <w:proofErr w:type="gramStart"/>
            <w:r w:rsidRPr="00E9461F">
              <w:rPr>
                <w:rFonts w:ascii="新細明體" w:hAnsi="新細明體" w:hint="eastAsia"/>
                <w:sz w:val="26"/>
                <w:szCs w:val="26"/>
              </w:rPr>
              <w:t>個案間有沒有</w:t>
            </w:r>
            <w:proofErr w:type="gramEnd"/>
            <w:r w:rsidRPr="00E9461F">
              <w:rPr>
                <w:rFonts w:ascii="新細明體" w:hAnsi="新細明體" w:hint="eastAsia"/>
                <w:sz w:val="26"/>
                <w:szCs w:val="26"/>
              </w:rPr>
              <w:t>常見或共同的狀況？</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沒有共同狀況。</w:t>
            </w:r>
          </w:p>
          <w:p w:rsidR="00DD4E30" w:rsidRPr="00E9461F" w:rsidRDefault="00DD4E30" w:rsidP="00D270CA">
            <w:pPr>
              <w:ind w:rightChars="100" w:right="240"/>
              <w:rPr>
                <w:rFonts w:ascii="新細明體" w:hAnsi="新細明體"/>
                <w:b/>
                <w:color w:val="000000"/>
                <w:sz w:val="26"/>
                <w:szCs w:val="26"/>
                <w:bdr w:val="single" w:sz="4" w:space="0" w:color="auto"/>
              </w:rPr>
            </w:pPr>
            <w:r w:rsidRPr="00E9461F">
              <w:rPr>
                <w:rFonts w:ascii="新細明體" w:hAnsi="新細明體"/>
                <w:b/>
                <w:color w:val="000000"/>
                <w:sz w:val="26"/>
                <w:szCs w:val="26"/>
                <w:bdr w:val="single" w:sz="4" w:space="0" w:color="auto"/>
              </w:rPr>
              <w:t xml:space="preserve">5-2. </w:t>
            </w:r>
            <w:r w:rsidRPr="00E9461F">
              <w:rPr>
                <w:rFonts w:ascii="新細明體" w:hAnsi="新細明體" w:hint="eastAsia"/>
                <w:b/>
                <w:color w:val="000000"/>
                <w:sz w:val="26"/>
                <w:szCs w:val="26"/>
                <w:bdr w:val="single" w:sz="4" w:space="0" w:color="auto"/>
              </w:rPr>
              <w:t>導</w:t>
            </w:r>
            <w:r w:rsidRPr="00E9461F">
              <w:rPr>
                <w:rFonts w:ascii="新細明體" w:hAnsi="新細明體"/>
                <w:b/>
                <w:color w:val="000000"/>
                <w:sz w:val="26"/>
                <w:szCs w:val="26"/>
                <w:bdr w:val="single" w:sz="4" w:space="0" w:color="auto"/>
              </w:rPr>
              <w:t>離婚單親幼兒</w:t>
            </w:r>
            <w:r w:rsidRPr="00E9461F">
              <w:rPr>
                <w:rFonts w:ascii="新細明體" w:hAnsi="新細明體" w:hint="eastAsia"/>
                <w:b/>
                <w:color w:val="000000"/>
                <w:sz w:val="26"/>
                <w:szCs w:val="26"/>
                <w:bdr w:val="single" w:sz="4" w:space="0" w:color="auto"/>
              </w:rPr>
              <w:t>所使</w:t>
            </w:r>
            <w:r w:rsidRPr="00E9461F">
              <w:rPr>
                <w:rFonts w:ascii="新細明體" w:hAnsi="新細明體"/>
                <w:b/>
                <w:color w:val="000000"/>
                <w:sz w:val="26"/>
                <w:szCs w:val="26"/>
                <w:bdr w:val="single" w:sz="4" w:space="0" w:color="auto"/>
              </w:rPr>
              <w:t>用</w:t>
            </w:r>
            <w:r w:rsidRPr="00E9461F">
              <w:rPr>
                <w:rFonts w:ascii="新細明體" w:hAnsi="新細明體" w:hint="eastAsia"/>
                <w:b/>
                <w:color w:val="000000"/>
                <w:sz w:val="26"/>
                <w:szCs w:val="26"/>
                <w:bdr w:val="single" w:sz="4" w:space="0" w:color="auto"/>
              </w:rPr>
              <w:t>的</w:t>
            </w:r>
            <w:r w:rsidRPr="00E9461F">
              <w:rPr>
                <w:rFonts w:ascii="新細明體" w:hAnsi="新細明體"/>
                <w:b/>
                <w:color w:val="000000"/>
                <w:sz w:val="26"/>
                <w:szCs w:val="26"/>
                <w:bdr w:val="single" w:sz="4" w:space="0" w:color="auto"/>
              </w:rPr>
              <w:t>輔導方法</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hint="eastAsia"/>
                <w:color w:val="000000"/>
                <w:sz w:val="26"/>
                <w:szCs w:val="26"/>
              </w:rPr>
              <w:t>5-2-1. 請問當幼兒出現何種狀況時，您</w:t>
            </w:r>
            <w:r w:rsidRPr="00E9461F">
              <w:rPr>
                <w:rFonts w:ascii="新細明體" w:hAnsi="新細明體" w:hint="eastAsia"/>
                <w:b/>
                <w:sz w:val="26"/>
                <w:szCs w:val="26"/>
              </w:rPr>
              <w:t>會決定要為幼兒進行輔導</w:t>
            </w:r>
            <w:r w:rsidRPr="00E9461F">
              <w:rPr>
                <w:rFonts w:ascii="新細明體" w:hAnsi="新細明體" w:hint="eastAsia"/>
                <w:sz w:val="26"/>
                <w:szCs w:val="26"/>
              </w:rPr>
              <w:t>？有甚麼考量的因素嗎？</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孩子和家人間的互動通常在家中，老師難以介入輔導。</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sz w:val="26"/>
                <w:szCs w:val="26"/>
              </w:rPr>
              <w:t xml:space="preserve">5-2-2. </w:t>
            </w:r>
            <w:r w:rsidRPr="00E9461F">
              <w:rPr>
                <w:rFonts w:ascii="新細明體" w:hAnsi="新細明體" w:hint="eastAsia"/>
                <w:sz w:val="26"/>
                <w:szCs w:val="26"/>
              </w:rPr>
              <w:t>您主要/常用的</w:t>
            </w:r>
            <w:r w:rsidRPr="00E9461F">
              <w:rPr>
                <w:rFonts w:ascii="新細明體" w:hAnsi="新細明體" w:hint="eastAsia"/>
                <w:b/>
                <w:sz w:val="26"/>
                <w:szCs w:val="26"/>
              </w:rPr>
              <w:t>輔導技巧為何</w:t>
            </w:r>
            <w:r w:rsidRPr="00E9461F">
              <w:rPr>
                <w:rFonts w:ascii="新細明體" w:hAnsi="新細明體" w:hint="eastAsia"/>
                <w:sz w:val="26"/>
                <w:szCs w:val="26"/>
              </w:rPr>
              <w:t>？</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會利用活動、輔具或其他來進行輔導呢？）</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 xml:space="preserve"> 孩子和家人間的互動，第一已經歷時很久了，第二老師是外人，通常是無法介入輔導。</w:t>
            </w:r>
          </w:p>
          <w:p w:rsidR="00DD4E30" w:rsidRPr="00E9461F" w:rsidRDefault="00DD4E30" w:rsidP="00D270CA">
            <w:pPr>
              <w:ind w:left="780" w:rightChars="100" w:right="240" w:hangingChars="300" w:hanging="780"/>
              <w:rPr>
                <w:rFonts w:ascii="新細明體" w:hAnsi="新細明體"/>
                <w:sz w:val="26"/>
                <w:szCs w:val="26"/>
              </w:rPr>
            </w:pPr>
            <w:r w:rsidRPr="00E9461F">
              <w:rPr>
                <w:rFonts w:ascii="新細明體" w:hAnsi="新細明體" w:hint="eastAsia"/>
                <w:sz w:val="26"/>
                <w:szCs w:val="26"/>
              </w:rPr>
              <w:t>5-2-3. 根據您</w:t>
            </w:r>
            <w:r w:rsidRPr="00E9461F">
              <w:rPr>
                <w:rFonts w:ascii="新細明體" w:hAnsi="新細明體" w:hint="eastAsia"/>
                <w:color w:val="000000"/>
                <w:sz w:val="26"/>
                <w:szCs w:val="26"/>
              </w:rPr>
              <w:t>輔導的</w:t>
            </w:r>
            <w:r w:rsidRPr="00E9461F">
              <w:rPr>
                <w:rFonts w:ascii="新細明體" w:hAnsi="新細明體" w:hint="eastAsia"/>
                <w:sz w:val="26"/>
                <w:szCs w:val="26"/>
              </w:rPr>
              <w:t>經歷，</w:t>
            </w:r>
            <w:r w:rsidRPr="00E9461F">
              <w:rPr>
                <w:rFonts w:ascii="新細明體" w:hAnsi="新細明體" w:hint="eastAsia"/>
                <w:color w:val="000000"/>
                <w:sz w:val="26"/>
                <w:szCs w:val="26"/>
              </w:rPr>
              <w:t>個案所</w:t>
            </w:r>
            <w:r w:rsidRPr="00E9461F">
              <w:rPr>
                <w:rFonts w:ascii="新細明體" w:hAnsi="新細明體" w:hint="eastAsia"/>
                <w:b/>
                <w:sz w:val="26"/>
                <w:szCs w:val="26"/>
              </w:rPr>
              <w:t>進行的輔導項目內容會</w:t>
            </w:r>
            <w:r w:rsidRPr="00E9461F">
              <w:rPr>
                <w:rFonts w:ascii="新細明體" w:hAnsi="新細明體" w:hint="eastAsia"/>
                <w:color w:val="000000"/>
                <w:sz w:val="26"/>
                <w:szCs w:val="26"/>
              </w:rPr>
              <w:t>因其個別差異和需求而有所調整嗎</w:t>
            </w:r>
            <w:r w:rsidRPr="00E9461F">
              <w:rPr>
                <w:rFonts w:ascii="新細明體" w:hAnsi="新細明體" w:hint="eastAsia"/>
                <w:sz w:val="26"/>
                <w:szCs w:val="26"/>
              </w:rPr>
              <w:t>？</w:t>
            </w:r>
          </w:p>
          <w:p w:rsidR="00DD4E30" w:rsidRPr="000A59BB" w:rsidRDefault="00DD4E30" w:rsidP="00D270CA">
            <w:pPr>
              <w:ind w:left="780" w:rightChars="100" w:right="240" w:hangingChars="300" w:hanging="780"/>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 xml:space="preserve"> 無法介入輔導</w:t>
            </w:r>
          </w:p>
          <w:p w:rsidR="00DD4E30" w:rsidRPr="00E9461F" w:rsidRDefault="00DD4E30" w:rsidP="00D270CA">
            <w:pPr>
              <w:ind w:rightChars="100" w:right="240"/>
              <w:rPr>
                <w:rFonts w:ascii="新細明體" w:hAnsi="新細明體"/>
                <w:b/>
                <w:sz w:val="26"/>
                <w:szCs w:val="26"/>
              </w:rPr>
            </w:pPr>
            <w:r w:rsidRPr="00E9461F">
              <w:rPr>
                <w:rFonts w:ascii="新細明體" w:hAnsi="新細明體"/>
                <w:sz w:val="26"/>
                <w:szCs w:val="26"/>
              </w:rPr>
              <w:t xml:space="preserve">5-2-4. </w:t>
            </w:r>
            <w:r w:rsidRPr="00E9461F">
              <w:rPr>
                <w:rFonts w:ascii="新細明體" w:hAnsi="新細明體" w:hint="eastAsia"/>
                <w:sz w:val="26"/>
                <w:szCs w:val="26"/>
              </w:rPr>
              <w:t>您為</w:t>
            </w:r>
            <w:r w:rsidRPr="00E9461F">
              <w:rPr>
                <w:rFonts w:ascii="新細明體" w:hAnsi="新細明體" w:hint="eastAsia"/>
                <w:color w:val="000000"/>
                <w:sz w:val="26"/>
                <w:szCs w:val="26"/>
              </w:rPr>
              <w:t>個案所</w:t>
            </w:r>
            <w:r w:rsidRPr="00E9461F">
              <w:rPr>
                <w:rFonts w:ascii="新細明體" w:hAnsi="新細明體" w:hint="eastAsia"/>
                <w:b/>
                <w:sz w:val="26"/>
                <w:szCs w:val="26"/>
              </w:rPr>
              <w:t>進行的輔導項目有效嗎？</w:t>
            </w:r>
          </w:p>
          <w:p w:rsidR="00DD4E30" w:rsidRPr="000A59BB" w:rsidRDefault="00DD4E30" w:rsidP="00D270CA">
            <w:pPr>
              <w:ind w:rightChars="100" w:right="240"/>
              <w:rPr>
                <w:rFonts w:ascii="標楷體" w:eastAsia="標楷體" w:hAnsi="標楷體"/>
                <w:color w:val="FF0000"/>
                <w:sz w:val="26"/>
                <w:szCs w:val="26"/>
              </w:rPr>
            </w:pPr>
            <w:r w:rsidRPr="000A59BB">
              <w:rPr>
                <w:rFonts w:ascii="標楷體" w:eastAsia="標楷體" w:hAnsi="標楷體" w:hint="eastAsia"/>
                <w:color w:val="244061"/>
                <w:sz w:val="26"/>
                <w:szCs w:val="26"/>
              </w:rPr>
              <w:t xml:space="preserve">      </w:t>
            </w:r>
            <w:r w:rsidRPr="000A59BB">
              <w:rPr>
                <w:rFonts w:ascii="標楷體" w:eastAsia="標楷體" w:hAnsi="標楷體" w:hint="eastAsia"/>
                <w:color w:val="FF0000"/>
                <w:sz w:val="26"/>
                <w:szCs w:val="26"/>
              </w:rPr>
              <w:t xml:space="preserve"> 無法介入輔導，難以有所成效。</w:t>
            </w:r>
          </w:p>
          <w:p w:rsidR="00DD4E30" w:rsidRPr="00E9461F" w:rsidRDefault="00DD4E30" w:rsidP="00D270CA">
            <w:pPr>
              <w:ind w:rightChars="100" w:right="240"/>
              <w:rPr>
                <w:rFonts w:ascii="新細明體" w:hAnsi="新細明體"/>
                <w:b/>
                <w:color w:val="000000"/>
                <w:sz w:val="26"/>
                <w:szCs w:val="26"/>
                <w:bdr w:val="single" w:sz="4" w:space="0" w:color="auto"/>
              </w:rPr>
            </w:pPr>
            <w:r w:rsidRPr="00E9461F">
              <w:rPr>
                <w:rFonts w:ascii="新細明體" w:hAnsi="新細明體"/>
                <w:b/>
                <w:color w:val="000000"/>
                <w:sz w:val="26"/>
                <w:szCs w:val="26"/>
                <w:bdr w:val="single" w:sz="4" w:space="0" w:color="auto"/>
              </w:rPr>
              <w:t>5</w:t>
            </w:r>
            <w:r w:rsidRPr="00E9461F">
              <w:rPr>
                <w:rFonts w:ascii="新細明體" w:hAnsi="新細明體" w:hint="eastAsia"/>
                <w:b/>
                <w:color w:val="000000"/>
                <w:sz w:val="26"/>
                <w:szCs w:val="26"/>
                <w:bdr w:val="single" w:sz="4" w:space="0" w:color="auto"/>
              </w:rPr>
              <w:t>-3. 輔導</w:t>
            </w:r>
            <w:r w:rsidRPr="00E9461F">
              <w:rPr>
                <w:rFonts w:ascii="新細明體" w:hAnsi="新細明體"/>
                <w:b/>
                <w:color w:val="000000"/>
                <w:sz w:val="26"/>
                <w:szCs w:val="26"/>
                <w:bdr w:val="single" w:sz="4" w:space="0" w:color="auto"/>
              </w:rPr>
              <w:t>離婚單親幼兒</w:t>
            </w:r>
            <w:r w:rsidRPr="00E9461F">
              <w:rPr>
                <w:rFonts w:ascii="新細明體" w:hAnsi="新細明體" w:hint="eastAsia"/>
                <w:b/>
                <w:color w:val="000000"/>
                <w:sz w:val="26"/>
                <w:szCs w:val="26"/>
                <w:bdr w:val="single" w:sz="4" w:space="0" w:color="auto"/>
              </w:rPr>
              <w:t>曾經</w:t>
            </w:r>
            <w:r w:rsidRPr="00E9461F">
              <w:rPr>
                <w:rFonts w:ascii="新細明體" w:hAnsi="新細明體"/>
                <w:b/>
                <w:color w:val="000000"/>
                <w:sz w:val="26"/>
                <w:szCs w:val="26"/>
                <w:bdr w:val="single" w:sz="4" w:space="0" w:color="auto"/>
              </w:rPr>
              <w:t>面對的問題及難處</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hint="eastAsia"/>
                <w:sz w:val="26"/>
                <w:szCs w:val="26"/>
              </w:rPr>
              <w:t>5-3-1. 根據您</w:t>
            </w:r>
            <w:r w:rsidRPr="00E9461F">
              <w:rPr>
                <w:rFonts w:ascii="新細明體" w:hAnsi="新細明體" w:hint="eastAsia"/>
                <w:color w:val="000000"/>
                <w:sz w:val="26"/>
                <w:szCs w:val="26"/>
              </w:rPr>
              <w:t>的輔導</w:t>
            </w:r>
            <w:r w:rsidRPr="00E9461F">
              <w:rPr>
                <w:rFonts w:ascii="新細明體" w:hAnsi="新細明體" w:hint="eastAsia"/>
                <w:sz w:val="26"/>
                <w:szCs w:val="26"/>
              </w:rPr>
              <w:t>經歷，</w:t>
            </w:r>
            <w:r w:rsidRPr="00E9461F">
              <w:rPr>
                <w:rFonts w:ascii="新細明體" w:hAnsi="新細明體" w:hint="eastAsia"/>
                <w:color w:val="000000"/>
                <w:sz w:val="26"/>
                <w:szCs w:val="26"/>
              </w:rPr>
              <w:t>在</w:t>
            </w:r>
            <w:r w:rsidRPr="00E9461F">
              <w:rPr>
                <w:rFonts w:ascii="新細明體" w:hAnsi="新細明體" w:hint="eastAsia"/>
                <w:b/>
                <w:sz w:val="26"/>
                <w:szCs w:val="26"/>
              </w:rPr>
              <w:t>與家人間之互動關係</w:t>
            </w:r>
            <w:r w:rsidRPr="00E9461F">
              <w:rPr>
                <w:rFonts w:ascii="新細明體" w:hAnsi="新細明體" w:hint="eastAsia"/>
                <w:sz w:val="26"/>
                <w:szCs w:val="26"/>
              </w:rPr>
              <w:t>上的</w:t>
            </w:r>
            <w:r w:rsidRPr="00E9461F">
              <w:rPr>
                <w:rFonts w:ascii="新細明體" w:hAnsi="新細明體"/>
                <w:color w:val="000000"/>
                <w:sz w:val="26"/>
                <w:szCs w:val="26"/>
              </w:rPr>
              <w:t>輔導</w:t>
            </w:r>
            <w:r w:rsidRPr="00E9461F">
              <w:rPr>
                <w:rFonts w:ascii="新細明體" w:hAnsi="新細明體" w:hint="eastAsia"/>
                <w:sz w:val="26"/>
                <w:szCs w:val="26"/>
              </w:rPr>
              <w:t>會不會有</w:t>
            </w:r>
            <w:r w:rsidRPr="00E9461F">
              <w:rPr>
                <w:rFonts w:ascii="新細明體" w:hAnsi="新細明體" w:hint="eastAsia"/>
                <w:b/>
                <w:sz w:val="26"/>
                <w:szCs w:val="26"/>
              </w:rPr>
              <w:t>困難的地方</w:t>
            </w:r>
            <w:r w:rsidRPr="00E9461F">
              <w:rPr>
                <w:rFonts w:ascii="新細明體" w:hAnsi="新細明體" w:hint="eastAsia"/>
                <w:sz w:val="26"/>
                <w:szCs w:val="26"/>
              </w:rPr>
              <w:t>？</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很困難</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sz w:val="26"/>
                <w:szCs w:val="26"/>
              </w:rPr>
              <w:t xml:space="preserve">5-3-2. </w:t>
            </w:r>
            <w:r w:rsidRPr="00E9461F">
              <w:rPr>
                <w:rFonts w:ascii="新細明體" w:hAnsi="新細明體" w:hint="eastAsia"/>
                <w:sz w:val="26"/>
                <w:szCs w:val="26"/>
              </w:rPr>
              <w:t>請問這些困難是</w:t>
            </w:r>
            <w:r w:rsidRPr="00E9461F">
              <w:rPr>
                <w:rFonts w:ascii="新細明體" w:hAnsi="新細明體" w:hint="eastAsia"/>
                <w:b/>
                <w:sz w:val="26"/>
                <w:szCs w:val="26"/>
              </w:rPr>
              <w:t>來自哪方面</w:t>
            </w:r>
            <w:r w:rsidRPr="00E9461F">
              <w:rPr>
                <w:rFonts w:ascii="新細明體" w:hAnsi="新細明體" w:hint="eastAsia"/>
                <w:sz w:val="26"/>
                <w:szCs w:val="26"/>
              </w:rPr>
              <w:t>？</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幼兒的配合度、家長的配合度、幼兒</w:t>
            </w:r>
            <w:r w:rsidRPr="00E9461F">
              <w:rPr>
                <w:rFonts w:ascii="新細明體" w:hAnsi="新細明體" w:hint="eastAsia"/>
                <w:sz w:val="26"/>
                <w:szCs w:val="26"/>
              </w:rPr>
              <w:lastRenderedPageBreak/>
              <w:t>園配合？）</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孩子和家人間的互動，第一已經歷時很久了，第二老師是外人，通常是無法介入輔導。</w:t>
            </w:r>
          </w:p>
          <w:p w:rsidR="00DD4E30" w:rsidRPr="00E9461F" w:rsidRDefault="00DD4E30" w:rsidP="00D270CA">
            <w:pPr>
              <w:ind w:left="780" w:hangingChars="300" w:hanging="780"/>
              <w:rPr>
                <w:rFonts w:ascii="新細明體" w:hAnsi="新細明體"/>
                <w:sz w:val="26"/>
                <w:szCs w:val="26"/>
              </w:rPr>
            </w:pPr>
            <w:r w:rsidRPr="00E9461F">
              <w:rPr>
                <w:rFonts w:ascii="新細明體" w:hAnsi="新細明體" w:hint="eastAsia"/>
                <w:sz w:val="26"/>
                <w:szCs w:val="26"/>
              </w:rPr>
              <w:t>5-3-3. 您當時用了</w:t>
            </w:r>
            <w:r w:rsidRPr="00E9461F">
              <w:rPr>
                <w:rFonts w:ascii="新細明體" w:hAnsi="新細明體" w:hint="eastAsia"/>
                <w:b/>
                <w:sz w:val="26"/>
                <w:szCs w:val="26"/>
              </w:rPr>
              <w:t>哪些方法</w:t>
            </w:r>
            <w:r w:rsidRPr="00E9461F">
              <w:rPr>
                <w:rFonts w:ascii="新細明體" w:hAnsi="新細明體" w:hint="eastAsia"/>
                <w:sz w:val="26"/>
                <w:szCs w:val="26"/>
              </w:rPr>
              <w:t>來嘗試克服這些困難？</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尋求他人的幫忙、自行解決？能詳細跟我們分享嗎？）</w:t>
            </w:r>
          </w:p>
          <w:p w:rsidR="00DD4E30" w:rsidRPr="000A59BB" w:rsidRDefault="00DD4E30" w:rsidP="00D270CA">
            <w:pPr>
              <w:ind w:left="780" w:hangingChars="300" w:hanging="780"/>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最多社工介入幫忙</w:t>
            </w:r>
          </w:p>
          <w:p w:rsidR="00DD4E30" w:rsidRPr="00E9461F" w:rsidRDefault="00DD4E30" w:rsidP="00D270CA">
            <w:pPr>
              <w:rPr>
                <w:rFonts w:ascii="新細明體" w:hAnsi="新細明體"/>
                <w:sz w:val="26"/>
                <w:szCs w:val="26"/>
              </w:rPr>
            </w:pPr>
            <w:r w:rsidRPr="00E9461F">
              <w:rPr>
                <w:rFonts w:ascii="新細明體" w:hAnsi="新細明體"/>
                <w:sz w:val="26"/>
                <w:szCs w:val="26"/>
              </w:rPr>
              <w:t xml:space="preserve">5-3-4. </w:t>
            </w:r>
            <w:r w:rsidRPr="00E9461F">
              <w:rPr>
                <w:rFonts w:ascii="新細明體" w:hAnsi="新細明體" w:hint="eastAsia"/>
                <w:sz w:val="26"/>
                <w:szCs w:val="26"/>
              </w:rPr>
              <w:t>您所面對的這些困難最終有</w:t>
            </w:r>
            <w:r w:rsidRPr="00E9461F">
              <w:rPr>
                <w:rFonts w:ascii="新細明體" w:hAnsi="新細明體" w:hint="eastAsia"/>
                <w:b/>
                <w:sz w:val="26"/>
                <w:szCs w:val="26"/>
              </w:rPr>
              <w:t>被解決</w:t>
            </w:r>
            <w:r w:rsidRPr="00E9461F">
              <w:rPr>
                <w:rFonts w:ascii="新細明體" w:hAnsi="新細明體" w:hint="eastAsia"/>
                <w:sz w:val="26"/>
                <w:szCs w:val="26"/>
              </w:rPr>
              <w:t>嗎？</w:t>
            </w:r>
            <w:r w:rsidRPr="00E9461F">
              <w:rPr>
                <w:rFonts w:ascii="新細明體" w:hAnsi="新細明體"/>
                <w:sz w:val="26"/>
                <w:szCs w:val="26"/>
              </w:rPr>
              <w:t xml:space="preserve"> </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無法解決</w:t>
            </w:r>
          </w:p>
        </w:tc>
        <w:tc>
          <w:tcPr>
            <w:tcW w:w="1985" w:type="dxa"/>
          </w:tcPr>
          <w:p w:rsidR="00DD4E30" w:rsidRPr="00E9461F" w:rsidRDefault="00DD4E30" w:rsidP="00D270CA">
            <w:pPr>
              <w:rPr>
                <w:rFonts w:ascii="新細明體" w:hAnsi="新細明體"/>
                <w:sz w:val="26"/>
                <w:szCs w:val="26"/>
              </w:rPr>
            </w:pPr>
            <w:r w:rsidRPr="00E9461F">
              <w:rPr>
                <w:rFonts w:ascii="新細明體" w:hAnsi="新細明體" w:hint="eastAsia"/>
                <w:sz w:val="26"/>
                <w:szCs w:val="26"/>
              </w:rPr>
              <w:lastRenderedPageBreak/>
              <w:t>5-1-1~5-1-2:每</w:t>
            </w:r>
            <w:proofErr w:type="gramStart"/>
            <w:r w:rsidRPr="00E9461F">
              <w:rPr>
                <w:rFonts w:ascii="新細明體" w:hAnsi="新細明體" w:hint="eastAsia"/>
                <w:sz w:val="26"/>
                <w:szCs w:val="26"/>
              </w:rPr>
              <w:t>個</w:t>
            </w:r>
            <w:proofErr w:type="gramEnd"/>
            <w:r w:rsidRPr="00E9461F">
              <w:rPr>
                <w:rFonts w:ascii="新細明體" w:hAnsi="新細明體" w:hint="eastAsia"/>
                <w:sz w:val="26"/>
                <w:szCs w:val="26"/>
              </w:rPr>
              <w:t>家庭都有不同的狀況，部分父母離婚後，還是愛孩子的，不會影響互動；但倘若其中一方一直對幼兒灌輸另一方的不好的價值觀時，幼兒因為沒有</w:t>
            </w:r>
            <w:proofErr w:type="gramStart"/>
            <w:r w:rsidRPr="00E9461F">
              <w:rPr>
                <w:rFonts w:ascii="新細明體" w:hAnsi="新細明體" w:hint="eastAsia"/>
                <w:sz w:val="26"/>
                <w:szCs w:val="26"/>
              </w:rPr>
              <w:t>清楚的</w:t>
            </w:r>
            <w:proofErr w:type="gramEnd"/>
            <w:r w:rsidRPr="00E9461F">
              <w:rPr>
                <w:rFonts w:ascii="新細明體" w:hAnsi="新細明體" w:hint="eastAsia"/>
                <w:sz w:val="26"/>
                <w:szCs w:val="26"/>
              </w:rPr>
              <w:t>判斷力，可能就會導致互動的影響，因此家長雙方對彼此的互動關係對幼兒而言也非常重要。</w:t>
            </w:r>
          </w:p>
          <w:p w:rsidR="00DD4E30" w:rsidRPr="00E9461F" w:rsidRDefault="00DD4E30" w:rsidP="00D270CA">
            <w:pPr>
              <w:rPr>
                <w:rFonts w:ascii="新細明體" w:hAnsi="新細明體"/>
                <w:sz w:val="26"/>
                <w:szCs w:val="26"/>
              </w:rPr>
            </w:pPr>
          </w:p>
          <w:p w:rsidR="00DD4E30" w:rsidRPr="00E9461F" w:rsidRDefault="00DD4E30" w:rsidP="00D270CA">
            <w:pPr>
              <w:rPr>
                <w:rFonts w:ascii="新細明體" w:hAnsi="新細明體"/>
                <w:sz w:val="26"/>
                <w:szCs w:val="26"/>
              </w:rPr>
            </w:pPr>
            <w:r w:rsidRPr="00E9461F">
              <w:rPr>
                <w:rFonts w:ascii="新細明體" w:hAnsi="新細明體" w:hint="eastAsia"/>
                <w:sz w:val="26"/>
                <w:szCs w:val="26"/>
              </w:rPr>
              <w:t>5-2-1~5-3-2:對於受訪者而言，認為幼兒和家人的互動因為已經成為一個慣性模式，再來受訪者認為自身是外人，無法去介入幼兒的家務事，對受訪者</w:t>
            </w:r>
            <w:proofErr w:type="gramStart"/>
            <w:r w:rsidRPr="00E9461F">
              <w:rPr>
                <w:rFonts w:ascii="新細明體" w:hAnsi="新細明體" w:hint="eastAsia"/>
                <w:sz w:val="26"/>
                <w:szCs w:val="26"/>
              </w:rPr>
              <w:t>來說是能</w:t>
            </w:r>
            <w:r w:rsidRPr="00E9461F">
              <w:rPr>
                <w:rFonts w:ascii="新細明體" w:hAnsi="新細明體" w:hint="eastAsia"/>
                <w:sz w:val="26"/>
                <w:szCs w:val="26"/>
              </w:rPr>
              <w:lastRenderedPageBreak/>
              <w:t>力</w:t>
            </w:r>
            <w:proofErr w:type="gramEnd"/>
            <w:r w:rsidRPr="00E9461F">
              <w:rPr>
                <w:rFonts w:ascii="新細明體" w:hAnsi="新細明體" w:hint="eastAsia"/>
                <w:sz w:val="26"/>
                <w:szCs w:val="26"/>
              </w:rPr>
              <w:t>以外的事情，是非常困難去輔導的，無法介入。</w:t>
            </w:r>
          </w:p>
          <w:p w:rsidR="00DD4E30" w:rsidRPr="000A59BB" w:rsidRDefault="00DD4E30" w:rsidP="00D270CA">
            <w:pPr>
              <w:rPr>
                <w:rFonts w:ascii="標楷體" w:eastAsia="標楷體" w:hAnsi="標楷體"/>
                <w:sz w:val="26"/>
                <w:szCs w:val="26"/>
                <w:bdr w:val="single" w:sz="4" w:space="0" w:color="auto"/>
              </w:rPr>
            </w:pPr>
            <w:r w:rsidRPr="00E9461F">
              <w:rPr>
                <w:rFonts w:ascii="新細明體" w:hAnsi="新細明體" w:hint="eastAsia"/>
                <w:sz w:val="26"/>
                <w:szCs w:val="26"/>
              </w:rPr>
              <w:t>5-3-3:當情況危急，需要外界介入時，受訪者會尋求社工介入來幫忙幼兒的困境。</w:t>
            </w:r>
          </w:p>
        </w:tc>
      </w:tr>
      <w:tr w:rsidR="00DD4E30" w:rsidRPr="000A59BB" w:rsidTr="00D270CA">
        <w:trPr>
          <w:trHeight w:val="360"/>
          <w:jc w:val="center"/>
        </w:trPr>
        <w:tc>
          <w:tcPr>
            <w:tcW w:w="8613" w:type="dxa"/>
            <w:shd w:val="clear" w:color="auto" w:fill="E5B8B7"/>
          </w:tcPr>
          <w:p w:rsidR="00DD4E30" w:rsidRPr="000A59BB" w:rsidRDefault="00DD4E30" w:rsidP="00D270CA">
            <w:pPr>
              <w:pStyle w:val="a5"/>
              <w:numPr>
                <w:ilvl w:val="0"/>
                <w:numId w:val="33"/>
              </w:numPr>
              <w:ind w:leftChars="0"/>
              <w:rPr>
                <w:rFonts w:ascii="標楷體" w:eastAsia="標楷體" w:hAnsi="標楷體"/>
                <w:b/>
                <w:sz w:val="26"/>
                <w:szCs w:val="26"/>
              </w:rPr>
            </w:pPr>
            <w:r w:rsidRPr="000A59BB">
              <w:rPr>
                <w:rFonts w:ascii="標楷體" w:eastAsia="標楷體" w:hAnsi="標楷體" w:hint="eastAsia"/>
                <w:b/>
                <w:sz w:val="26"/>
                <w:szCs w:val="26"/>
              </w:rPr>
              <w:lastRenderedPageBreak/>
              <w:t>綜合問題</w:t>
            </w:r>
          </w:p>
        </w:tc>
        <w:tc>
          <w:tcPr>
            <w:tcW w:w="1985" w:type="dxa"/>
            <w:shd w:val="clear" w:color="auto" w:fill="E5B8B7"/>
          </w:tcPr>
          <w:p w:rsidR="00DD4E30" w:rsidRPr="000A59BB" w:rsidRDefault="00DD4E30" w:rsidP="00D270CA">
            <w:pPr>
              <w:pStyle w:val="a5"/>
              <w:ind w:leftChars="0" w:left="0"/>
              <w:jc w:val="center"/>
              <w:rPr>
                <w:rFonts w:ascii="標楷體" w:eastAsia="標楷體" w:hAnsi="標楷體"/>
                <w:b/>
                <w:sz w:val="26"/>
                <w:szCs w:val="26"/>
              </w:rPr>
            </w:pPr>
            <w:r w:rsidRPr="000A59BB">
              <w:rPr>
                <w:rFonts w:ascii="標楷體" w:eastAsia="標楷體" w:hAnsi="標楷體" w:hint="eastAsia"/>
                <w:b/>
                <w:sz w:val="26"/>
                <w:szCs w:val="26"/>
              </w:rPr>
              <w:t>備註</w:t>
            </w:r>
          </w:p>
        </w:tc>
      </w:tr>
      <w:tr w:rsidR="00DD4E30" w:rsidRPr="000A59BB" w:rsidTr="00D270CA">
        <w:trPr>
          <w:trHeight w:val="360"/>
          <w:jc w:val="center"/>
        </w:trPr>
        <w:tc>
          <w:tcPr>
            <w:tcW w:w="8613" w:type="dxa"/>
          </w:tcPr>
          <w:p w:rsidR="00DD4E30" w:rsidRPr="00E9461F" w:rsidRDefault="00DD4E30" w:rsidP="00D270CA">
            <w:pPr>
              <w:ind w:left="520" w:hangingChars="200" w:hanging="520"/>
              <w:rPr>
                <w:rFonts w:ascii="新細明體" w:hAnsi="新細明體"/>
                <w:sz w:val="26"/>
                <w:szCs w:val="26"/>
              </w:rPr>
            </w:pPr>
            <w:r w:rsidRPr="00E9461F">
              <w:rPr>
                <w:rFonts w:ascii="新細明體" w:hAnsi="新細明體" w:hint="eastAsia"/>
                <w:sz w:val="26"/>
                <w:szCs w:val="26"/>
              </w:rPr>
              <w:t>6-1. 綜合以上四方面，請老師根據您的經驗及對孩子的影響性進行排序。</w:t>
            </w:r>
            <w:proofErr w:type="gramStart"/>
            <w:r w:rsidRPr="00E9461F">
              <w:rPr>
                <w:rFonts w:ascii="新細明體" w:hAnsi="新細明體" w:hint="eastAsia"/>
                <w:sz w:val="26"/>
                <w:szCs w:val="26"/>
              </w:rPr>
              <w:t>（</w:t>
            </w:r>
            <w:proofErr w:type="gramEnd"/>
            <w:r w:rsidRPr="00E9461F">
              <w:rPr>
                <w:rFonts w:ascii="新細明體" w:hAnsi="新細明體" w:hint="eastAsia"/>
                <w:sz w:val="26"/>
                <w:szCs w:val="26"/>
              </w:rPr>
              <w:t>從與家人間之互動關係、同儕間之互動關係、行為表現到學習表現？）</w:t>
            </w:r>
          </w:p>
          <w:p w:rsidR="00DD4E30" w:rsidRPr="000A59BB" w:rsidRDefault="00DD4E30" w:rsidP="00D270CA">
            <w:pPr>
              <w:ind w:left="520" w:hangingChars="200" w:hanging="520"/>
              <w:rPr>
                <w:rFonts w:ascii="標楷體" w:eastAsia="標楷體" w:hAnsi="標楷體"/>
                <w:color w:val="FF0000"/>
                <w:sz w:val="26"/>
                <w:szCs w:val="26"/>
              </w:rPr>
            </w:pPr>
            <w:r w:rsidRPr="000A59BB">
              <w:rPr>
                <w:rFonts w:ascii="標楷體" w:eastAsia="標楷體" w:hAnsi="標楷體" w:hint="eastAsia"/>
                <w:sz w:val="26"/>
                <w:szCs w:val="26"/>
              </w:rPr>
              <w:t xml:space="preserve">     </w:t>
            </w:r>
            <w:r w:rsidRPr="000A59BB">
              <w:rPr>
                <w:rFonts w:ascii="標楷體" w:eastAsia="標楷體" w:hAnsi="標楷體" w:hint="eastAsia"/>
                <w:color w:val="FF0000"/>
                <w:sz w:val="26"/>
                <w:szCs w:val="26"/>
              </w:rPr>
              <w:t>由影響多</w:t>
            </w:r>
            <w:proofErr w:type="gramStart"/>
            <w:r w:rsidRPr="000A59BB">
              <w:rPr>
                <w:rFonts w:ascii="標楷體" w:eastAsia="標楷體" w:hAnsi="標楷體" w:hint="eastAsia"/>
                <w:color w:val="FF0000"/>
                <w:sz w:val="26"/>
                <w:szCs w:val="26"/>
              </w:rPr>
              <w:t>到少分別是</w:t>
            </w:r>
            <w:proofErr w:type="gramEnd"/>
            <w:r w:rsidRPr="000A59BB">
              <w:rPr>
                <w:rFonts w:ascii="標楷體" w:eastAsia="標楷體" w:hAnsi="標楷體" w:hint="eastAsia"/>
                <w:color w:val="FF0000"/>
                <w:sz w:val="26"/>
                <w:szCs w:val="26"/>
              </w:rPr>
              <w:t>同儕間互動關係、行為表現、學習表現、家人間的互動關係。</w:t>
            </w:r>
          </w:p>
          <w:p w:rsidR="00DD4E30" w:rsidRPr="00E9461F" w:rsidRDefault="00DD4E30" w:rsidP="00D270CA">
            <w:pPr>
              <w:rPr>
                <w:rFonts w:ascii="新細明體" w:hAnsi="新細明體"/>
                <w:sz w:val="26"/>
                <w:szCs w:val="26"/>
              </w:rPr>
            </w:pPr>
            <w:r w:rsidRPr="00E9461F">
              <w:rPr>
                <w:rFonts w:ascii="新細明體" w:hAnsi="新細明體"/>
                <w:sz w:val="26"/>
                <w:szCs w:val="26"/>
              </w:rPr>
              <w:t xml:space="preserve">6-2. </w:t>
            </w:r>
            <w:r w:rsidRPr="00E9461F">
              <w:rPr>
                <w:rFonts w:ascii="新細明體" w:hAnsi="新細明體" w:hint="eastAsia"/>
                <w:sz w:val="26"/>
                <w:szCs w:val="26"/>
              </w:rPr>
              <w:t>綜合以上，請列出</w:t>
            </w:r>
            <w:r w:rsidRPr="00E9461F">
              <w:rPr>
                <w:rFonts w:ascii="新細明體" w:hAnsi="新細明體" w:hint="eastAsia"/>
                <w:b/>
                <w:sz w:val="26"/>
                <w:szCs w:val="26"/>
              </w:rPr>
              <w:t>一到兩個</w:t>
            </w:r>
            <w:r w:rsidRPr="00E9461F">
              <w:rPr>
                <w:rFonts w:ascii="新細明體" w:hAnsi="新細明體" w:hint="eastAsia"/>
                <w:sz w:val="26"/>
                <w:szCs w:val="26"/>
              </w:rPr>
              <w:t>在輔導時面對過</w:t>
            </w:r>
            <w:r w:rsidRPr="00E9461F">
              <w:rPr>
                <w:rFonts w:ascii="新細明體" w:hAnsi="新細明體" w:hint="eastAsia"/>
                <w:b/>
                <w:sz w:val="26"/>
                <w:szCs w:val="26"/>
              </w:rPr>
              <w:t>最具挑戰</w:t>
            </w:r>
            <w:r w:rsidRPr="00E9461F">
              <w:rPr>
                <w:rFonts w:ascii="新細明體" w:hAnsi="新細明體" w:hint="eastAsia"/>
                <w:sz w:val="26"/>
                <w:szCs w:val="26"/>
              </w:rPr>
              <w:t>的難處與問題。</w:t>
            </w:r>
          </w:p>
          <w:p w:rsidR="00DD4E30" w:rsidRPr="000A59BB" w:rsidRDefault="00DD4E30" w:rsidP="00D270CA">
            <w:pPr>
              <w:pStyle w:val="a5"/>
              <w:numPr>
                <w:ilvl w:val="0"/>
                <w:numId w:val="32"/>
              </w:numPr>
              <w:ind w:leftChars="0"/>
              <w:rPr>
                <w:rFonts w:ascii="標楷體" w:eastAsia="標楷體" w:hAnsi="標楷體"/>
                <w:color w:val="FF0000"/>
                <w:sz w:val="26"/>
                <w:szCs w:val="26"/>
              </w:rPr>
            </w:pPr>
            <w:proofErr w:type="gramStart"/>
            <w:r w:rsidRPr="000A59BB">
              <w:rPr>
                <w:rFonts w:ascii="標楷體" w:eastAsia="標楷體" w:hAnsi="標楷體" w:hint="eastAsia"/>
                <w:color w:val="FF0000"/>
                <w:sz w:val="26"/>
                <w:szCs w:val="26"/>
              </w:rPr>
              <w:t>家長間的衝突</w:t>
            </w:r>
            <w:proofErr w:type="gramEnd"/>
            <w:r w:rsidRPr="000A59BB">
              <w:rPr>
                <w:rFonts w:ascii="標楷體" w:eastAsia="標楷體" w:hAnsi="標楷體" w:hint="eastAsia"/>
                <w:color w:val="FF0000"/>
                <w:sz w:val="26"/>
                <w:szCs w:val="26"/>
              </w:rPr>
              <w:t>不斷影響孩子在情緒的反應和社會的表現。</w:t>
            </w:r>
          </w:p>
          <w:p w:rsidR="00DD4E30" w:rsidRPr="000A59BB" w:rsidRDefault="00DD4E30" w:rsidP="00D270CA">
            <w:pPr>
              <w:pStyle w:val="a5"/>
              <w:numPr>
                <w:ilvl w:val="0"/>
                <w:numId w:val="32"/>
              </w:numPr>
              <w:ind w:leftChars="0"/>
              <w:rPr>
                <w:rFonts w:ascii="標楷體" w:eastAsia="標楷體" w:hAnsi="標楷體"/>
                <w:color w:val="FF0000"/>
                <w:sz w:val="26"/>
                <w:szCs w:val="26"/>
              </w:rPr>
            </w:pPr>
            <w:r w:rsidRPr="000A59BB">
              <w:rPr>
                <w:rFonts w:ascii="標楷體" w:eastAsia="標楷體" w:hAnsi="標楷體" w:hint="eastAsia"/>
                <w:color w:val="FF0000"/>
                <w:sz w:val="26"/>
                <w:szCs w:val="26"/>
              </w:rPr>
              <w:t>老師的角色是外人，無法影響他們彼此之間的互動。</w:t>
            </w:r>
          </w:p>
          <w:p w:rsidR="00DD4E30" w:rsidRPr="00E9461F" w:rsidRDefault="00DD4E30" w:rsidP="00D270CA">
            <w:pPr>
              <w:rPr>
                <w:rFonts w:ascii="新細明體" w:hAnsi="新細明體"/>
                <w:color w:val="000000"/>
                <w:sz w:val="26"/>
                <w:szCs w:val="26"/>
              </w:rPr>
            </w:pPr>
            <w:r w:rsidRPr="00E9461F">
              <w:rPr>
                <w:rFonts w:ascii="新細明體" w:hAnsi="新細明體" w:hint="eastAsia"/>
                <w:color w:val="000000"/>
                <w:sz w:val="26"/>
                <w:szCs w:val="26"/>
              </w:rPr>
              <w:t>6-3. 最後請問您有沒有印象深刻的個案願意與我們分享，或加以補充的部份？</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color w:val="000000"/>
                <w:sz w:val="26"/>
                <w:szCs w:val="26"/>
              </w:rPr>
              <w:t xml:space="preserve">  </w:t>
            </w:r>
            <w:r w:rsidRPr="000A59BB">
              <w:rPr>
                <w:rFonts w:ascii="標楷體" w:eastAsia="標楷體" w:hAnsi="標楷體" w:hint="eastAsia"/>
                <w:color w:val="FF0000"/>
                <w:sz w:val="26"/>
                <w:szCs w:val="26"/>
              </w:rPr>
              <w:t xml:space="preserve">  我覺得孩子在父母離異後，有時候祖父母的影響是很大的，因為照顧大部分都落在阿公阿</w:t>
            </w:r>
            <w:proofErr w:type="gramStart"/>
            <w:r w:rsidRPr="000A59BB">
              <w:rPr>
                <w:rFonts w:ascii="標楷體" w:eastAsia="標楷體" w:hAnsi="標楷體" w:hint="eastAsia"/>
                <w:color w:val="FF0000"/>
                <w:sz w:val="26"/>
                <w:szCs w:val="26"/>
              </w:rPr>
              <w:t>嬤</w:t>
            </w:r>
            <w:proofErr w:type="gramEnd"/>
            <w:r w:rsidRPr="000A59BB">
              <w:rPr>
                <w:rFonts w:ascii="標楷體" w:eastAsia="標楷體" w:hAnsi="標楷體" w:hint="eastAsia"/>
                <w:color w:val="FF0000"/>
                <w:sz w:val="26"/>
                <w:szCs w:val="26"/>
              </w:rPr>
              <w:t>身上，他們變成是影響孩子的重要角色。</w:t>
            </w:r>
          </w:p>
        </w:tc>
        <w:tc>
          <w:tcPr>
            <w:tcW w:w="1985" w:type="dxa"/>
          </w:tcPr>
          <w:p w:rsidR="00DD4E30" w:rsidRPr="00E9461F" w:rsidRDefault="00DD4E30" w:rsidP="00D270CA">
            <w:pPr>
              <w:ind w:left="520" w:hangingChars="200" w:hanging="520"/>
              <w:rPr>
                <w:rFonts w:ascii="新細明體" w:hAnsi="新細明體"/>
                <w:sz w:val="26"/>
                <w:szCs w:val="26"/>
              </w:rPr>
            </w:pPr>
            <w:r w:rsidRPr="00E9461F">
              <w:rPr>
                <w:rFonts w:ascii="新細明體" w:hAnsi="新細明體" w:hint="eastAsia"/>
                <w:sz w:val="26"/>
                <w:szCs w:val="26"/>
              </w:rPr>
              <w:t>6-1:受訪者認</w:t>
            </w:r>
          </w:p>
          <w:p w:rsidR="00DD4E30" w:rsidRPr="00E9461F" w:rsidRDefault="00DD4E30" w:rsidP="00D270CA">
            <w:pPr>
              <w:ind w:left="520" w:hangingChars="200" w:hanging="520"/>
              <w:rPr>
                <w:rFonts w:ascii="新細明體" w:hAnsi="新細明體"/>
                <w:color w:val="FF0000"/>
                <w:sz w:val="26"/>
                <w:szCs w:val="26"/>
              </w:rPr>
            </w:pPr>
            <w:r w:rsidRPr="00E9461F">
              <w:rPr>
                <w:rFonts w:ascii="新細明體" w:hAnsi="新細明體" w:hint="eastAsia"/>
                <w:sz w:val="26"/>
                <w:szCs w:val="26"/>
              </w:rPr>
              <w:t>為對孩子影響:</w:t>
            </w:r>
            <w:r w:rsidRPr="00E9461F">
              <w:rPr>
                <w:rFonts w:ascii="新細明體" w:hAnsi="新細明體" w:hint="eastAsia"/>
                <w:color w:val="FF0000"/>
                <w:sz w:val="26"/>
                <w:szCs w:val="26"/>
              </w:rPr>
              <w:t xml:space="preserve"> </w:t>
            </w:r>
          </w:p>
          <w:p w:rsidR="00DD4E30" w:rsidRPr="00E9461F" w:rsidRDefault="00DD4E30" w:rsidP="00E9461F">
            <w:pPr>
              <w:rPr>
                <w:rFonts w:ascii="新細明體" w:hAnsi="新細明體"/>
                <w:sz w:val="26"/>
                <w:szCs w:val="26"/>
              </w:rPr>
            </w:pPr>
            <w:r w:rsidRPr="00E9461F">
              <w:rPr>
                <w:rFonts w:ascii="新細明體" w:hAnsi="新細明體" w:hint="eastAsia"/>
                <w:sz w:val="26"/>
                <w:szCs w:val="26"/>
              </w:rPr>
              <w:t>由影響多</w:t>
            </w:r>
            <w:proofErr w:type="gramStart"/>
            <w:r w:rsidRPr="00E9461F">
              <w:rPr>
                <w:rFonts w:ascii="新細明體" w:hAnsi="新細明體" w:hint="eastAsia"/>
                <w:sz w:val="26"/>
                <w:szCs w:val="26"/>
              </w:rPr>
              <w:t>到少分別是</w:t>
            </w:r>
            <w:proofErr w:type="gramEnd"/>
            <w:r w:rsidRPr="00E9461F">
              <w:rPr>
                <w:rFonts w:ascii="新細明體" w:hAnsi="新細明體" w:hint="eastAsia"/>
                <w:sz w:val="26"/>
                <w:szCs w:val="26"/>
              </w:rPr>
              <w:t>同儕間互動關係、行為表現、學習表現、</w:t>
            </w:r>
          </w:p>
          <w:p w:rsidR="00DD4E30" w:rsidRPr="00E9461F" w:rsidRDefault="00DD4E30" w:rsidP="00E9461F">
            <w:pPr>
              <w:ind w:left="78" w:hangingChars="30" w:hanging="78"/>
              <w:rPr>
                <w:rFonts w:ascii="新細明體" w:hAnsi="新細明體"/>
                <w:sz w:val="26"/>
                <w:szCs w:val="26"/>
              </w:rPr>
            </w:pPr>
            <w:r w:rsidRPr="00E9461F">
              <w:rPr>
                <w:rFonts w:ascii="新細明體" w:hAnsi="新細明體" w:hint="eastAsia"/>
                <w:sz w:val="26"/>
                <w:szCs w:val="26"/>
              </w:rPr>
              <w:t>家人間的互動關係。</w:t>
            </w:r>
          </w:p>
          <w:p w:rsidR="00DD4E30" w:rsidRPr="00E9461F" w:rsidRDefault="00DD4E30" w:rsidP="00E9461F">
            <w:pPr>
              <w:ind w:left="2"/>
              <w:rPr>
                <w:rFonts w:ascii="新細明體" w:hAnsi="新細明體"/>
                <w:sz w:val="26"/>
                <w:szCs w:val="26"/>
              </w:rPr>
            </w:pPr>
            <w:r w:rsidRPr="00E9461F">
              <w:rPr>
                <w:rFonts w:ascii="新細明體" w:hAnsi="新細明體" w:hint="eastAsia"/>
                <w:sz w:val="26"/>
                <w:szCs w:val="26"/>
              </w:rPr>
              <w:t>6-2:受訪者在輔導時所面臨到最為困難的問題是無法介入幼兒的家庭來改善幼兒的家庭互動關係，當</w:t>
            </w:r>
            <w:proofErr w:type="gramStart"/>
            <w:r w:rsidRPr="00E9461F">
              <w:rPr>
                <w:rFonts w:ascii="新細明體" w:hAnsi="新細明體" w:hint="eastAsia"/>
                <w:sz w:val="26"/>
                <w:szCs w:val="26"/>
              </w:rPr>
              <w:t>家長間的衝突</w:t>
            </w:r>
            <w:proofErr w:type="gramEnd"/>
            <w:r w:rsidRPr="00E9461F">
              <w:rPr>
                <w:rFonts w:ascii="新細明體" w:hAnsi="新細明體" w:hint="eastAsia"/>
                <w:sz w:val="26"/>
                <w:szCs w:val="26"/>
              </w:rPr>
              <w:t>不斷時，影響到幼兒的情緒反應及社會互動時，是非常難去輔導的，家長配合輔導的配合度對幼兒而言是非常重要的。</w:t>
            </w:r>
          </w:p>
          <w:p w:rsidR="00DD4E30" w:rsidRPr="000A59BB" w:rsidRDefault="00DD4E30" w:rsidP="00E9461F">
            <w:pPr>
              <w:ind w:left="2"/>
              <w:rPr>
                <w:rFonts w:ascii="標楷體" w:eastAsia="標楷體" w:hAnsi="標楷體"/>
                <w:sz w:val="26"/>
                <w:szCs w:val="26"/>
              </w:rPr>
            </w:pPr>
            <w:r w:rsidRPr="00E9461F">
              <w:rPr>
                <w:rFonts w:ascii="新細明體" w:hAnsi="新細明體" w:hint="eastAsia"/>
                <w:sz w:val="26"/>
                <w:szCs w:val="26"/>
              </w:rPr>
              <w:t>6-3:受訪者補充認為在家長離</w:t>
            </w:r>
            <w:r w:rsidRPr="00E9461F">
              <w:rPr>
                <w:rFonts w:ascii="新細明體" w:hAnsi="新細明體" w:hint="eastAsia"/>
                <w:sz w:val="26"/>
                <w:szCs w:val="26"/>
              </w:rPr>
              <w:lastRenderedPageBreak/>
              <w:t>異後，祖父母的影響是很大的，因為照顧的大部分時間就會落在祖父母身上，祖父母的價值觀及教養方式也會影響到幼兒的發展。</w:t>
            </w:r>
          </w:p>
        </w:tc>
      </w:tr>
    </w:tbl>
    <w:p w:rsidR="00DD4E30" w:rsidRPr="000A59BB" w:rsidRDefault="00DD4E30" w:rsidP="00DD4E30">
      <w:pPr>
        <w:widowControl/>
        <w:ind w:left="22"/>
        <w:rPr>
          <w:rFonts w:ascii="標楷體" w:eastAsia="標楷體" w:hAnsi="標楷體"/>
          <w:b/>
          <w:noProof/>
          <w:color w:val="000000"/>
          <w:sz w:val="26"/>
          <w:szCs w:val="26"/>
        </w:rPr>
      </w:pPr>
    </w:p>
    <w:p w:rsidR="00DD4E30" w:rsidRPr="0045780C" w:rsidRDefault="00DD4E30" w:rsidP="00DD4E30">
      <w:pPr>
        <w:widowControl/>
        <w:numPr>
          <w:ilvl w:val="3"/>
          <w:numId w:val="13"/>
        </w:numPr>
        <w:ind w:left="0" w:firstLine="22"/>
        <w:rPr>
          <w:rFonts w:ascii="新細明體" w:hAnsi="新細明體"/>
          <w:b/>
          <w:noProof/>
          <w:color w:val="000000"/>
          <w:sz w:val="26"/>
          <w:szCs w:val="26"/>
        </w:rPr>
      </w:pPr>
      <w:r w:rsidRPr="000A59BB">
        <w:rPr>
          <w:rFonts w:ascii="標楷體" w:eastAsia="標楷體" w:hAnsi="標楷體"/>
          <w:b/>
          <w:noProof/>
          <w:color w:val="000000"/>
          <w:sz w:val="26"/>
          <w:szCs w:val="26"/>
        </w:rPr>
        <w:br w:type="page"/>
      </w:r>
      <w:r w:rsidR="00400F29">
        <w:rPr>
          <w:rFonts w:ascii="新細明體" w:hAnsi="新細明體"/>
          <w:b/>
          <w:noProof/>
          <w:color w:val="000000"/>
          <w:sz w:val="26"/>
          <w:szCs w:val="26"/>
        </w:rPr>
        <w:lastRenderedPageBreak/>
        <w:t>T</w:t>
      </w:r>
      <w:r w:rsidR="00400F29">
        <w:rPr>
          <w:rFonts w:ascii="新細明體" w:hAnsi="新細明體" w:hint="eastAsia"/>
          <w:b/>
          <w:noProof/>
          <w:color w:val="000000"/>
          <w:sz w:val="26"/>
          <w:szCs w:val="26"/>
        </w:rPr>
        <w:t>3</w:t>
      </w:r>
      <w:r w:rsidRPr="0045780C">
        <w:rPr>
          <w:rFonts w:ascii="新細明體" w:hAnsi="新細明體" w:hint="eastAsia"/>
          <w:b/>
          <w:noProof/>
          <w:color w:val="000000"/>
          <w:sz w:val="26"/>
          <w:szCs w:val="26"/>
        </w:rPr>
        <w:t xml:space="preserve"> </w:t>
      </w:r>
      <w:r w:rsidR="00400F29">
        <w:rPr>
          <w:rFonts w:ascii="新細明體" w:hAnsi="新細明體" w:hint="eastAsia"/>
          <w:b/>
          <w:noProof/>
          <w:color w:val="000000"/>
          <w:sz w:val="26"/>
          <w:szCs w:val="26"/>
        </w:rPr>
        <w:t>訪談分析</w:t>
      </w:r>
      <w:r w:rsidRPr="0045780C">
        <w:rPr>
          <w:rFonts w:ascii="新細明體" w:hAnsi="新細明體" w:hint="eastAsia"/>
          <w:b/>
          <w:noProof/>
          <w:color w:val="000000"/>
          <w:sz w:val="26"/>
          <w:szCs w:val="26"/>
        </w:rPr>
        <w:t>:</w:t>
      </w:r>
    </w:p>
    <w:tbl>
      <w:tblPr>
        <w:tblW w:w="1049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gridCol w:w="1985"/>
      </w:tblGrid>
      <w:tr w:rsidR="00DD4E30" w:rsidRPr="000A59BB" w:rsidTr="00D270CA">
        <w:trPr>
          <w:trHeight w:val="198"/>
          <w:jc w:val="center"/>
        </w:trPr>
        <w:tc>
          <w:tcPr>
            <w:tcW w:w="8505" w:type="dxa"/>
            <w:shd w:val="clear" w:color="auto" w:fill="E5B8B7"/>
          </w:tcPr>
          <w:p w:rsidR="00DD4E30" w:rsidRPr="0045780C" w:rsidRDefault="00DD4E30" w:rsidP="00D270CA">
            <w:pPr>
              <w:pStyle w:val="a5"/>
              <w:numPr>
                <w:ilvl w:val="0"/>
                <w:numId w:val="34"/>
              </w:numPr>
              <w:ind w:leftChars="0"/>
              <w:rPr>
                <w:rFonts w:ascii="新細明體" w:hAnsi="新細明體"/>
                <w:b/>
                <w:sz w:val="26"/>
                <w:szCs w:val="26"/>
              </w:rPr>
            </w:pPr>
            <w:r w:rsidRPr="0045780C">
              <w:rPr>
                <w:rFonts w:ascii="新細明體" w:hAnsi="新細明體"/>
                <w:color w:val="000000"/>
                <w:sz w:val="26"/>
                <w:szCs w:val="26"/>
              </w:rPr>
              <w:br w:type="page"/>
            </w:r>
            <w:r w:rsidRPr="0045780C">
              <w:rPr>
                <w:rFonts w:ascii="新細明體" w:hAnsi="新細明體" w:hint="eastAsia"/>
                <w:b/>
                <w:sz w:val="26"/>
                <w:szCs w:val="26"/>
              </w:rPr>
              <w:t>受訪者的基本資料</w:t>
            </w:r>
          </w:p>
        </w:tc>
        <w:tc>
          <w:tcPr>
            <w:tcW w:w="1985" w:type="dxa"/>
            <w:shd w:val="clear" w:color="auto" w:fill="E5B8B7"/>
            <w:vAlign w:val="center"/>
          </w:tcPr>
          <w:p w:rsidR="00DD4E30" w:rsidRPr="0045780C" w:rsidRDefault="00DD4E30" w:rsidP="00D270CA">
            <w:pPr>
              <w:pStyle w:val="a5"/>
              <w:ind w:leftChars="0"/>
              <w:rPr>
                <w:rFonts w:ascii="新細明體" w:hAnsi="新細明體"/>
                <w:b/>
                <w:color w:val="000000"/>
                <w:sz w:val="26"/>
                <w:szCs w:val="26"/>
              </w:rPr>
            </w:pPr>
            <w:r w:rsidRPr="0045780C">
              <w:rPr>
                <w:rFonts w:ascii="新細明體" w:hAnsi="新細明體" w:hint="eastAsia"/>
                <w:b/>
                <w:color w:val="000000"/>
                <w:sz w:val="26"/>
                <w:szCs w:val="26"/>
              </w:rPr>
              <w:t>備註</w:t>
            </w:r>
          </w:p>
        </w:tc>
      </w:tr>
      <w:tr w:rsidR="00DD4E30" w:rsidRPr="000A59BB" w:rsidTr="00D270CA">
        <w:trPr>
          <w:trHeight w:val="720"/>
          <w:jc w:val="center"/>
        </w:trPr>
        <w:tc>
          <w:tcPr>
            <w:tcW w:w="8505" w:type="dxa"/>
          </w:tcPr>
          <w:p w:rsidR="00DD4E30" w:rsidRPr="0045780C" w:rsidRDefault="00DD4E30" w:rsidP="00D270CA">
            <w:pPr>
              <w:pStyle w:val="a5"/>
              <w:numPr>
                <w:ilvl w:val="1"/>
                <w:numId w:val="35"/>
              </w:numPr>
              <w:ind w:leftChars="0"/>
              <w:rPr>
                <w:rFonts w:ascii="新細明體" w:hAnsi="新細明體"/>
                <w:color w:val="000000"/>
                <w:sz w:val="26"/>
                <w:szCs w:val="26"/>
              </w:rPr>
            </w:pPr>
            <w:r w:rsidRPr="0045780C">
              <w:rPr>
                <w:rFonts w:ascii="新細明體" w:hAnsi="新細明體" w:hint="eastAsia"/>
                <w:color w:val="000000"/>
                <w:sz w:val="26"/>
                <w:szCs w:val="26"/>
              </w:rPr>
              <w:t>請問您從事教保工作至今有多久了呢？</w:t>
            </w:r>
          </w:p>
          <w:p w:rsidR="00DD4E30" w:rsidRPr="000A59BB" w:rsidRDefault="00DD4E30" w:rsidP="00D270CA">
            <w:pPr>
              <w:jc w:val="both"/>
              <w:rPr>
                <w:rFonts w:ascii="標楷體" w:eastAsia="標楷體" w:hAnsi="標楷體"/>
                <w:color w:val="FF0000"/>
                <w:sz w:val="26"/>
                <w:szCs w:val="26"/>
              </w:rPr>
            </w:pPr>
            <w:r w:rsidRPr="000A59BB">
              <w:rPr>
                <w:rFonts w:ascii="標楷體" w:eastAsia="標楷體" w:hAnsi="標楷體"/>
                <w:color w:val="FF0000"/>
                <w:sz w:val="26"/>
                <w:szCs w:val="26"/>
              </w:rPr>
              <w:t>18</w:t>
            </w:r>
            <w:r w:rsidRPr="000A59BB">
              <w:rPr>
                <w:rFonts w:ascii="標楷體" w:eastAsia="標楷體" w:hAnsi="標楷體" w:hint="eastAsia"/>
                <w:color w:val="FF0000"/>
                <w:sz w:val="26"/>
                <w:szCs w:val="26"/>
              </w:rPr>
              <w:t>年</w:t>
            </w:r>
          </w:p>
          <w:p w:rsidR="00DD4E30" w:rsidRPr="0045780C" w:rsidRDefault="00DD4E30" w:rsidP="00D270CA">
            <w:pPr>
              <w:pStyle w:val="a5"/>
              <w:numPr>
                <w:ilvl w:val="1"/>
                <w:numId w:val="35"/>
              </w:numPr>
              <w:ind w:leftChars="0"/>
              <w:rPr>
                <w:rFonts w:ascii="新細明體" w:hAnsi="新細明體"/>
                <w:color w:val="000000"/>
                <w:sz w:val="26"/>
                <w:szCs w:val="26"/>
              </w:rPr>
            </w:pPr>
            <w:r w:rsidRPr="0045780C">
              <w:rPr>
                <w:rFonts w:ascii="新細明體" w:hAnsi="新細明體" w:hint="eastAsia"/>
                <w:color w:val="000000"/>
                <w:sz w:val="26"/>
                <w:szCs w:val="26"/>
              </w:rPr>
              <w:t>請問您在現在就職中的幼兒園工作有多久了呢？</w:t>
            </w:r>
          </w:p>
          <w:p w:rsidR="00DD4E30" w:rsidRPr="000A59BB" w:rsidRDefault="00DD4E30" w:rsidP="00D270CA">
            <w:pPr>
              <w:jc w:val="both"/>
              <w:rPr>
                <w:rFonts w:ascii="標楷體" w:eastAsia="標楷體" w:hAnsi="標楷體"/>
                <w:color w:val="FF0000"/>
                <w:sz w:val="26"/>
                <w:szCs w:val="26"/>
              </w:rPr>
            </w:pPr>
            <w:r w:rsidRPr="000A59BB">
              <w:rPr>
                <w:rFonts w:ascii="標楷體" w:eastAsia="標楷體" w:hAnsi="標楷體"/>
                <w:color w:val="FF0000"/>
                <w:sz w:val="26"/>
                <w:szCs w:val="26"/>
              </w:rPr>
              <w:t>14</w:t>
            </w:r>
            <w:r w:rsidRPr="000A59BB">
              <w:rPr>
                <w:rFonts w:ascii="標楷體" w:eastAsia="標楷體" w:hAnsi="標楷體" w:hint="eastAsia"/>
                <w:color w:val="FF0000"/>
                <w:sz w:val="26"/>
                <w:szCs w:val="26"/>
              </w:rPr>
              <w:t>年</w:t>
            </w:r>
          </w:p>
          <w:p w:rsidR="00DD4E30" w:rsidRPr="000A59BB" w:rsidRDefault="00DD4E30" w:rsidP="00D270CA">
            <w:pPr>
              <w:rPr>
                <w:rFonts w:ascii="標楷體" w:eastAsia="標楷體" w:hAnsi="標楷體"/>
                <w:color w:val="000000"/>
                <w:sz w:val="26"/>
                <w:szCs w:val="26"/>
              </w:rPr>
            </w:pPr>
            <w:r w:rsidRPr="000A59BB">
              <w:rPr>
                <w:rFonts w:ascii="標楷體" w:eastAsia="標楷體" w:hAnsi="標楷體" w:hint="eastAsia"/>
                <w:color w:val="000000"/>
                <w:sz w:val="26"/>
                <w:szCs w:val="26"/>
              </w:rPr>
              <w:t>1</w:t>
            </w:r>
            <w:r w:rsidRPr="0045780C">
              <w:rPr>
                <w:rFonts w:ascii="新細明體" w:hAnsi="新細明體" w:hint="eastAsia"/>
                <w:color w:val="000000"/>
                <w:sz w:val="26"/>
                <w:szCs w:val="26"/>
              </w:rPr>
              <w:t>-3. 請問您曾經</w:t>
            </w:r>
            <w:r w:rsidRPr="0045780C">
              <w:rPr>
                <w:rFonts w:ascii="新細明體" w:hAnsi="新細明體" w:hint="eastAsia"/>
                <w:b/>
                <w:color w:val="000000"/>
                <w:sz w:val="26"/>
                <w:szCs w:val="26"/>
              </w:rPr>
              <w:t>輔導</w:t>
            </w:r>
            <w:r w:rsidRPr="0045780C">
              <w:rPr>
                <w:rFonts w:ascii="新細明體" w:hAnsi="新細明體" w:hint="eastAsia"/>
                <w:color w:val="000000"/>
                <w:sz w:val="26"/>
                <w:szCs w:val="26"/>
              </w:rPr>
              <w:t>的</w:t>
            </w:r>
            <w:r w:rsidRPr="0045780C">
              <w:rPr>
                <w:rFonts w:ascii="新細明體" w:hAnsi="新細明體"/>
                <w:color w:val="000000"/>
                <w:sz w:val="26"/>
                <w:szCs w:val="26"/>
              </w:rPr>
              <w:t>離婚單親幼兒</w:t>
            </w:r>
            <w:r w:rsidRPr="0045780C">
              <w:rPr>
                <w:rFonts w:ascii="新細明體" w:hAnsi="新細明體" w:hint="eastAsia"/>
                <w:color w:val="000000"/>
                <w:sz w:val="26"/>
                <w:szCs w:val="26"/>
              </w:rPr>
              <w:t>人數大概有多少？</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color w:val="FF0000"/>
                <w:kern w:val="0"/>
                <w:sz w:val="26"/>
                <w:szCs w:val="26"/>
              </w:rPr>
              <w:t>兩個</w:t>
            </w:r>
          </w:p>
          <w:p w:rsidR="00DD4E30" w:rsidRPr="0045780C" w:rsidRDefault="00DD4E30" w:rsidP="00D270CA">
            <w:pPr>
              <w:pStyle w:val="a5"/>
              <w:numPr>
                <w:ilvl w:val="1"/>
                <w:numId w:val="35"/>
              </w:numPr>
              <w:ind w:leftChars="0"/>
              <w:rPr>
                <w:rFonts w:ascii="新細明體" w:hAnsi="新細明體"/>
                <w:color w:val="000000"/>
                <w:sz w:val="26"/>
                <w:szCs w:val="26"/>
              </w:rPr>
            </w:pPr>
            <w:r w:rsidRPr="0045780C">
              <w:rPr>
                <w:rFonts w:ascii="新細明體" w:hAnsi="新細明體" w:hint="eastAsia"/>
                <w:color w:val="000000"/>
                <w:sz w:val="26"/>
                <w:szCs w:val="26"/>
              </w:rPr>
              <w:t>請問您曾經</w:t>
            </w:r>
            <w:r w:rsidRPr="0045780C">
              <w:rPr>
                <w:rFonts w:ascii="新細明體" w:hAnsi="新細明體" w:hint="eastAsia"/>
                <w:b/>
                <w:color w:val="000000"/>
                <w:sz w:val="26"/>
                <w:szCs w:val="26"/>
              </w:rPr>
              <w:t>輔導成功</w:t>
            </w:r>
            <w:r w:rsidRPr="0045780C">
              <w:rPr>
                <w:rFonts w:ascii="新細明體" w:hAnsi="新細明體" w:hint="eastAsia"/>
                <w:color w:val="000000"/>
                <w:sz w:val="26"/>
                <w:szCs w:val="26"/>
              </w:rPr>
              <w:t>的案例大概有多少？</w:t>
            </w:r>
          </w:p>
          <w:p w:rsidR="00DD4E30" w:rsidRPr="000A59BB" w:rsidRDefault="00DD4E30" w:rsidP="00D270CA">
            <w:pPr>
              <w:rPr>
                <w:rFonts w:ascii="標楷體" w:eastAsia="標楷體" w:hAnsi="標楷體"/>
                <w:b/>
                <w:color w:val="FF0000"/>
                <w:sz w:val="26"/>
                <w:szCs w:val="26"/>
              </w:rPr>
            </w:pPr>
            <w:r w:rsidRPr="000A59BB">
              <w:rPr>
                <w:rFonts w:ascii="標楷體" w:eastAsia="標楷體" w:hAnsi="標楷體" w:hint="eastAsia"/>
                <w:color w:val="FF0000"/>
                <w:sz w:val="26"/>
                <w:szCs w:val="26"/>
              </w:rPr>
              <w:t>B個案</w:t>
            </w:r>
            <w:r w:rsidRPr="000A59BB">
              <w:rPr>
                <w:rFonts w:ascii="標楷體" w:eastAsia="標楷體" w:hAnsi="標楷體" w:hint="eastAsia"/>
                <w:color w:val="FF0000"/>
                <w:kern w:val="0"/>
                <w:sz w:val="26"/>
                <w:szCs w:val="26"/>
              </w:rPr>
              <w:t xml:space="preserve"> 那一個目前是新生他單親，然後他的行為表現不知道跟他的行為表現不知道有沒有關係。</w:t>
            </w:r>
          </w:p>
          <w:p w:rsidR="00DD4E30" w:rsidRPr="0045780C" w:rsidRDefault="00DD4E30" w:rsidP="00D270CA">
            <w:pPr>
              <w:pStyle w:val="a5"/>
              <w:numPr>
                <w:ilvl w:val="1"/>
                <w:numId w:val="35"/>
              </w:numPr>
              <w:ind w:leftChars="0"/>
              <w:rPr>
                <w:rFonts w:ascii="新細明體" w:hAnsi="新細明體"/>
                <w:color w:val="000000"/>
                <w:sz w:val="26"/>
                <w:szCs w:val="26"/>
              </w:rPr>
            </w:pPr>
            <w:r w:rsidRPr="0045780C">
              <w:rPr>
                <w:rFonts w:ascii="新細明體" w:hAnsi="新細明體" w:hint="eastAsia"/>
                <w:color w:val="000000"/>
                <w:sz w:val="26"/>
                <w:szCs w:val="26"/>
              </w:rPr>
              <w:t>請問您曾經</w:t>
            </w:r>
            <w:r w:rsidRPr="0045780C">
              <w:rPr>
                <w:rFonts w:ascii="新細明體" w:hAnsi="新細明體" w:hint="eastAsia"/>
                <w:b/>
                <w:color w:val="000000"/>
                <w:sz w:val="26"/>
                <w:szCs w:val="26"/>
              </w:rPr>
              <w:t>輔導過不順利</w:t>
            </w:r>
            <w:r w:rsidRPr="0045780C">
              <w:rPr>
                <w:rFonts w:ascii="新細明體" w:hAnsi="新細明體" w:hint="eastAsia"/>
                <w:color w:val="000000"/>
                <w:sz w:val="26"/>
                <w:szCs w:val="26"/>
              </w:rPr>
              <w:t>的案例大概有多少？</w:t>
            </w:r>
          </w:p>
          <w:p w:rsidR="00DD4E30" w:rsidRPr="000A59BB" w:rsidRDefault="00DD4E30" w:rsidP="00D270CA">
            <w:pPr>
              <w:rPr>
                <w:rFonts w:ascii="標楷體" w:eastAsia="標楷體" w:hAnsi="標楷體"/>
                <w:color w:val="FF0000"/>
                <w:kern w:val="0"/>
                <w:sz w:val="26"/>
                <w:szCs w:val="26"/>
                <w:highlight w:val="yellow"/>
              </w:rPr>
            </w:pPr>
            <w:r w:rsidRPr="000A59BB">
              <w:rPr>
                <w:rFonts w:ascii="標楷體" w:eastAsia="標楷體" w:hAnsi="標楷體" w:hint="eastAsia"/>
                <w:color w:val="FF0000"/>
                <w:kern w:val="0"/>
                <w:sz w:val="26"/>
                <w:szCs w:val="26"/>
              </w:rPr>
              <w:t>A個案一個就是</w:t>
            </w:r>
            <w:proofErr w:type="gramStart"/>
            <w:r w:rsidRPr="000A59BB">
              <w:rPr>
                <w:rFonts w:ascii="標楷體" w:eastAsia="標楷體" w:hAnsi="標楷體" w:hint="eastAsia"/>
                <w:color w:val="FF0000"/>
                <w:kern w:val="0"/>
                <w:sz w:val="26"/>
                <w:szCs w:val="26"/>
              </w:rPr>
              <w:t>唸</w:t>
            </w:r>
            <w:proofErr w:type="gramEnd"/>
            <w:r w:rsidRPr="000A59BB">
              <w:rPr>
                <w:rFonts w:ascii="標楷體" w:eastAsia="標楷體" w:hAnsi="標楷體" w:hint="eastAsia"/>
                <w:color w:val="FF0000"/>
                <w:kern w:val="0"/>
                <w:sz w:val="26"/>
                <w:szCs w:val="26"/>
              </w:rPr>
              <w:t>到中班，然後他不</w:t>
            </w:r>
            <w:proofErr w:type="gramStart"/>
            <w:r w:rsidRPr="000A59BB">
              <w:rPr>
                <w:rFonts w:ascii="標楷體" w:eastAsia="標楷體" w:hAnsi="標楷體" w:hint="eastAsia"/>
                <w:color w:val="FF0000"/>
                <w:kern w:val="0"/>
                <w:sz w:val="26"/>
                <w:szCs w:val="26"/>
              </w:rPr>
              <w:t>唸</w:t>
            </w:r>
            <w:proofErr w:type="gramEnd"/>
            <w:r w:rsidRPr="000A59BB">
              <w:rPr>
                <w:rFonts w:ascii="標楷體" w:eastAsia="標楷體" w:hAnsi="標楷體" w:hint="eastAsia"/>
                <w:color w:val="FF0000"/>
                <w:kern w:val="0"/>
                <w:sz w:val="26"/>
                <w:szCs w:val="26"/>
              </w:rPr>
              <w:t>了，所以也沒有甚麼機會觀察到。</w:t>
            </w:r>
          </w:p>
          <w:p w:rsidR="00DD4E30" w:rsidRPr="0045780C" w:rsidRDefault="00DD4E30" w:rsidP="00D270CA">
            <w:pPr>
              <w:rPr>
                <w:rFonts w:ascii="新細明體" w:hAnsi="新細明體"/>
                <w:b/>
                <w:sz w:val="26"/>
                <w:szCs w:val="26"/>
              </w:rPr>
            </w:pPr>
            <w:r w:rsidRPr="0045780C">
              <w:rPr>
                <w:rFonts w:ascii="新細明體" w:hAnsi="新細明體" w:hint="eastAsia"/>
                <w:b/>
                <w:sz w:val="26"/>
                <w:szCs w:val="26"/>
              </w:rPr>
              <w:t>以下將會分別從「學習表現」、「行為表現」、「同儕間互動關係」、「與家人間互動關係」及「綜合問題」五部份請教您的輔導經驗：</w:t>
            </w:r>
          </w:p>
        </w:tc>
        <w:tc>
          <w:tcPr>
            <w:tcW w:w="1985" w:type="dxa"/>
          </w:tcPr>
          <w:p w:rsidR="00DD4E30" w:rsidRPr="0045780C" w:rsidRDefault="00DD4E30" w:rsidP="00D270CA">
            <w:pPr>
              <w:pStyle w:val="a5"/>
              <w:ind w:leftChars="0" w:left="0"/>
              <w:rPr>
                <w:rFonts w:ascii="新細明體" w:hAnsi="新細明體"/>
                <w:color w:val="000000"/>
                <w:sz w:val="26"/>
                <w:szCs w:val="26"/>
              </w:rPr>
            </w:pPr>
            <w:r w:rsidRPr="0045780C">
              <w:rPr>
                <w:rFonts w:ascii="新細明體" w:hAnsi="新細明體" w:hint="eastAsia"/>
                <w:color w:val="000000"/>
                <w:sz w:val="26"/>
                <w:szCs w:val="26"/>
              </w:rPr>
              <w:t>1-3:由於受訪者目前只輔導過一位個案，所以回覆的答案會是比較單一主觀的。</w:t>
            </w:r>
          </w:p>
        </w:tc>
      </w:tr>
      <w:tr w:rsidR="00DD4E30" w:rsidRPr="000A59BB" w:rsidTr="00D270CA">
        <w:trPr>
          <w:trHeight w:val="303"/>
          <w:jc w:val="center"/>
        </w:trPr>
        <w:tc>
          <w:tcPr>
            <w:tcW w:w="8505" w:type="dxa"/>
            <w:shd w:val="clear" w:color="auto" w:fill="E5B8B7"/>
          </w:tcPr>
          <w:p w:rsidR="00DD4E30" w:rsidRPr="0045780C" w:rsidRDefault="00DD4E30" w:rsidP="00D270CA">
            <w:pPr>
              <w:pStyle w:val="a5"/>
              <w:numPr>
                <w:ilvl w:val="0"/>
                <w:numId w:val="34"/>
              </w:numPr>
              <w:ind w:leftChars="0"/>
              <w:rPr>
                <w:rFonts w:ascii="新細明體" w:hAnsi="新細明體"/>
                <w:b/>
                <w:sz w:val="26"/>
                <w:szCs w:val="26"/>
              </w:rPr>
            </w:pPr>
            <w:r w:rsidRPr="0045780C">
              <w:rPr>
                <w:rFonts w:ascii="新細明體" w:hAnsi="新細明體" w:hint="eastAsia"/>
                <w:b/>
                <w:sz w:val="26"/>
                <w:szCs w:val="26"/>
              </w:rPr>
              <w:t>學習表現之輔導方法</w:t>
            </w:r>
          </w:p>
        </w:tc>
        <w:tc>
          <w:tcPr>
            <w:tcW w:w="1985" w:type="dxa"/>
            <w:shd w:val="clear" w:color="auto" w:fill="E5B8B7"/>
          </w:tcPr>
          <w:p w:rsidR="00DD4E30" w:rsidRPr="0045780C" w:rsidRDefault="00DD4E30" w:rsidP="00D270CA">
            <w:pPr>
              <w:pStyle w:val="a5"/>
              <w:ind w:leftChars="0"/>
              <w:rPr>
                <w:rFonts w:ascii="新細明體" w:hAnsi="新細明體"/>
                <w:b/>
                <w:sz w:val="26"/>
                <w:szCs w:val="26"/>
              </w:rPr>
            </w:pPr>
            <w:r w:rsidRPr="0045780C">
              <w:rPr>
                <w:rFonts w:ascii="新細明體" w:hAnsi="新細明體" w:hint="eastAsia"/>
                <w:b/>
                <w:sz w:val="26"/>
                <w:szCs w:val="26"/>
              </w:rPr>
              <w:t>備註</w:t>
            </w:r>
          </w:p>
        </w:tc>
      </w:tr>
      <w:tr w:rsidR="00DD4E30" w:rsidRPr="000A59BB" w:rsidTr="00D270CA">
        <w:trPr>
          <w:trHeight w:val="841"/>
          <w:jc w:val="center"/>
        </w:trPr>
        <w:tc>
          <w:tcPr>
            <w:tcW w:w="8505" w:type="dxa"/>
          </w:tcPr>
          <w:p w:rsidR="00DD4E30" w:rsidRPr="0045780C" w:rsidRDefault="00DD4E30" w:rsidP="00D270CA">
            <w:pPr>
              <w:rPr>
                <w:rFonts w:ascii="新細明體" w:hAnsi="新細明體"/>
                <w:b/>
                <w:sz w:val="26"/>
                <w:szCs w:val="26"/>
                <w:bdr w:val="single" w:sz="4" w:space="0" w:color="auto"/>
              </w:rPr>
            </w:pPr>
            <w:r w:rsidRPr="0045780C">
              <w:rPr>
                <w:rFonts w:ascii="新細明體" w:hAnsi="新細明體" w:hint="eastAsia"/>
                <w:b/>
                <w:sz w:val="26"/>
                <w:szCs w:val="26"/>
                <w:bdr w:val="single" w:sz="4" w:space="0" w:color="auto"/>
              </w:rPr>
              <w:t xml:space="preserve">2-1. 離婚單親對幼兒的影響 </w:t>
            </w:r>
          </w:p>
          <w:p w:rsidR="00DD4E30" w:rsidRPr="0045780C" w:rsidRDefault="00DD4E30" w:rsidP="00D270CA">
            <w:pPr>
              <w:rPr>
                <w:rFonts w:ascii="新細明體" w:hAnsi="新細明體"/>
                <w:sz w:val="26"/>
                <w:szCs w:val="26"/>
              </w:rPr>
            </w:pPr>
            <w:r w:rsidRPr="0045780C">
              <w:rPr>
                <w:rFonts w:ascii="新細明體" w:hAnsi="新細明體" w:hint="eastAsia"/>
                <w:color w:val="000000"/>
                <w:sz w:val="26"/>
                <w:szCs w:val="26"/>
              </w:rPr>
              <w:t>2-1-</w:t>
            </w:r>
            <w:r w:rsidRPr="0045780C">
              <w:rPr>
                <w:rFonts w:ascii="新細明體" w:hAnsi="新細明體"/>
                <w:color w:val="000000"/>
                <w:sz w:val="26"/>
                <w:szCs w:val="26"/>
              </w:rPr>
              <w:t>1.</w:t>
            </w:r>
            <w:r w:rsidRPr="0045780C">
              <w:rPr>
                <w:rFonts w:ascii="新細明體" w:hAnsi="新細明體" w:hint="eastAsia"/>
                <w:color w:val="000000"/>
                <w:sz w:val="26"/>
                <w:szCs w:val="26"/>
              </w:rPr>
              <w:t xml:space="preserve"> 請問您覺得父母</w:t>
            </w:r>
            <w:r w:rsidRPr="0045780C">
              <w:rPr>
                <w:rFonts w:ascii="新細明體" w:hAnsi="新細明體"/>
                <w:color w:val="000000"/>
                <w:sz w:val="26"/>
                <w:szCs w:val="26"/>
              </w:rPr>
              <w:t>離婚</w:t>
            </w:r>
            <w:r w:rsidRPr="0045780C">
              <w:rPr>
                <w:rFonts w:ascii="新細明體" w:hAnsi="新細明體" w:hint="eastAsia"/>
                <w:b/>
                <w:sz w:val="26"/>
                <w:szCs w:val="26"/>
              </w:rPr>
              <w:t>是否影響</w:t>
            </w:r>
            <w:r w:rsidRPr="0045780C">
              <w:rPr>
                <w:rFonts w:ascii="新細明體" w:hAnsi="新細明體" w:hint="eastAsia"/>
                <w:sz w:val="26"/>
                <w:szCs w:val="26"/>
              </w:rPr>
              <w:t>幼兒在學習上的表現？</w:t>
            </w: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sz w:val="26"/>
                <w:szCs w:val="26"/>
              </w:rPr>
              <w:t>A個案他學習其實還好，因為他其實很厲害、</w:t>
            </w:r>
            <w:r w:rsidRPr="000A59BB">
              <w:rPr>
                <w:rFonts w:ascii="標楷體" w:eastAsia="標楷體" w:hAnsi="標楷體" w:hint="eastAsia"/>
                <w:color w:val="FF0000"/>
                <w:kern w:val="0"/>
                <w:sz w:val="26"/>
                <w:szCs w:val="26"/>
              </w:rPr>
              <w:t>很聰明，另一個B個案</w:t>
            </w:r>
            <w:r w:rsidRPr="000A59BB">
              <w:rPr>
                <w:rFonts w:ascii="標楷體" w:eastAsia="標楷體" w:hAnsi="標楷體" w:hint="eastAsia"/>
                <w:color w:val="FF0000"/>
                <w:sz w:val="26"/>
                <w:szCs w:val="26"/>
              </w:rPr>
              <w:t>他很是很活潑、很正向，他很天真，沒上過學。</w:t>
            </w:r>
          </w:p>
          <w:p w:rsidR="00DD4E30" w:rsidRPr="0045780C" w:rsidRDefault="00DD4E30" w:rsidP="00D270CA">
            <w:pPr>
              <w:ind w:left="780" w:hangingChars="300" w:hanging="780"/>
              <w:rPr>
                <w:rFonts w:ascii="新細明體" w:hAnsi="新細明體"/>
                <w:sz w:val="26"/>
                <w:szCs w:val="26"/>
              </w:rPr>
            </w:pPr>
            <w:r w:rsidRPr="0045780C">
              <w:rPr>
                <w:rFonts w:ascii="新細明體" w:hAnsi="新細明體" w:hint="eastAsia"/>
                <w:sz w:val="26"/>
                <w:szCs w:val="26"/>
              </w:rPr>
              <w:t>2-</w:t>
            </w:r>
            <w:r w:rsidRPr="0045780C">
              <w:rPr>
                <w:rFonts w:ascii="新細明體" w:hAnsi="新細明體"/>
                <w:sz w:val="26"/>
                <w:szCs w:val="26"/>
              </w:rPr>
              <w:t>1-</w:t>
            </w:r>
            <w:r w:rsidRPr="0045780C">
              <w:rPr>
                <w:rFonts w:ascii="新細明體" w:hAnsi="新細明體" w:hint="eastAsia"/>
                <w:sz w:val="26"/>
                <w:szCs w:val="26"/>
              </w:rPr>
              <w:t>2. 能請您舉例描述對幼兒</w:t>
            </w:r>
            <w:r w:rsidRPr="0045780C">
              <w:rPr>
                <w:rFonts w:ascii="新細明體" w:hAnsi="新細明體" w:hint="eastAsia"/>
                <w:b/>
                <w:sz w:val="26"/>
                <w:szCs w:val="26"/>
              </w:rPr>
              <w:t>的具體影響</w:t>
            </w:r>
            <w:r w:rsidRPr="0045780C">
              <w:rPr>
                <w:rFonts w:ascii="新細明體" w:hAnsi="新細明體" w:hint="eastAsia"/>
                <w:sz w:val="26"/>
                <w:szCs w:val="26"/>
              </w:rPr>
              <w:t>嗎？</w:t>
            </w:r>
            <w:proofErr w:type="gramStart"/>
            <w:r w:rsidRPr="0045780C">
              <w:rPr>
                <w:rFonts w:ascii="新細明體" w:hAnsi="新細明體" w:hint="eastAsia"/>
                <w:sz w:val="26"/>
                <w:szCs w:val="26"/>
              </w:rPr>
              <w:t>（</w:t>
            </w:r>
            <w:proofErr w:type="gramEnd"/>
            <w:r w:rsidRPr="0045780C">
              <w:rPr>
                <w:rFonts w:ascii="新細明體" w:hAnsi="新細明體" w:hint="eastAsia"/>
                <w:sz w:val="26"/>
                <w:szCs w:val="26"/>
              </w:rPr>
              <w:t>其中包含正向、負向、還是正負向影響都有呢？）</w:t>
            </w:r>
          </w:p>
          <w:p w:rsidR="00DD4E30" w:rsidRPr="000A59BB" w:rsidRDefault="00DD4E30" w:rsidP="00D270CA">
            <w:pPr>
              <w:tabs>
                <w:tab w:val="left" w:pos="5910"/>
              </w:tabs>
              <w:rPr>
                <w:rFonts w:ascii="標楷體" w:eastAsia="標楷體" w:hAnsi="標楷體"/>
                <w:color w:val="FF0000"/>
                <w:sz w:val="26"/>
                <w:szCs w:val="26"/>
              </w:rPr>
            </w:pPr>
            <w:r w:rsidRPr="000A59BB">
              <w:rPr>
                <w:rFonts w:ascii="標楷體" w:eastAsia="標楷體" w:hAnsi="標楷體" w:hint="eastAsia"/>
                <w:color w:val="FF0000"/>
                <w:kern w:val="0"/>
                <w:sz w:val="26"/>
                <w:szCs w:val="26"/>
              </w:rPr>
              <w:t>B個案</w:t>
            </w:r>
            <w:r w:rsidRPr="000A59BB">
              <w:rPr>
                <w:rFonts w:ascii="標楷體" w:eastAsia="標楷體" w:hAnsi="標楷體" w:hint="eastAsia"/>
                <w:color w:val="FF0000"/>
                <w:sz w:val="26"/>
                <w:szCs w:val="26"/>
              </w:rPr>
              <w:t>他的負向行為是跟他的氣質有關。他很自我，跟他的家裡情況很相關，因為家裡只有他一個小孩，那就會比較自我，想法比較自我，所以他來上學是好事，因為他可以跟很多人接觸，因為學校有很多兄弟姐妹陪他。我覺得家裡只有一個又是單親的話這樣情況是有點難免的。</w:t>
            </w:r>
          </w:p>
          <w:p w:rsidR="00DD4E30" w:rsidRPr="000A59BB" w:rsidRDefault="00DD4E30" w:rsidP="00D270CA">
            <w:pPr>
              <w:ind w:left="780" w:hangingChars="300" w:hanging="780"/>
              <w:rPr>
                <w:rFonts w:ascii="標楷體" w:eastAsia="標楷體" w:hAnsi="標楷體"/>
                <w:color w:val="FF0000"/>
                <w:sz w:val="26"/>
                <w:szCs w:val="26"/>
              </w:rPr>
            </w:pPr>
          </w:p>
          <w:p w:rsidR="00DD4E30" w:rsidRPr="0045780C" w:rsidRDefault="00DD4E30" w:rsidP="00D270CA">
            <w:pPr>
              <w:rPr>
                <w:rFonts w:ascii="新細明體" w:hAnsi="新細明體"/>
                <w:sz w:val="26"/>
                <w:szCs w:val="26"/>
              </w:rPr>
            </w:pPr>
            <w:r w:rsidRPr="0045780C">
              <w:rPr>
                <w:rFonts w:ascii="新細明體" w:hAnsi="新細明體" w:hint="eastAsia"/>
                <w:sz w:val="26"/>
                <w:szCs w:val="26"/>
              </w:rPr>
              <w:t>2</w:t>
            </w:r>
            <w:r w:rsidRPr="0045780C">
              <w:rPr>
                <w:rFonts w:ascii="新細明體" w:hAnsi="新細明體"/>
                <w:sz w:val="26"/>
                <w:szCs w:val="26"/>
              </w:rPr>
              <w:t>-1</w:t>
            </w:r>
            <w:r w:rsidRPr="0045780C">
              <w:rPr>
                <w:rFonts w:ascii="新細明體" w:hAnsi="新細明體" w:hint="eastAsia"/>
                <w:sz w:val="26"/>
                <w:szCs w:val="26"/>
              </w:rPr>
              <w:t>-3.</w:t>
            </w:r>
            <w:r w:rsidRPr="0045780C">
              <w:rPr>
                <w:rFonts w:ascii="新細明體" w:hAnsi="新細明體"/>
                <w:sz w:val="26"/>
                <w:szCs w:val="26"/>
              </w:rPr>
              <w:t xml:space="preserve"> </w:t>
            </w:r>
            <w:r w:rsidRPr="0045780C">
              <w:rPr>
                <w:rFonts w:ascii="新細明體" w:hAnsi="新細明體" w:hint="eastAsia"/>
                <w:sz w:val="26"/>
                <w:szCs w:val="26"/>
              </w:rPr>
              <w:t>根據您</w:t>
            </w:r>
            <w:r w:rsidRPr="0045780C">
              <w:rPr>
                <w:rFonts w:ascii="新細明體" w:hAnsi="新細明體" w:hint="eastAsia"/>
                <w:color w:val="000000"/>
                <w:sz w:val="26"/>
                <w:szCs w:val="26"/>
              </w:rPr>
              <w:t>的</w:t>
            </w:r>
            <w:r w:rsidRPr="0045780C">
              <w:rPr>
                <w:rFonts w:ascii="新細明體" w:hAnsi="新細明體" w:hint="eastAsia"/>
                <w:sz w:val="26"/>
                <w:szCs w:val="26"/>
              </w:rPr>
              <w:t>經歷，</w:t>
            </w:r>
            <w:proofErr w:type="gramStart"/>
            <w:r w:rsidRPr="0045780C">
              <w:rPr>
                <w:rFonts w:ascii="新細明體" w:hAnsi="新細明體" w:hint="eastAsia"/>
                <w:sz w:val="26"/>
                <w:szCs w:val="26"/>
              </w:rPr>
              <w:t>個案間有沒有</w:t>
            </w:r>
            <w:proofErr w:type="gramEnd"/>
            <w:r w:rsidRPr="0045780C">
              <w:rPr>
                <w:rFonts w:ascii="新細明體" w:hAnsi="新細明體" w:hint="eastAsia"/>
                <w:sz w:val="26"/>
                <w:szCs w:val="26"/>
              </w:rPr>
              <w:t>常見或共同的狀況？</w:t>
            </w:r>
          </w:p>
          <w:p w:rsidR="00DD4E30" w:rsidRPr="000A59BB" w:rsidRDefault="00DD4E30" w:rsidP="00D270CA">
            <w:pPr>
              <w:rPr>
                <w:rFonts w:ascii="標楷體" w:eastAsia="標楷體" w:hAnsi="標楷體"/>
                <w:sz w:val="26"/>
                <w:szCs w:val="26"/>
              </w:rPr>
            </w:pPr>
          </w:p>
          <w:p w:rsidR="00DD4E30" w:rsidRPr="0045780C" w:rsidRDefault="00DD4E30" w:rsidP="00D270CA">
            <w:pPr>
              <w:rPr>
                <w:rFonts w:ascii="新細明體" w:hAnsi="新細明體"/>
                <w:b/>
                <w:color w:val="000000"/>
                <w:sz w:val="26"/>
                <w:szCs w:val="26"/>
                <w:bdr w:val="single" w:sz="4" w:space="0" w:color="auto"/>
              </w:rPr>
            </w:pPr>
            <w:r w:rsidRPr="0045780C">
              <w:rPr>
                <w:rFonts w:ascii="新細明體" w:hAnsi="新細明體" w:hint="eastAsia"/>
                <w:b/>
                <w:color w:val="000000"/>
                <w:sz w:val="26"/>
                <w:szCs w:val="26"/>
                <w:bdr w:val="single" w:sz="4" w:space="0" w:color="auto"/>
              </w:rPr>
              <w:t>2-2. 輔導</w:t>
            </w:r>
            <w:r w:rsidRPr="0045780C">
              <w:rPr>
                <w:rFonts w:ascii="新細明體" w:hAnsi="新細明體"/>
                <w:b/>
                <w:color w:val="000000"/>
                <w:sz w:val="26"/>
                <w:szCs w:val="26"/>
                <w:bdr w:val="single" w:sz="4" w:space="0" w:color="auto"/>
              </w:rPr>
              <w:t>離婚單親幼兒</w:t>
            </w:r>
            <w:r w:rsidRPr="0045780C">
              <w:rPr>
                <w:rFonts w:ascii="新細明體" w:hAnsi="新細明體" w:hint="eastAsia"/>
                <w:b/>
                <w:color w:val="000000"/>
                <w:sz w:val="26"/>
                <w:szCs w:val="26"/>
                <w:bdr w:val="single" w:sz="4" w:space="0" w:color="auto"/>
              </w:rPr>
              <w:t>所使</w:t>
            </w:r>
            <w:r w:rsidRPr="0045780C">
              <w:rPr>
                <w:rFonts w:ascii="新細明體" w:hAnsi="新細明體"/>
                <w:b/>
                <w:color w:val="000000"/>
                <w:sz w:val="26"/>
                <w:szCs w:val="26"/>
                <w:bdr w:val="single" w:sz="4" w:space="0" w:color="auto"/>
              </w:rPr>
              <w:t>用</w:t>
            </w:r>
            <w:r w:rsidRPr="0045780C">
              <w:rPr>
                <w:rFonts w:ascii="新細明體" w:hAnsi="新細明體" w:hint="eastAsia"/>
                <w:b/>
                <w:color w:val="000000"/>
                <w:sz w:val="26"/>
                <w:szCs w:val="26"/>
                <w:bdr w:val="single" w:sz="4" w:space="0" w:color="auto"/>
              </w:rPr>
              <w:t>的</w:t>
            </w:r>
            <w:r w:rsidRPr="0045780C">
              <w:rPr>
                <w:rFonts w:ascii="新細明體" w:hAnsi="新細明體"/>
                <w:b/>
                <w:color w:val="000000"/>
                <w:sz w:val="26"/>
                <w:szCs w:val="26"/>
                <w:bdr w:val="single" w:sz="4" w:space="0" w:color="auto"/>
              </w:rPr>
              <w:t>輔導方法</w:t>
            </w:r>
          </w:p>
          <w:p w:rsidR="00DD4E30" w:rsidRPr="0045780C" w:rsidRDefault="00DD4E30" w:rsidP="00D270CA">
            <w:pPr>
              <w:ind w:left="780" w:hangingChars="300" w:hanging="780"/>
              <w:rPr>
                <w:rFonts w:ascii="新細明體" w:hAnsi="新細明體"/>
                <w:sz w:val="26"/>
                <w:szCs w:val="26"/>
              </w:rPr>
            </w:pPr>
            <w:r w:rsidRPr="0045780C">
              <w:rPr>
                <w:rFonts w:ascii="新細明體" w:hAnsi="新細明體" w:hint="eastAsia"/>
                <w:color w:val="000000"/>
                <w:sz w:val="26"/>
                <w:szCs w:val="26"/>
              </w:rPr>
              <w:t>2</w:t>
            </w:r>
            <w:r w:rsidRPr="0045780C">
              <w:rPr>
                <w:rFonts w:ascii="新細明體" w:hAnsi="新細明體"/>
                <w:color w:val="000000"/>
                <w:sz w:val="26"/>
                <w:szCs w:val="26"/>
              </w:rPr>
              <w:t>-2-1</w:t>
            </w:r>
            <w:r w:rsidRPr="0045780C">
              <w:rPr>
                <w:rFonts w:ascii="新細明體" w:hAnsi="新細明體" w:hint="eastAsia"/>
                <w:color w:val="000000"/>
                <w:sz w:val="26"/>
                <w:szCs w:val="26"/>
              </w:rPr>
              <w:t>. 當幼兒出現何種狀況時，您</w:t>
            </w:r>
            <w:r w:rsidRPr="0045780C">
              <w:rPr>
                <w:rFonts w:ascii="新細明體" w:hAnsi="新細明體" w:hint="eastAsia"/>
                <w:b/>
                <w:sz w:val="26"/>
                <w:szCs w:val="26"/>
              </w:rPr>
              <w:t>會決定要為幼兒進行輔導</w:t>
            </w:r>
            <w:r w:rsidRPr="0045780C">
              <w:rPr>
                <w:rFonts w:ascii="新細明體" w:hAnsi="新細明體" w:hint="eastAsia"/>
                <w:sz w:val="26"/>
                <w:szCs w:val="26"/>
              </w:rPr>
              <w:t>？有甚麼考量的因素嗎？</w:t>
            </w:r>
          </w:p>
          <w:p w:rsidR="00DD4E30" w:rsidRDefault="00DD4E30" w:rsidP="00D270CA">
            <w:pPr>
              <w:rPr>
                <w:rFonts w:ascii="標楷體" w:eastAsia="標楷體" w:hAnsi="標楷體"/>
                <w:color w:val="FF0000"/>
                <w:kern w:val="0"/>
                <w:sz w:val="26"/>
                <w:szCs w:val="26"/>
              </w:rPr>
            </w:pPr>
            <w:r w:rsidRPr="000A59BB">
              <w:rPr>
                <w:rFonts w:ascii="標楷體" w:eastAsia="標楷體" w:hAnsi="標楷體" w:hint="eastAsia"/>
                <w:color w:val="FF0000"/>
                <w:kern w:val="0"/>
                <w:sz w:val="26"/>
                <w:szCs w:val="26"/>
              </w:rPr>
              <w:t>B個案他目前大班，跟別人互動的時候，別人會聽不清楚他在說</w:t>
            </w:r>
            <w:proofErr w:type="gramStart"/>
            <w:r w:rsidRPr="000A59BB">
              <w:rPr>
                <w:rFonts w:ascii="標楷體" w:eastAsia="標楷體" w:hAnsi="標楷體" w:hint="eastAsia"/>
                <w:color w:val="FF0000"/>
                <w:kern w:val="0"/>
                <w:sz w:val="26"/>
                <w:szCs w:val="26"/>
              </w:rPr>
              <w:t>甚麼，</w:t>
            </w:r>
            <w:proofErr w:type="gramEnd"/>
            <w:r w:rsidRPr="000A59BB">
              <w:rPr>
                <w:rFonts w:ascii="標楷體" w:eastAsia="標楷體" w:hAnsi="標楷體" w:hint="eastAsia"/>
                <w:color w:val="FF0000"/>
                <w:kern w:val="0"/>
                <w:sz w:val="26"/>
                <w:szCs w:val="26"/>
              </w:rPr>
              <w:t>會取笑他。這位我們已經持續觀察一陣子了，可是因為在講話的音不是很</w:t>
            </w:r>
            <w:proofErr w:type="gramStart"/>
            <w:r w:rsidRPr="000A59BB">
              <w:rPr>
                <w:rFonts w:ascii="標楷體" w:eastAsia="標楷體" w:hAnsi="標楷體" w:hint="eastAsia"/>
                <w:color w:val="FF0000"/>
                <w:kern w:val="0"/>
                <w:sz w:val="26"/>
                <w:szCs w:val="26"/>
              </w:rPr>
              <w:t>清楚，</w:t>
            </w:r>
            <w:proofErr w:type="gramEnd"/>
            <w:r w:rsidRPr="000A59BB">
              <w:rPr>
                <w:rFonts w:ascii="標楷體" w:eastAsia="標楷體" w:hAnsi="標楷體" w:hint="eastAsia"/>
                <w:color w:val="FF0000"/>
                <w:kern w:val="0"/>
                <w:sz w:val="26"/>
                <w:szCs w:val="26"/>
              </w:rPr>
              <w:t>像現在我們已經有小孩聽不懂他在說甚麼。</w:t>
            </w:r>
          </w:p>
          <w:p w:rsidR="0045780C" w:rsidRPr="000A59BB" w:rsidRDefault="0045780C" w:rsidP="00D270CA">
            <w:pPr>
              <w:rPr>
                <w:rFonts w:ascii="標楷體" w:eastAsia="標楷體" w:hAnsi="標楷體"/>
                <w:color w:val="FF0000"/>
                <w:sz w:val="26"/>
                <w:szCs w:val="26"/>
              </w:rPr>
            </w:pPr>
          </w:p>
          <w:p w:rsidR="00DD4E30" w:rsidRPr="000A59BB" w:rsidRDefault="00DD4E30" w:rsidP="00D270CA">
            <w:pPr>
              <w:ind w:left="780" w:hangingChars="300" w:hanging="780"/>
              <w:rPr>
                <w:rFonts w:ascii="標楷體" w:eastAsia="標楷體" w:hAnsi="標楷體"/>
                <w:sz w:val="26"/>
                <w:szCs w:val="26"/>
              </w:rPr>
            </w:pPr>
            <w:r w:rsidRPr="0045780C">
              <w:rPr>
                <w:rFonts w:ascii="新細明體" w:hAnsi="新細明體" w:hint="eastAsia"/>
                <w:sz w:val="26"/>
                <w:szCs w:val="26"/>
              </w:rPr>
              <w:t>2</w:t>
            </w:r>
            <w:r w:rsidRPr="0045780C">
              <w:rPr>
                <w:rFonts w:ascii="新細明體" w:hAnsi="新細明體"/>
                <w:sz w:val="26"/>
                <w:szCs w:val="26"/>
              </w:rPr>
              <w:t>-2-2</w:t>
            </w:r>
            <w:r w:rsidRPr="0045780C">
              <w:rPr>
                <w:rFonts w:ascii="新細明體" w:hAnsi="新細明體" w:hint="eastAsia"/>
                <w:sz w:val="26"/>
                <w:szCs w:val="26"/>
              </w:rPr>
              <w:t>. 您主要/常用的</w:t>
            </w:r>
            <w:r w:rsidRPr="0045780C">
              <w:rPr>
                <w:rFonts w:ascii="新細明體" w:hAnsi="新細明體" w:hint="eastAsia"/>
                <w:b/>
                <w:sz w:val="26"/>
                <w:szCs w:val="26"/>
              </w:rPr>
              <w:t>輔導技巧為何</w:t>
            </w:r>
            <w:r w:rsidRPr="0045780C">
              <w:rPr>
                <w:rFonts w:ascii="新細明體" w:hAnsi="新細明體" w:hint="eastAsia"/>
                <w:sz w:val="26"/>
                <w:szCs w:val="26"/>
              </w:rPr>
              <w:t>？</w:t>
            </w:r>
            <w:proofErr w:type="gramStart"/>
            <w:r w:rsidRPr="0045780C">
              <w:rPr>
                <w:rFonts w:ascii="新細明體" w:hAnsi="新細明體" w:hint="eastAsia"/>
                <w:sz w:val="26"/>
                <w:szCs w:val="26"/>
              </w:rPr>
              <w:t>（</w:t>
            </w:r>
            <w:proofErr w:type="gramEnd"/>
            <w:r w:rsidRPr="0045780C">
              <w:rPr>
                <w:rFonts w:ascii="新細明體" w:hAnsi="新細明體" w:hint="eastAsia"/>
                <w:sz w:val="26"/>
                <w:szCs w:val="26"/>
              </w:rPr>
              <w:t>會利用活動、輔具或其他來進行</w:t>
            </w:r>
            <w:r w:rsidRPr="000A59BB">
              <w:rPr>
                <w:rFonts w:ascii="標楷體" w:eastAsia="標楷體" w:hAnsi="標楷體" w:hint="eastAsia"/>
                <w:sz w:val="26"/>
                <w:szCs w:val="26"/>
              </w:rPr>
              <w:t>輔</w:t>
            </w:r>
            <w:r w:rsidRPr="0045780C">
              <w:rPr>
                <w:rFonts w:ascii="新細明體" w:hAnsi="新細明體" w:hint="eastAsia"/>
                <w:sz w:val="26"/>
                <w:szCs w:val="26"/>
              </w:rPr>
              <w:t>導呢？）</w:t>
            </w:r>
          </w:p>
          <w:p w:rsidR="00DD4E30" w:rsidRPr="000A59BB" w:rsidRDefault="00DD4E30" w:rsidP="00D270CA">
            <w:pPr>
              <w:rPr>
                <w:rFonts w:ascii="標楷體" w:eastAsia="標楷體" w:hAnsi="標楷體"/>
                <w:color w:val="FF0000"/>
                <w:kern w:val="0"/>
                <w:sz w:val="26"/>
                <w:szCs w:val="26"/>
              </w:rPr>
            </w:pPr>
            <w:r w:rsidRPr="000A59BB">
              <w:rPr>
                <w:rFonts w:ascii="標楷體" w:eastAsia="標楷體" w:hAnsi="標楷體" w:hint="eastAsia"/>
                <w:color w:val="FF0000"/>
                <w:kern w:val="0"/>
                <w:sz w:val="26"/>
                <w:szCs w:val="26"/>
              </w:rPr>
              <w:lastRenderedPageBreak/>
              <w:t>A個案其實有時候用一些激將法，「你一定不會哦」，那其實這樣子他就滿願意去的。</w:t>
            </w:r>
          </w:p>
          <w:p w:rsidR="00DD4E30" w:rsidRPr="000A59BB" w:rsidRDefault="00DD4E30" w:rsidP="00D270CA">
            <w:pPr>
              <w:ind w:left="780" w:hangingChars="300" w:hanging="780"/>
              <w:rPr>
                <w:rFonts w:ascii="標楷體" w:eastAsia="標楷體" w:hAnsi="標楷體"/>
                <w:color w:val="FF0000"/>
                <w:sz w:val="26"/>
                <w:szCs w:val="26"/>
              </w:rPr>
            </w:pPr>
          </w:p>
          <w:p w:rsidR="00DD4E30" w:rsidRPr="0045780C" w:rsidRDefault="00DD4E30" w:rsidP="00D270CA">
            <w:pPr>
              <w:ind w:left="780" w:rightChars="100" w:right="240" w:hangingChars="300" w:hanging="780"/>
              <w:rPr>
                <w:rFonts w:ascii="新細明體" w:hAnsi="新細明體"/>
                <w:sz w:val="26"/>
                <w:szCs w:val="26"/>
              </w:rPr>
            </w:pPr>
            <w:r w:rsidRPr="0045780C">
              <w:rPr>
                <w:rFonts w:ascii="新細明體" w:hAnsi="新細明體" w:hint="eastAsia"/>
                <w:sz w:val="26"/>
                <w:szCs w:val="26"/>
              </w:rPr>
              <w:t>2</w:t>
            </w:r>
            <w:r w:rsidRPr="0045780C">
              <w:rPr>
                <w:rFonts w:ascii="新細明體" w:hAnsi="新細明體"/>
                <w:sz w:val="26"/>
                <w:szCs w:val="26"/>
              </w:rPr>
              <w:t>-2-3</w:t>
            </w:r>
            <w:r w:rsidRPr="0045780C">
              <w:rPr>
                <w:rFonts w:ascii="新細明體" w:hAnsi="新細明體" w:hint="eastAsia"/>
                <w:sz w:val="26"/>
                <w:szCs w:val="26"/>
              </w:rPr>
              <w:t>. 根據您</w:t>
            </w:r>
            <w:r w:rsidRPr="0045780C">
              <w:rPr>
                <w:rFonts w:ascii="新細明體" w:hAnsi="新細明體" w:hint="eastAsia"/>
                <w:color w:val="000000"/>
                <w:sz w:val="26"/>
                <w:szCs w:val="26"/>
              </w:rPr>
              <w:t>輔導的</w:t>
            </w:r>
            <w:r w:rsidRPr="0045780C">
              <w:rPr>
                <w:rFonts w:ascii="新細明體" w:hAnsi="新細明體" w:hint="eastAsia"/>
                <w:sz w:val="26"/>
                <w:szCs w:val="26"/>
              </w:rPr>
              <w:t>經歷，</w:t>
            </w:r>
            <w:r w:rsidRPr="0045780C">
              <w:rPr>
                <w:rFonts w:ascii="新細明體" w:hAnsi="新細明體" w:hint="eastAsia"/>
                <w:color w:val="000000"/>
                <w:sz w:val="26"/>
                <w:szCs w:val="26"/>
              </w:rPr>
              <w:t>個案所</w:t>
            </w:r>
            <w:r w:rsidRPr="0045780C">
              <w:rPr>
                <w:rFonts w:ascii="新細明體" w:hAnsi="新細明體" w:hint="eastAsia"/>
                <w:b/>
                <w:sz w:val="26"/>
                <w:szCs w:val="26"/>
              </w:rPr>
              <w:t>進行的輔導項目內容會</w:t>
            </w:r>
            <w:r w:rsidRPr="0045780C">
              <w:rPr>
                <w:rFonts w:ascii="新細明體" w:hAnsi="新細明體" w:hint="eastAsia"/>
                <w:color w:val="000000"/>
                <w:sz w:val="26"/>
                <w:szCs w:val="26"/>
              </w:rPr>
              <w:t>因其個別差異和需求而有所調整嗎</w:t>
            </w:r>
            <w:r w:rsidRPr="0045780C">
              <w:rPr>
                <w:rFonts w:ascii="新細明體" w:hAnsi="新細明體" w:hint="eastAsia"/>
                <w:sz w:val="26"/>
                <w:szCs w:val="26"/>
              </w:rPr>
              <w:t>？</w:t>
            </w:r>
          </w:p>
          <w:p w:rsidR="00DD4E30" w:rsidRPr="000A59BB" w:rsidRDefault="00DD4E30" w:rsidP="00D270CA">
            <w:pPr>
              <w:tabs>
                <w:tab w:val="left" w:pos="5910"/>
              </w:tabs>
              <w:rPr>
                <w:rFonts w:ascii="標楷體" w:eastAsia="標楷體" w:hAnsi="標楷體"/>
                <w:color w:val="FF0000"/>
                <w:sz w:val="26"/>
                <w:szCs w:val="26"/>
              </w:rPr>
            </w:pPr>
            <w:r w:rsidRPr="000A59BB">
              <w:rPr>
                <w:rFonts w:ascii="標楷體" w:eastAsia="標楷體" w:hAnsi="標楷體" w:hint="eastAsia"/>
                <w:color w:val="FF0000"/>
                <w:kern w:val="0"/>
                <w:sz w:val="26"/>
                <w:szCs w:val="26"/>
              </w:rPr>
              <w:t>B個案</w:t>
            </w:r>
            <w:r w:rsidRPr="000A59BB">
              <w:rPr>
                <w:rFonts w:ascii="標楷體" w:eastAsia="標楷體" w:hAnsi="標楷體" w:hint="eastAsia"/>
                <w:color w:val="FF0000"/>
                <w:sz w:val="26"/>
                <w:szCs w:val="26"/>
              </w:rPr>
              <w:t>他是</w:t>
            </w:r>
            <w:r w:rsidRPr="000A59BB">
              <w:rPr>
                <w:rFonts w:ascii="標楷體" w:eastAsia="標楷體" w:hAnsi="標楷體"/>
                <w:color w:val="FF0000"/>
                <w:sz w:val="26"/>
                <w:szCs w:val="26"/>
              </w:rPr>
              <w:t>8</w:t>
            </w:r>
            <w:r w:rsidRPr="000A59BB">
              <w:rPr>
                <w:rFonts w:ascii="標楷體" w:eastAsia="標楷體" w:hAnsi="標楷體" w:hint="eastAsia"/>
                <w:color w:val="FF0000"/>
                <w:sz w:val="26"/>
                <w:szCs w:val="26"/>
              </w:rPr>
              <w:t>月份就來，那因為基本資料上面就只填寫媽媽的資料，我們是在跟小孩聊天，剛好又是父親節，然後我們就跟小孩聊天，然後就會跟媽媽講，然後媽媽就會跟我們講因為爸爸晚上還要工作（因為他們家是開拉麵店）可能沒有辦法接他，老師「哦，爸爸是在拉麵店工作哦？」，媽媽「沒有，是我的爸爸」，老師「哦是這樣子哦，那爸爸呢？（比著小孩）」，媽媽「他沒有爸爸」。那時候他們一個是低收，一個是原住民。這個在他剛進來時我們是不知道他原來是單親，因為我們也不太適合去細問說「爸爸呢」。那我們在跟小孩聊天，因為他中班偏小，搞不清楚狀況，第一次上學，所以有時候在聊天也不怎樣聊得出來。然後他們</w:t>
            </w:r>
            <w:proofErr w:type="gramStart"/>
            <w:r w:rsidRPr="000A59BB">
              <w:rPr>
                <w:rFonts w:ascii="標楷體" w:eastAsia="標楷體" w:hAnsi="標楷體" w:hint="eastAsia"/>
                <w:color w:val="FF0000"/>
                <w:sz w:val="26"/>
                <w:szCs w:val="26"/>
              </w:rPr>
              <w:t>家反正</w:t>
            </w:r>
            <w:proofErr w:type="gramEnd"/>
            <w:r w:rsidRPr="000A59BB">
              <w:rPr>
                <w:rFonts w:ascii="標楷體" w:eastAsia="標楷體" w:hAnsi="標楷體" w:hint="eastAsia"/>
                <w:color w:val="FF0000"/>
                <w:sz w:val="26"/>
                <w:szCs w:val="26"/>
              </w:rPr>
              <w:t>家裡是做生意的，那小孩很活潑，就是一個完全沒有上過學的小孩，就是常規的部份需要做幫忙協助。B個案剛好碰到父親節，那時候我們是做卡片，他是做給阿公的。那因為我們一直都有說就是父親節、母親節這種東西，我們只要是男性的照顧者跟女性的照顧者，並沒有</w:t>
            </w:r>
            <w:proofErr w:type="gramStart"/>
            <w:r w:rsidRPr="000A59BB">
              <w:rPr>
                <w:rFonts w:ascii="標楷體" w:eastAsia="標楷體" w:hAnsi="標楷體" w:hint="eastAsia"/>
                <w:color w:val="FF0000"/>
                <w:sz w:val="26"/>
                <w:szCs w:val="26"/>
              </w:rPr>
              <w:t>局限說只給</w:t>
            </w:r>
            <w:proofErr w:type="gramEnd"/>
            <w:r w:rsidRPr="000A59BB">
              <w:rPr>
                <w:rFonts w:ascii="標楷體" w:eastAsia="標楷體" w:hAnsi="標楷體" w:hint="eastAsia"/>
                <w:color w:val="FF0000"/>
                <w:sz w:val="26"/>
                <w:szCs w:val="26"/>
              </w:rPr>
              <w:t>母親或父親。因為有很多的家庭其實也不是爸爸媽媽是主要照顧者，或者是舅舅呀，嫂嫂呀這樣子。</w:t>
            </w:r>
          </w:p>
          <w:p w:rsidR="00DD4E30" w:rsidRPr="000A59BB" w:rsidRDefault="00DD4E30" w:rsidP="00D270CA">
            <w:pPr>
              <w:ind w:rightChars="100" w:right="240"/>
              <w:rPr>
                <w:rFonts w:ascii="標楷體" w:eastAsia="標楷體" w:hAnsi="標楷體"/>
                <w:color w:val="FF0000"/>
                <w:sz w:val="26"/>
                <w:szCs w:val="26"/>
              </w:rPr>
            </w:pPr>
          </w:p>
          <w:p w:rsidR="00DD4E30" w:rsidRPr="0045780C" w:rsidRDefault="00DD4E30" w:rsidP="00D270CA">
            <w:pPr>
              <w:ind w:rightChars="100" w:right="240"/>
              <w:rPr>
                <w:rFonts w:ascii="新細明體" w:hAnsi="新細明體"/>
                <w:b/>
                <w:sz w:val="26"/>
                <w:szCs w:val="26"/>
              </w:rPr>
            </w:pPr>
            <w:r w:rsidRPr="0045780C">
              <w:rPr>
                <w:rFonts w:ascii="新細明體" w:hAnsi="新細明體" w:hint="eastAsia"/>
                <w:sz w:val="26"/>
                <w:szCs w:val="26"/>
              </w:rPr>
              <w:t>2</w:t>
            </w:r>
            <w:r w:rsidRPr="0045780C">
              <w:rPr>
                <w:rFonts w:ascii="新細明體" w:hAnsi="新細明體"/>
                <w:sz w:val="26"/>
                <w:szCs w:val="26"/>
              </w:rPr>
              <w:t>-2-4</w:t>
            </w:r>
            <w:r w:rsidRPr="0045780C">
              <w:rPr>
                <w:rFonts w:ascii="新細明體" w:hAnsi="新細明體" w:hint="eastAsia"/>
                <w:sz w:val="26"/>
                <w:szCs w:val="26"/>
              </w:rPr>
              <w:t>. 您為</w:t>
            </w:r>
            <w:r w:rsidRPr="0045780C">
              <w:rPr>
                <w:rFonts w:ascii="新細明體" w:hAnsi="新細明體" w:hint="eastAsia"/>
                <w:color w:val="000000"/>
                <w:sz w:val="26"/>
                <w:szCs w:val="26"/>
              </w:rPr>
              <w:t>個案所</w:t>
            </w:r>
            <w:r w:rsidRPr="0045780C">
              <w:rPr>
                <w:rFonts w:ascii="新細明體" w:hAnsi="新細明體" w:hint="eastAsia"/>
                <w:b/>
                <w:sz w:val="26"/>
                <w:szCs w:val="26"/>
              </w:rPr>
              <w:t>進行的輔導項目有效嗎？</w:t>
            </w:r>
          </w:p>
          <w:p w:rsidR="00DD4E30" w:rsidRPr="000A59BB" w:rsidRDefault="00DD4E30" w:rsidP="00D270CA">
            <w:pPr>
              <w:ind w:rightChars="100" w:right="240"/>
              <w:rPr>
                <w:rFonts w:ascii="標楷體" w:eastAsia="標楷體" w:hAnsi="標楷體"/>
                <w:color w:val="FF0000"/>
                <w:sz w:val="26"/>
                <w:szCs w:val="26"/>
              </w:rPr>
            </w:pPr>
            <w:r w:rsidRPr="000A59BB">
              <w:rPr>
                <w:rFonts w:ascii="標楷體" w:eastAsia="標楷體" w:hAnsi="標楷體" w:hint="eastAsia"/>
                <w:color w:val="FF0000"/>
                <w:kern w:val="0"/>
                <w:sz w:val="26"/>
                <w:szCs w:val="26"/>
              </w:rPr>
              <w:t>A個案所以有時候會用激將法他就會滿願意去做的。</w:t>
            </w:r>
          </w:p>
          <w:p w:rsidR="00DD4E30" w:rsidRPr="000A59BB" w:rsidRDefault="00DD4E30" w:rsidP="00D270CA">
            <w:pPr>
              <w:ind w:rightChars="100" w:right="240"/>
              <w:rPr>
                <w:rFonts w:ascii="標楷體" w:eastAsia="標楷體" w:hAnsi="標楷體"/>
                <w:color w:val="FF0000"/>
                <w:sz w:val="26"/>
                <w:szCs w:val="26"/>
              </w:rPr>
            </w:pPr>
          </w:p>
          <w:p w:rsidR="00DD4E30" w:rsidRPr="0045780C" w:rsidRDefault="00DD4E30" w:rsidP="00D270CA">
            <w:pPr>
              <w:rPr>
                <w:rFonts w:ascii="新細明體" w:hAnsi="新細明體"/>
                <w:b/>
                <w:color w:val="000000"/>
                <w:sz w:val="26"/>
                <w:szCs w:val="26"/>
                <w:bdr w:val="single" w:sz="4" w:space="0" w:color="auto"/>
              </w:rPr>
            </w:pPr>
            <w:r w:rsidRPr="0045780C">
              <w:rPr>
                <w:rFonts w:ascii="新細明體" w:hAnsi="新細明體"/>
                <w:b/>
                <w:color w:val="000000"/>
                <w:sz w:val="26"/>
                <w:szCs w:val="26"/>
                <w:bdr w:val="single" w:sz="4" w:space="0" w:color="auto"/>
              </w:rPr>
              <w:t xml:space="preserve">2-3. </w:t>
            </w:r>
            <w:r w:rsidRPr="0045780C">
              <w:rPr>
                <w:rFonts w:ascii="新細明體" w:hAnsi="新細明體" w:hint="eastAsia"/>
                <w:b/>
                <w:color w:val="000000"/>
                <w:sz w:val="26"/>
                <w:szCs w:val="26"/>
                <w:bdr w:val="single" w:sz="4" w:space="0" w:color="auto"/>
              </w:rPr>
              <w:t>輔導</w:t>
            </w:r>
            <w:r w:rsidRPr="0045780C">
              <w:rPr>
                <w:rFonts w:ascii="新細明體" w:hAnsi="新細明體"/>
                <w:b/>
                <w:color w:val="000000"/>
                <w:sz w:val="26"/>
                <w:szCs w:val="26"/>
                <w:bdr w:val="single" w:sz="4" w:space="0" w:color="auto"/>
              </w:rPr>
              <w:t>離婚單親幼兒</w:t>
            </w:r>
            <w:r w:rsidRPr="0045780C">
              <w:rPr>
                <w:rFonts w:ascii="新細明體" w:hAnsi="新細明體" w:hint="eastAsia"/>
                <w:b/>
                <w:color w:val="000000"/>
                <w:sz w:val="26"/>
                <w:szCs w:val="26"/>
                <w:bdr w:val="single" w:sz="4" w:space="0" w:color="auto"/>
              </w:rPr>
              <w:t>曾經</w:t>
            </w:r>
            <w:r w:rsidRPr="0045780C">
              <w:rPr>
                <w:rFonts w:ascii="新細明體" w:hAnsi="新細明體"/>
                <w:b/>
                <w:color w:val="000000"/>
                <w:sz w:val="26"/>
                <w:szCs w:val="26"/>
                <w:bdr w:val="single" w:sz="4" w:space="0" w:color="auto"/>
              </w:rPr>
              <w:t>面對的問題及難處</w:t>
            </w:r>
          </w:p>
          <w:p w:rsidR="00DD4E30" w:rsidRPr="0045780C" w:rsidRDefault="00DD4E30" w:rsidP="00D270CA">
            <w:pPr>
              <w:rPr>
                <w:rFonts w:ascii="新細明體" w:hAnsi="新細明體"/>
                <w:sz w:val="26"/>
                <w:szCs w:val="26"/>
              </w:rPr>
            </w:pPr>
            <w:r w:rsidRPr="0045780C">
              <w:rPr>
                <w:rFonts w:ascii="新細明體" w:hAnsi="新細明體" w:hint="eastAsia"/>
                <w:sz w:val="26"/>
                <w:szCs w:val="26"/>
              </w:rPr>
              <w:t>2-</w:t>
            </w:r>
            <w:r w:rsidRPr="0045780C">
              <w:rPr>
                <w:rFonts w:ascii="新細明體" w:hAnsi="新細明體"/>
                <w:sz w:val="26"/>
                <w:szCs w:val="26"/>
              </w:rPr>
              <w:t>3-1</w:t>
            </w:r>
            <w:r w:rsidRPr="0045780C">
              <w:rPr>
                <w:rFonts w:ascii="新細明體" w:hAnsi="新細明體" w:hint="eastAsia"/>
                <w:sz w:val="26"/>
                <w:szCs w:val="26"/>
              </w:rPr>
              <w:t>. 根據您</w:t>
            </w:r>
            <w:r w:rsidRPr="0045780C">
              <w:rPr>
                <w:rFonts w:ascii="新細明體" w:hAnsi="新細明體" w:hint="eastAsia"/>
                <w:color w:val="000000"/>
                <w:sz w:val="26"/>
                <w:szCs w:val="26"/>
              </w:rPr>
              <w:t>的輔導</w:t>
            </w:r>
            <w:r w:rsidRPr="0045780C">
              <w:rPr>
                <w:rFonts w:ascii="新細明體" w:hAnsi="新細明體" w:hint="eastAsia"/>
                <w:sz w:val="26"/>
                <w:szCs w:val="26"/>
              </w:rPr>
              <w:t>經歷，</w:t>
            </w:r>
            <w:r w:rsidRPr="0045780C">
              <w:rPr>
                <w:rFonts w:ascii="新細明體" w:hAnsi="新細明體" w:hint="eastAsia"/>
                <w:color w:val="000000"/>
                <w:sz w:val="26"/>
                <w:szCs w:val="26"/>
              </w:rPr>
              <w:t>在</w:t>
            </w:r>
            <w:r w:rsidRPr="0045780C">
              <w:rPr>
                <w:rFonts w:ascii="新細明體" w:hAnsi="新細明體" w:hint="eastAsia"/>
                <w:sz w:val="26"/>
                <w:szCs w:val="26"/>
              </w:rPr>
              <w:t>學習表現上的</w:t>
            </w:r>
            <w:r w:rsidRPr="0045780C">
              <w:rPr>
                <w:rFonts w:ascii="新細明體" w:hAnsi="新細明體"/>
                <w:color w:val="000000"/>
                <w:sz w:val="26"/>
                <w:szCs w:val="26"/>
              </w:rPr>
              <w:t>輔導</w:t>
            </w:r>
            <w:r w:rsidRPr="0045780C">
              <w:rPr>
                <w:rFonts w:ascii="新細明體" w:hAnsi="新細明體" w:hint="eastAsia"/>
                <w:sz w:val="26"/>
                <w:szCs w:val="26"/>
              </w:rPr>
              <w:t>會不會有</w:t>
            </w:r>
            <w:r w:rsidRPr="0045780C">
              <w:rPr>
                <w:rFonts w:ascii="新細明體" w:hAnsi="新細明體" w:hint="eastAsia"/>
                <w:b/>
                <w:sz w:val="26"/>
                <w:szCs w:val="26"/>
              </w:rPr>
              <w:t>困難的地方</w:t>
            </w:r>
            <w:r w:rsidRPr="0045780C">
              <w:rPr>
                <w:rFonts w:ascii="新細明體" w:hAnsi="新細明體" w:hint="eastAsia"/>
                <w:sz w:val="26"/>
                <w:szCs w:val="26"/>
              </w:rPr>
              <w:t>？</w:t>
            </w:r>
          </w:p>
          <w:p w:rsidR="00DD4E30" w:rsidRPr="0045780C" w:rsidRDefault="00DD4E30" w:rsidP="00D270CA">
            <w:pPr>
              <w:rPr>
                <w:rFonts w:ascii="新細明體" w:hAnsi="新細明體"/>
                <w:sz w:val="26"/>
                <w:szCs w:val="26"/>
              </w:rPr>
            </w:pPr>
          </w:p>
          <w:p w:rsidR="00DD4E30" w:rsidRPr="0045780C" w:rsidRDefault="00DD4E30" w:rsidP="00D270CA">
            <w:pPr>
              <w:ind w:left="780" w:hangingChars="300" w:hanging="780"/>
              <w:rPr>
                <w:rFonts w:ascii="新細明體" w:hAnsi="新細明體"/>
                <w:sz w:val="26"/>
                <w:szCs w:val="26"/>
              </w:rPr>
            </w:pPr>
            <w:r w:rsidRPr="0045780C">
              <w:rPr>
                <w:rFonts w:ascii="新細明體" w:hAnsi="新細明體" w:hint="eastAsia"/>
                <w:sz w:val="26"/>
                <w:szCs w:val="26"/>
              </w:rPr>
              <w:t>2</w:t>
            </w:r>
            <w:r w:rsidRPr="0045780C">
              <w:rPr>
                <w:rFonts w:ascii="新細明體" w:hAnsi="新細明體"/>
                <w:sz w:val="26"/>
                <w:szCs w:val="26"/>
              </w:rPr>
              <w:t>-3-2</w:t>
            </w:r>
            <w:r w:rsidRPr="0045780C">
              <w:rPr>
                <w:rFonts w:ascii="新細明體" w:hAnsi="新細明體" w:hint="eastAsia"/>
                <w:sz w:val="26"/>
                <w:szCs w:val="26"/>
              </w:rPr>
              <w:t>. 請問這些困難是</w:t>
            </w:r>
            <w:r w:rsidRPr="0045780C">
              <w:rPr>
                <w:rFonts w:ascii="新細明體" w:hAnsi="新細明體" w:hint="eastAsia"/>
                <w:b/>
                <w:sz w:val="26"/>
                <w:szCs w:val="26"/>
              </w:rPr>
              <w:t>來自哪方面</w:t>
            </w:r>
            <w:r w:rsidRPr="0045780C">
              <w:rPr>
                <w:rFonts w:ascii="新細明體" w:hAnsi="新細明體" w:hint="eastAsia"/>
                <w:sz w:val="26"/>
                <w:szCs w:val="26"/>
              </w:rPr>
              <w:t>？</w:t>
            </w:r>
            <w:proofErr w:type="gramStart"/>
            <w:r w:rsidRPr="0045780C">
              <w:rPr>
                <w:rFonts w:ascii="新細明體" w:hAnsi="新細明體" w:hint="eastAsia"/>
                <w:sz w:val="26"/>
                <w:szCs w:val="26"/>
              </w:rPr>
              <w:t>（</w:t>
            </w:r>
            <w:proofErr w:type="gramEnd"/>
            <w:r w:rsidRPr="0045780C">
              <w:rPr>
                <w:rFonts w:ascii="新細明體" w:hAnsi="新細明體" w:hint="eastAsia"/>
                <w:sz w:val="26"/>
                <w:szCs w:val="26"/>
              </w:rPr>
              <w:t>幼兒的配合度、家長的配合度、幼兒園配合？）</w:t>
            </w:r>
          </w:p>
          <w:p w:rsidR="00DD4E30" w:rsidRPr="000A59BB" w:rsidRDefault="00DD4E30" w:rsidP="00D270CA">
            <w:pPr>
              <w:tabs>
                <w:tab w:val="center" w:pos="4144"/>
              </w:tabs>
              <w:rPr>
                <w:rFonts w:ascii="標楷體" w:eastAsia="標楷體" w:hAnsi="標楷體"/>
                <w:color w:val="FF0000"/>
                <w:sz w:val="26"/>
                <w:szCs w:val="26"/>
              </w:rPr>
            </w:pPr>
            <w:r w:rsidRPr="000A59BB">
              <w:rPr>
                <w:rFonts w:ascii="標楷體" w:eastAsia="標楷體" w:hAnsi="標楷體" w:hint="eastAsia"/>
                <w:color w:val="FF0000"/>
                <w:kern w:val="0"/>
                <w:sz w:val="26"/>
                <w:szCs w:val="26"/>
              </w:rPr>
              <w:t>B個案最近一次就是前幾天，我們再跟媽媽講，就問他有沒有甚麼時間要帶去，媽媽就說快要過年了，再看。可是媽媽昨天又說，今天有空，可以帶他去這樣子，所以說單親的部份如果只有</w:t>
            </w:r>
            <w:proofErr w:type="gramStart"/>
            <w:r w:rsidRPr="000A59BB">
              <w:rPr>
                <w:rFonts w:ascii="標楷體" w:eastAsia="標楷體" w:hAnsi="標楷體" w:hint="eastAsia"/>
                <w:color w:val="FF0000"/>
                <w:kern w:val="0"/>
                <w:sz w:val="26"/>
                <w:szCs w:val="26"/>
              </w:rPr>
              <w:t>一</w:t>
            </w:r>
            <w:proofErr w:type="gramEnd"/>
            <w:r w:rsidRPr="000A59BB">
              <w:rPr>
                <w:rFonts w:ascii="標楷體" w:eastAsia="標楷體" w:hAnsi="標楷體" w:hint="eastAsia"/>
                <w:color w:val="FF0000"/>
                <w:kern w:val="0"/>
                <w:sz w:val="26"/>
                <w:szCs w:val="26"/>
              </w:rPr>
              <w:t>個人的話就真的有時候會比較分身乏術。特別是第一次當媽媽，不是所有事情都特別知道，如果我們這邊有可以跟他講的都會跟</w:t>
            </w:r>
            <w:proofErr w:type="gramStart"/>
            <w:r w:rsidRPr="000A59BB">
              <w:rPr>
                <w:rFonts w:ascii="標楷體" w:eastAsia="標楷體" w:hAnsi="標楷體" w:hint="eastAsia"/>
                <w:color w:val="FF0000"/>
                <w:kern w:val="0"/>
                <w:sz w:val="26"/>
                <w:szCs w:val="26"/>
              </w:rPr>
              <w:t>他說這樣子</w:t>
            </w:r>
            <w:proofErr w:type="gramEnd"/>
            <w:r w:rsidRPr="000A59BB">
              <w:rPr>
                <w:rFonts w:ascii="標楷體" w:eastAsia="標楷體" w:hAnsi="標楷體" w:hint="eastAsia"/>
                <w:color w:val="FF0000"/>
                <w:kern w:val="0"/>
                <w:sz w:val="26"/>
                <w:szCs w:val="26"/>
              </w:rPr>
              <w:t>。不過媽媽說今天要帶他去，但他今天又來上學不知是怎麼一回事這樣子，這個我們之後會問媽媽是不是沒有排到時間這樣子。</w:t>
            </w:r>
          </w:p>
          <w:p w:rsidR="00DD4E30" w:rsidRPr="000A59BB" w:rsidRDefault="00DD4E30" w:rsidP="00D270CA">
            <w:pPr>
              <w:tabs>
                <w:tab w:val="center" w:pos="4144"/>
              </w:tabs>
              <w:ind w:left="780" w:hangingChars="300" w:hanging="780"/>
              <w:rPr>
                <w:rFonts w:ascii="標楷體" w:eastAsia="標楷體" w:hAnsi="標楷體"/>
                <w:color w:val="FF0000"/>
                <w:sz w:val="26"/>
                <w:szCs w:val="26"/>
              </w:rPr>
            </w:pPr>
          </w:p>
          <w:p w:rsidR="00DD4E30" w:rsidRPr="0045780C" w:rsidRDefault="00DD4E30" w:rsidP="00D270CA">
            <w:pPr>
              <w:ind w:left="780" w:hangingChars="300" w:hanging="780"/>
              <w:rPr>
                <w:rFonts w:ascii="新細明體" w:hAnsi="新細明體"/>
                <w:sz w:val="26"/>
                <w:szCs w:val="26"/>
              </w:rPr>
            </w:pPr>
            <w:r w:rsidRPr="0045780C">
              <w:rPr>
                <w:rFonts w:ascii="新細明體" w:hAnsi="新細明體" w:hint="eastAsia"/>
                <w:sz w:val="26"/>
                <w:szCs w:val="26"/>
              </w:rPr>
              <w:t>2</w:t>
            </w:r>
            <w:r w:rsidRPr="0045780C">
              <w:rPr>
                <w:rFonts w:ascii="新細明體" w:hAnsi="新細明體"/>
                <w:sz w:val="26"/>
                <w:szCs w:val="26"/>
              </w:rPr>
              <w:t>-3-3</w:t>
            </w:r>
            <w:r w:rsidRPr="0045780C">
              <w:rPr>
                <w:rFonts w:ascii="新細明體" w:hAnsi="新細明體" w:hint="eastAsia"/>
                <w:sz w:val="26"/>
                <w:szCs w:val="26"/>
              </w:rPr>
              <w:t>. 您當時用了</w:t>
            </w:r>
            <w:r w:rsidRPr="0045780C">
              <w:rPr>
                <w:rFonts w:ascii="新細明體" w:hAnsi="新細明體" w:hint="eastAsia"/>
                <w:b/>
                <w:sz w:val="26"/>
                <w:szCs w:val="26"/>
              </w:rPr>
              <w:t>哪些方法</w:t>
            </w:r>
            <w:r w:rsidRPr="0045780C">
              <w:rPr>
                <w:rFonts w:ascii="新細明體" w:hAnsi="新細明體" w:hint="eastAsia"/>
                <w:sz w:val="26"/>
                <w:szCs w:val="26"/>
              </w:rPr>
              <w:t>來嘗試克服這些困難？</w:t>
            </w:r>
            <w:proofErr w:type="gramStart"/>
            <w:r w:rsidRPr="0045780C">
              <w:rPr>
                <w:rFonts w:ascii="新細明體" w:hAnsi="新細明體" w:hint="eastAsia"/>
                <w:sz w:val="26"/>
                <w:szCs w:val="26"/>
              </w:rPr>
              <w:t>（</w:t>
            </w:r>
            <w:proofErr w:type="gramEnd"/>
            <w:r w:rsidRPr="0045780C">
              <w:rPr>
                <w:rFonts w:ascii="新細明體" w:hAnsi="新細明體" w:hint="eastAsia"/>
                <w:sz w:val="26"/>
                <w:szCs w:val="26"/>
              </w:rPr>
              <w:t>尋求他人的幫忙、自</w:t>
            </w:r>
            <w:r w:rsidRPr="0045780C">
              <w:rPr>
                <w:rFonts w:ascii="新細明體" w:hAnsi="新細明體" w:hint="eastAsia"/>
                <w:sz w:val="26"/>
                <w:szCs w:val="26"/>
              </w:rPr>
              <w:lastRenderedPageBreak/>
              <w:t>行解決？能詳細跟我們分享嗎？）</w:t>
            </w: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kern w:val="0"/>
                <w:sz w:val="26"/>
                <w:szCs w:val="26"/>
              </w:rPr>
              <w:t>A個案</w:t>
            </w:r>
            <w:r w:rsidRPr="000A59BB">
              <w:rPr>
                <w:rFonts w:ascii="標楷體" w:eastAsia="標楷體" w:hAnsi="標楷體" w:hint="eastAsia"/>
                <w:color w:val="FF0000"/>
                <w:sz w:val="26"/>
                <w:szCs w:val="26"/>
              </w:rPr>
              <w:t>主要還是由我們去帶，帶班的兩個老師。因為好像不需要到心理師他們，對呀，沒有嚴重到要用到更專業的那個老師這樣，他還不至於。</w:t>
            </w: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kern w:val="0"/>
                <w:sz w:val="26"/>
                <w:szCs w:val="26"/>
              </w:rPr>
              <w:t>B個案</w:t>
            </w:r>
            <w:r w:rsidRPr="000A59BB">
              <w:rPr>
                <w:rFonts w:ascii="標楷體" w:eastAsia="標楷體" w:hAnsi="標楷體" w:hint="eastAsia"/>
                <w:color w:val="FF0000"/>
                <w:sz w:val="26"/>
                <w:szCs w:val="26"/>
              </w:rPr>
              <w:t>那我們學校會有巡迴輔導老師，因為新生他口因部分太明顯了，所以有請老師幫忙先觀察一下，然後老師就說其實他注音符號</w:t>
            </w:r>
            <w:r w:rsidRPr="000A59BB">
              <w:rPr>
                <w:rFonts w:ascii="標楷體" w:eastAsia="標楷體" w:hAnsi="標楷體"/>
                <w:color w:val="FF0000"/>
                <w:sz w:val="26"/>
                <w:szCs w:val="26"/>
              </w:rPr>
              <w:t>37</w:t>
            </w:r>
            <w:r w:rsidRPr="000A59BB">
              <w:rPr>
                <w:rFonts w:ascii="標楷體" w:eastAsia="標楷體" w:hAnsi="標楷體" w:hint="eastAsia"/>
                <w:color w:val="FF0000"/>
                <w:sz w:val="26"/>
                <w:szCs w:val="26"/>
              </w:rPr>
              <w:t>個音他都有，但只是他再多練習去說話，參與一些語言的課程，這個部份很快就可以變進步，所以這樣子的狀況就跟媽媽說可以先帶他去醫院去評估，就是要開始走評估的部份，還不至於要通報。因為</w:t>
            </w:r>
            <w:proofErr w:type="gramStart"/>
            <w:r w:rsidRPr="000A59BB">
              <w:rPr>
                <w:rFonts w:ascii="標楷體" w:eastAsia="標楷體" w:hAnsi="標楷體" w:hint="eastAsia"/>
                <w:color w:val="FF0000"/>
                <w:sz w:val="26"/>
                <w:szCs w:val="26"/>
              </w:rPr>
              <w:t>那個巡輔</w:t>
            </w:r>
            <w:proofErr w:type="gramEnd"/>
            <w:r w:rsidRPr="000A59BB">
              <w:rPr>
                <w:rFonts w:ascii="標楷體" w:eastAsia="標楷體" w:hAnsi="標楷體" w:hint="eastAsia"/>
                <w:color w:val="FF0000"/>
                <w:sz w:val="26"/>
                <w:szCs w:val="26"/>
              </w:rPr>
              <w:t>老師有說只要孩子有去上課就確定他這狀況不會影響到</w:t>
            </w:r>
            <w:proofErr w:type="gramStart"/>
            <w:r w:rsidRPr="000A59BB">
              <w:rPr>
                <w:rFonts w:ascii="標楷體" w:eastAsia="標楷體" w:hAnsi="標楷體" w:hint="eastAsia"/>
                <w:color w:val="FF0000"/>
                <w:sz w:val="26"/>
                <w:szCs w:val="26"/>
              </w:rPr>
              <w:t>末來</w:t>
            </w:r>
            <w:proofErr w:type="gramEnd"/>
            <w:r w:rsidRPr="000A59BB">
              <w:rPr>
                <w:rFonts w:ascii="標楷體" w:eastAsia="標楷體" w:hAnsi="標楷體" w:hint="eastAsia"/>
                <w:color w:val="FF0000"/>
                <w:sz w:val="26"/>
                <w:szCs w:val="26"/>
              </w:rPr>
              <w:t>。</w:t>
            </w:r>
          </w:p>
          <w:p w:rsidR="00DD4E30" w:rsidRPr="0045780C" w:rsidRDefault="00DD4E30" w:rsidP="00D270CA">
            <w:pPr>
              <w:rPr>
                <w:rFonts w:ascii="新細明體" w:hAnsi="新細明體"/>
                <w:sz w:val="26"/>
                <w:szCs w:val="26"/>
              </w:rPr>
            </w:pPr>
            <w:r w:rsidRPr="0045780C">
              <w:rPr>
                <w:rFonts w:ascii="新細明體" w:hAnsi="新細明體" w:hint="eastAsia"/>
                <w:sz w:val="26"/>
                <w:szCs w:val="26"/>
              </w:rPr>
              <w:t>2</w:t>
            </w:r>
            <w:r w:rsidRPr="0045780C">
              <w:rPr>
                <w:rFonts w:ascii="新細明體" w:hAnsi="新細明體"/>
                <w:sz w:val="26"/>
                <w:szCs w:val="26"/>
              </w:rPr>
              <w:t>-3-4</w:t>
            </w:r>
            <w:r w:rsidRPr="0045780C">
              <w:rPr>
                <w:rFonts w:ascii="新細明體" w:hAnsi="新細明體" w:hint="eastAsia"/>
                <w:sz w:val="26"/>
                <w:szCs w:val="26"/>
              </w:rPr>
              <w:t>. 您所面對的這些困難最終有</w:t>
            </w:r>
            <w:r w:rsidRPr="0045780C">
              <w:rPr>
                <w:rFonts w:ascii="新細明體" w:hAnsi="新細明體" w:hint="eastAsia"/>
                <w:b/>
                <w:sz w:val="26"/>
                <w:szCs w:val="26"/>
              </w:rPr>
              <w:t>被解決</w:t>
            </w:r>
            <w:r w:rsidRPr="0045780C">
              <w:rPr>
                <w:rFonts w:ascii="新細明體" w:hAnsi="新細明體" w:hint="eastAsia"/>
                <w:sz w:val="26"/>
                <w:szCs w:val="26"/>
              </w:rPr>
              <w:t xml:space="preserve">嗎？ </w:t>
            </w: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sz w:val="26"/>
                <w:szCs w:val="26"/>
              </w:rPr>
              <w:t>1.</w:t>
            </w:r>
            <w:r w:rsidRPr="000A59BB">
              <w:rPr>
                <w:rFonts w:ascii="標楷體" w:eastAsia="標楷體" w:hAnsi="標楷體" w:hint="eastAsia"/>
                <w:color w:val="FF0000"/>
                <w:kern w:val="0"/>
                <w:sz w:val="26"/>
                <w:szCs w:val="26"/>
              </w:rPr>
              <w:t xml:space="preserve"> A個案</w:t>
            </w:r>
            <w:r w:rsidRPr="000A59BB">
              <w:rPr>
                <w:rFonts w:ascii="標楷體" w:eastAsia="標楷體" w:hAnsi="標楷體" w:hint="eastAsia"/>
                <w:color w:val="FF0000"/>
                <w:sz w:val="26"/>
                <w:szCs w:val="26"/>
              </w:rPr>
              <w:t>是沒有花到</w:t>
            </w:r>
            <w:proofErr w:type="gramStart"/>
            <w:r w:rsidRPr="000A59BB">
              <w:rPr>
                <w:rFonts w:ascii="標楷體" w:eastAsia="標楷體" w:hAnsi="標楷體" w:hint="eastAsia"/>
                <w:color w:val="FF0000"/>
                <w:sz w:val="26"/>
                <w:szCs w:val="26"/>
              </w:rPr>
              <w:t>一</w:t>
            </w:r>
            <w:proofErr w:type="gramEnd"/>
            <w:r w:rsidRPr="000A59BB">
              <w:rPr>
                <w:rFonts w:ascii="標楷體" w:eastAsia="標楷體" w:hAnsi="標楷體" w:hint="eastAsia"/>
                <w:color w:val="FF0000"/>
                <w:sz w:val="26"/>
                <w:szCs w:val="26"/>
              </w:rPr>
              <w:t>學年，唉，一年哦，</w:t>
            </w:r>
            <w:proofErr w:type="gramStart"/>
            <w:r w:rsidRPr="000A59BB">
              <w:rPr>
                <w:rFonts w:ascii="標楷體" w:eastAsia="標楷體" w:hAnsi="標楷體" w:hint="eastAsia"/>
                <w:color w:val="FF0000"/>
                <w:sz w:val="26"/>
                <w:szCs w:val="26"/>
              </w:rPr>
              <w:t>有哦</w:t>
            </w:r>
            <w:proofErr w:type="gramEnd"/>
            <w:r w:rsidRPr="000A59BB">
              <w:rPr>
                <w:rFonts w:ascii="標楷體" w:eastAsia="標楷體" w:hAnsi="標楷體" w:hint="eastAsia"/>
                <w:color w:val="FF0000"/>
                <w:sz w:val="26"/>
                <w:szCs w:val="26"/>
              </w:rPr>
              <w:t>，因為離開</w:t>
            </w:r>
            <w:proofErr w:type="gramStart"/>
            <w:r w:rsidRPr="000A59BB">
              <w:rPr>
                <w:rFonts w:ascii="標楷體" w:eastAsia="標楷體" w:hAnsi="標楷體" w:hint="eastAsia"/>
                <w:color w:val="FF0000"/>
                <w:sz w:val="26"/>
                <w:szCs w:val="26"/>
              </w:rPr>
              <w:t>園所那位</w:t>
            </w:r>
            <w:proofErr w:type="gramEnd"/>
            <w:r w:rsidRPr="000A59BB">
              <w:rPr>
                <w:rFonts w:ascii="標楷體" w:eastAsia="標楷體" w:hAnsi="標楷體" w:hint="eastAsia"/>
                <w:color w:val="FF0000"/>
                <w:sz w:val="26"/>
                <w:szCs w:val="26"/>
              </w:rPr>
              <w:t>幼兒他是中班到大班</w:t>
            </w:r>
            <w:proofErr w:type="gramStart"/>
            <w:r w:rsidRPr="000A59BB">
              <w:rPr>
                <w:rFonts w:ascii="標楷體" w:eastAsia="標楷體" w:hAnsi="標楷體" w:hint="eastAsia"/>
                <w:color w:val="FF0000"/>
                <w:sz w:val="26"/>
                <w:szCs w:val="26"/>
              </w:rPr>
              <w:t>才離園</w:t>
            </w:r>
            <w:proofErr w:type="gramEnd"/>
            <w:r w:rsidRPr="000A59BB">
              <w:rPr>
                <w:rFonts w:ascii="標楷體" w:eastAsia="標楷體" w:hAnsi="標楷體" w:hint="eastAsia"/>
                <w:color w:val="FF0000"/>
                <w:sz w:val="26"/>
                <w:szCs w:val="26"/>
              </w:rPr>
              <w:t>。有，有到一年。可是因為我們每天發生的事情有重覆的，有時候有一些新的，所以其實一直都有做處理，其實埋白說，他有愈來愈進步</w:t>
            </w:r>
            <w:proofErr w:type="gramStart"/>
            <w:r w:rsidRPr="000A59BB">
              <w:rPr>
                <w:rFonts w:ascii="標楷體" w:eastAsia="標楷體" w:hAnsi="標楷體" w:hint="eastAsia"/>
                <w:color w:val="FF0000"/>
                <w:sz w:val="26"/>
                <w:szCs w:val="26"/>
              </w:rPr>
              <w:t>進步</w:t>
            </w:r>
            <w:proofErr w:type="gramEnd"/>
            <w:r w:rsidRPr="000A59BB">
              <w:rPr>
                <w:rFonts w:ascii="標楷體" w:eastAsia="標楷體" w:hAnsi="標楷體" w:hint="eastAsia"/>
                <w:color w:val="FF0000"/>
                <w:sz w:val="26"/>
                <w:szCs w:val="26"/>
              </w:rPr>
              <w:t>，從他剛</w:t>
            </w:r>
            <w:proofErr w:type="gramStart"/>
            <w:r w:rsidRPr="000A59BB">
              <w:rPr>
                <w:rFonts w:ascii="標楷體" w:eastAsia="標楷體" w:hAnsi="標楷體" w:hint="eastAsia"/>
                <w:color w:val="FF0000"/>
                <w:sz w:val="26"/>
                <w:szCs w:val="26"/>
              </w:rPr>
              <w:t>開始進班到</w:t>
            </w:r>
            <w:proofErr w:type="gramEnd"/>
            <w:r w:rsidRPr="000A59BB">
              <w:rPr>
                <w:rFonts w:ascii="標楷體" w:eastAsia="標楷體" w:hAnsi="標楷體" w:hint="eastAsia"/>
                <w:color w:val="FF0000"/>
                <w:sz w:val="26"/>
                <w:szCs w:val="26"/>
              </w:rPr>
              <w:t>後來要離開，他都一直在進步，只是因為他就是太聰明了，他語言表達能力也很好，他很會講，所以有時候就會覺得這個小孩子怎麼會這樣子。大概就是這樣子。</w:t>
            </w:r>
          </w:p>
          <w:p w:rsidR="00DD4E30" w:rsidRPr="000A59BB" w:rsidRDefault="00DD4E30" w:rsidP="00D270CA">
            <w:pPr>
              <w:tabs>
                <w:tab w:val="left" w:pos="5910"/>
              </w:tabs>
              <w:rPr>
                <w:rFonts w:ascii="標楷體" w:eastAsia="標楷體" w:hAnsi="標楷體"/>
                <w:color w:val="FF0000"/>
                <w:sz w:val="26"/>
                <w:szCs w:val="26"/>
              </w:rPr>
            </w:pPr>
            <w:r w:rsidRPr="000A59BB">
              <w:rPr>
                <w:rFonts w:ascii="標楷體" w:eastAsia="標楷體" w:hAnsi="標楷體" w:hint="eastAsia"/>
                <w:color w:val="FF0000"/>
                <w:sz w:val="26"/>
                <w:szCs w:val="26"/>
              </w:rPr>
              <w:t xml:space="preserve">2. </w:t>
            </w:r>
            <w:r w:rsidRPr="000A59BB">
              <w:rPr>
                <w:rFonts w:ascii="標楷體" w:eastAsia="標楷體" w:hAnsi="標楷體" w:hint="eastAsia"/>
                <w:color w:val="FF0000"/>
                <w:kern w:val="0"/>
                <w:sz w:val="26"/>
                <w:szCs w:val="26"/>
              </w:rPr>
              <w:t>B個案</w:t>
            </w:r>
            <w:r w:rsidRPr="000A59BB">
              <w:rPr>
                <w:rFonts w:ascii="標楷體" w:eastAsia="標楷體" w:hAnsi="標楷體" w:hint="eastAsia"/>
                <w:color w:val="FF0000"/>
                <w:sz w:val="26"/>
                <w:szCs w:val="26"/>
              </w:rPr>
              <w:t>他的發音就是怪怪的，可是</w:t>
            </w:r>
            <w:proofErr w:type="gramStart"/>
            <w:r w:rsidRPr="000A59BB">
              <w:rPr>
                <w:rFonts w:ascii="標楷體" w:eastAsia="標楷體" w:hAnsi="標楷體" w:hint="eastAsia"/>
                <w:color w:val="FF0000"/>
                <w:sz w:val="26"/>
                <w:szCs w:val="26"/>
              </w:rPr>
              <w:t>那個巡輔</w:t>
            </w:r>
            <w:proofErr w:type="gramEnd"/>
            <w:r w:rsidRPr="000A59BB">
              <w:rPr>
                <w:rFonts w:ascii="標楷體" w:eastAsia="標楷體" w:hAnsi="標楷體" w:hint="eastAsia"/>
                <w:color w:val="FF0000"/>
                <w:sz w:val="26"/>
                <w:szCs w:val="26"/>
              </w:rPr>
              <w:t>老師在單</w:t>
            </w:r>
            <w:proofErr w:type="gramStart"/>
            <w:r w:rsidRPr="000A59BB">
              <w:rPr>
                <w:rFonts w:ascii="標楷體" w:eastAsia="標楷體" w:hAnsi="標楷體" w:hint="eastAsia"/>
                <w:color w:val="FF0000"/>
                <w:sz w:val="26"/>
                <w:szCs w:val="26"/>
              </w:rPr>
              <w:t>對單拿本子</w:t>
            </w:r>
            <w:proofErr w:type="gramEnd"/>
            <w:r w:rsidRPr="000A59BB">
              <w:rPr>
                <w:rFonts w:ascii="標楷體" w:eastAsia="標楷體" w:hAnsi="標楷體" w:hint="eastAsia"/>
                <w:color w:val="FF0000"/>
                <w:sz w:val="26"/>
                <w:szCs w:val="26"/>
              </w:rPr>
              <w:t>會面時，他的發音都有，就是需要透過語言治療師他們的幫助。這一塊</w:t>
            </w:r>
            <w:proofErr w:type="gramStart"/>
            <w:r w:rsidRPr="000A59BB">
              <w:rPr>
                <w:rFonts w:ascii="標楷體" w:eastAsia="標楷體" w:hAnsi="標楷體" w:hint="eastAsia"/>
                <w:color w:val="FF0000"/>
                <w:sz w:val="26"/>
                <w:szCs w:val="26"/>
              </w:rPr>
              <w:t>就要到早療</w:t>
            </w:r>
            <w:proofErr w:type="gramEnd"/>
            <w:r w:rsidRPr="000A59BB">
              <w:rPr>
                <w:rFonts w:ascii="標楷體" w:eastAsia="標楷體" w:hAnsi="標楷體" w:hint="eastAsia"/>
                <w:color w:val="FF0000"/>
                <w:sz w:val="26"/>
                <w:szCs w:val="26"/>
              </w:rPr>
              <w:t>那一方面去處理了，因為畢竟我們不是那一方要的專業，沒有提供更好的處理。</w:t>
            </w:r>
          </w:p>
        </w:tc>
        <w:tc>
          <w:tcPr>
            <w:tcW w:w="1985" w:type="dxa"/>
          </w:tcPr>
          <w:p w:rsidR="00DD4E30" w:rsidRPr="0045780C" w:rsidRDefault="00DD4E30" w:rsidP="00D270CA">
            <w:pPr>
              <w:rPr>
                <w:rFonts w:ascii="新細明體" w:hAnsi="新細明體"/>
                <w:sz w:val="26"/>
                <w:szCs w:val="26"/>
              </w:rPr>
            </w:pPr>
            <w:r w:rsidRPr="0045780C">
              <w:rPr>
                <w:rFonts w:ascii="新細明體" w:hAnsi="新細明體" w:hint="eastAsia"/>
                <w:sz w:val="26"/>
                <w:szCs w:val="26"/>
              </w:rPr>
              <w:lastRenderedPageBreak/>
              <w:t>2-1-2:受訪者認為當父母離異且個案是獨生子女時，想法會比較自我，容易以自我中心來想事情，本身氣質也是較不喜歡和他人互動的。</w:t>
            </w:r>
          </w:p>
          <w:p w:rsidR="00DD4E30" w:rsidRPr="0045780C" w:rsidRDefault="00DD4E30" w:rsidP="00D270CA">
            <w:pPr>
              <w:rPr>
                <w:rFonts w:ascii="新細明體" w:hAnsi="新細明體"/>
                <w:sz w:val="26"/>
                <w:szCs w:val="26"/>
              </w:rPr>
            </w:pPr>
          </w:p>
          <w:p w:rsidR="00DD4E30" w:rsidRPr="0045780C" w:rsidRDefault="00DD4E30" w:rsidP="00D270CA">
            <w:pPr>
              <w:rPr>
                <w:rFonts w:ascii="新細明體" w:hAnsi="新細明體"/>
                <w:sz w:val="26"/>
                <w:szCs w:val="26"/>
              </w:rPr>
            </w:pPr>
            <w:r w:rsidRPr="0045780C">
              <w:rPr>
                <w:rFonts w:ascii="新細明體" w:hAnsi="新細明體" w:hint="eastAsia"/>
                <w:sz w:val="26"/>
                <w:szCs w:val="26"/>
              </w:rPr>
              <w:t>2-2-1:個案在說話時會說不清楚，導致會互動受到影響，老師便會決定要介入輔導。</w:t>
            </w:r>
          </w:p>
          <w:p w:rsidR="00DD4E30" w:rsidRPr="0045780C" w:rsidRDefault="00DD4E30" w:rsidP="00D270CA">
            <w:pPr>
              <w:rPr>
                <w:rFonts w:ascii="新細明體" w:hAnsi="新細明體"/>
                <w:sz w:val="26"/>
                <w:szCs w:val="26"/>
              </w:rPr>
            </w:pPr>
          </w:p>
          <w:p w:rsidR="00DD4E30" w:rsidRPr="0045780C" w:rsidRDefault="00DD4E30" w:rsidP="00D270CA">
            <w:pPr>
              <w:rPr>
                <w:rFonts w:ascii="新細明體" w:hAnsi="新細明體"/>
                <w:sz w:val="26"/>
                <w:szCs w:val="26"/>
              </w:rPr>
            </w:pPr>
          </w:p>
          <w:p w:rsidR="00DD4E30" w:rsidRPr="0045780C" w:rsidRDefault="00DD4E30" w:rsidP="00D270CA">
            <w:pPr>
              <w:rPr>
                <w:rFonts w:ascii="新細明體" w:hAnsi="新細明體"/>
                <w:sz w:val="26"/>
                <w:szCs w:val="26"/>
              </w:rPr>
            </w:pPr>
          </w:p>
          <w:p w:rsidR="00DD4E30" w:rsidRPr="000A59BB" w:rsidRDefault="00DD4E30" w:rsidP="00D270CA">
            <w:pPr>
              <w:rPr>
                <w:rFonts w:ascii="標楷體" w:eastAsia="標楷體" w:hAnsi="標楷體"/>
                <w:sz w:val="26"/>
                <w:szCs w:val="26"/>
              </w:rPr>
            </w:pPr>
            <w:r w:rsidRPr="0045780C">
              <w:rPr>
                <w:rFonts w:ascii="新細明體" w:hAnsi="新細明體" w:hint="eastAsia"/>
                <w:sz w:val="26"/>
                <w:szCs w:val="26"/>
              </w:rPr>
              <w:t>2-2-3:由於受訪者只成功輔導</w:t>
            </w:r>
            <w:r w:rsidRPr="0045780C">
              <w:rPr>
                <w:rFonts w:ascii="新細明體" w:hAnsi="新細明體" w:hint="eastAsia"/>
                <w:sz w:val="26"/>
                <w:szCs w:val="26"/>
              </w:rPr>
              <w:lastRenderedPageBreak/>
              <w:t>過一位小孩，所以無法說明是否會因</w:t>
            </w:r>
            <w:proofErr w:type="gramStart"/>
            <w:r w:rsidRPr="0045780C">
              <w:rPr>
                <w:rFonts w:ascii="新細明體" w:hAnsi="新細明體" w:hint="eastAsia"/>
                <w:sz w:val="26"/>
                <w:szCs w:val="26"/>
              </w:rPr>
              <w:t>個案間的差異</w:t>
            </w:r>
            <w:proofErr w:type="gramEnd"/>
            <w:r w:rsidRPr="0045780C">
              <w:rPr>
                <w:rFonts w:ascii="新細明體" w:hAnsi="新細明體" w:hint="eastAsia"/>
                <w:sz w:val="26"/>
                <w:szCs w:val="26"/>
              </w:rPr>
              <w:t>和需求來調整輔導的方式。而</w:t>
            </w:r>
            <w:proofErr w:type="gramStart"/>
            <w:r w:rsidRPr="0045780C">
              <w:rPr>
                <w:rFonts w:ascii="新細明體" w:hAnsi="新細明體" w:hint="eastAsia"/>
                <w:sz w:val="26"/>
                <w:szCs w:val="26"/>
              </w:rPr>
              <w:t>此題受訪</w:t>
            </w:r>
            <w:proofErr w:type="gramEnd"/>
            <w:r w:rsidRPr="0045780C">
              <w:rPr>
                <w:rFonts w:ascii="新細明體" w:hAnsi="新細明體" w:hint="eastAsia"/>
                <w:sz w:val="26"/>
                <w:szCs w:val="26"/>
              </w:rPr>
              <w:t>者回覆的答案是相關於當父親節的時候，或是母親節的時候，考量到有些小孩的主要照顧者並非是爸爸媽媽，也有可能是祖父母或是其</w:t>
            </w:r>
            <w:r w:rsidRPr="000A59BB">
              <w:rPr>
                <w:rFonts w:ascii="標楷體" w:eastAsia="標楷體" w:hAnsi="標楷體" w:hint="eastAsia"/>
                <w:sz w:val="26"/>
                <w:szCs w:val="26"/>
              </w:rPr>
              <w:t>他長輩；因此在做卡片時，並不會</w:t>
            </w:r>
            <w:proofErr w:type="gramStart"/>
            <w:r w:rsidRPr="000A59BB">
              <w:rPr>
                <w:rFonts w:ascii="標楷體" w:eastAsia="標楷體" w:hAnsi="標楷體" w:hint="eastAsia"/>
                <w:sz w:val="26"/>
                <w:szCs w:val="26"/>
              </w:rPr>
              <w:t>侷限說是給</w:t>
            </w:r>
            <w:proofErr w:type="gramEnd"/>
            <w:r w:rsidRPr="000A59BB">
              <w:rPr>
                <w:rFonts w:ascii="標楷體" w:eastAsia="標楷體" w:hAnsi="標楷體" w:hint="eastAsia"/>
                <w:sz w:val="26"/>
                <w:szCs w:val="26"/>
              </w:rPr>
              <w:t>爸爸或媽媽，只要是照顧者就可以。</w:t>
            </w:r>
          </w:p>
          <w:p w:rsidR="00DD4E30" w:rsidRPr="000A59BB" w:rsidRDefault="00DD4E30" w:rsidP="00D270CA">
            <w:pPr>
              <w:rPr>
                <w:rFonts w:ascii="標楷體" w:eastAsia="標楷體" w:hAnsi="標楷體"/>
                <w:sz w:val="26"/>
                <w:szCs w:val="26"/>
              </w:rPr>
            </w:pPr>
          </w:p>
          <w:p w:rsidR="00DD4E30" w:rsidRPr="000A59BB" w:rsidRDefault="00DD4E30" w:rsidP="00D270CA">
            <w:pPr>
              <w:rPr>
                <w:rFonts w:ascii="標楷體" w:eastAsia="標楷體" w:hAnsi="標楷體"/>
                <w:sz w:val="26"/>
                <w:szCs w:val="26"/>
              </w:rPr>
            </w:pPr>
            <w:r w:rsidRPr="000A59BB">
              <w:rPr>
                <w:rFonts w:ascii="標楷體" w:eastAsia="標楷體" w:hAnsi="標楷體" w:hint="eastAsia"/>
                <w:sz w:val="26"/>
                <w:szCs w:val="26"/>
              </w:rPr>
              <w:t>2-2-4:受訪者運用個案的氣質所做出激將法的方式，自身認為個案就會願意去做；但是願意去做不代表心裡接受並真正願意，有時會是因為被逼迫的去完成。</w:t>
            </w:r>
          </w:p>
          <w:p w:rsidR="00DD4E30" w:rsidRPr="000A59BB" w:rsidRDefault="00DD4E30" w:rsidP="00D270CA">
            <w:pPr>
              <w:rPr>
                <w:rFonts w:ascii="標楷體" w:eastAsia="標楷體" w:hAnsi="標楷體"/>
                <w:sz w:val="26"/>
                <w:szCs w:val="26"/>
              </w:rPr>
            </w:pPr>
          </w:p>
          <w:p w:rsidR="00DD4E30" w:rsidRPr="0045780C" w:rsidRDefault="00DD4E30" w:rsidP="00D270CA">
            <w:pPr>
              <w:rPr>
                <w:rFonts w:ascii="新細明體" w:hAnsi="新細明體"/>
                <w:sz w:val="26"/>
                <w:szCs w:val="26"/>
              </w:rPr>
            </w:pPr>
            <w:r w:rsidRPr="000A59BB">
              <w:rPr>
                <w:rFonts w:ascii="標楷體" w:eastAsia="標楷體" w:hAnsi="標楷體" w:hint="eastAsia"/>
                <w:sz w:val="26"/>
                <w:szCs w:val="26"/>
              </w:rPr>
              <w:t>2-3-2:受訪者</w:t>
            </w:r>
            <w:proofErr w:type="gramStart"/>
            <w:r w:rsidRPr="000A59BB">
              <w:rPr>
                <w:rFonts w:ascii="標楷體" w:eastAsia="標楷體" w:hAnsi="標楷體" w:hint="eastAsia"/>
                <w:sz w:val="26"/>
                <w:szCs w:val="26"/>
              </w:rPr>
              <w:t>所說的回答</w:t>
            </w:r>
            <w:proofErr w:type="gramEnd"/>
            <w:r w:rsidRPr="000A59BB">
              <w:rPr>
                <w:rFonts w:ascii="標楷體" w:eastAsia="標楷體" w:hAnsi="標楷體" w:hint="eastAsia"/>
                <w:sz w:val="26"/>
                <w:szCs w:val="26"/>
              </w:rPr>
              <w:t>並</w:t>
            </w:r>
            <w:r w:rsidRPr="0045780C">
              <w:rPr>
                <w:rFonts w:ascii="新細明體" w:hAnsi="新細明體" w:hint="eastAsia"/>
                <w:sz w:val="26"/>
                <w:szCs w:val="26"/>
              </w:rPr>
              <w:t>沒有回答道題目的問題方</w:t>
            </w:r>
            <w:r w:rsidRPr="0045780C">
              <w:rPr>
                <w:rFonts w:ascii="新細明體" w:hAnsi="新細明體" w:hint="eastAsia"/>
                <w:sz w:val="26"/>
                <w:szCs w:val="26"/>
              </w:rPr>
              <w:lastRenderedPageBreak/>
              <w:t>向，但分析來看的話，受訪者想表示，幼兒為被支配者，而家長為支配者；家長的配合度是最為重要的也是影響幼兒較深的一環。</w:t>
            </w:r>
          </w:p>
          <w:p w:rsidR="00DD4E30" w:rsidRPr="0045780C" w:rsidRDefault="00DD4E30" w:rsidP="00D270CA">
            <w:pPr>
              <w:rPr>
                <w:rFonts w:ascii="新細明體" w:hAnsi="新細明體"/>
                <w:sz w:val="26"/>
                <w:szCs w:val="26"/>
              </w:rPr>
            </w:pPr>
            <w:r w:rsidRPr="0045780C">
              <w:rPr>
                <w:rFonts w:ascii="新細明體" w:hAnsi="新細明體" w:hint="eastAsia"/>
                <w:sz w:val="26"/>
                <w:szCs w:val="26"/>
              </w:rPr>
              <w:t>2-3-3:會依照幼兒的需求來給予幫助，a個案只需要帶班老師的介入輔導即可，但b個案就必須要</w:t>
            </w:r>
            <w:proofErr w:type="gramStart"/>
            <w:r w:rsidRPr="0045780C">
              <w:rPr>
                <w:rFonts w:ascii="新細明體" w:hAnsi="新細明體" w:hint="eastAsia"/>
                <w:sz w:val="26"/>
                <w:szCs w:val="26"/>
              </w:rPr>
              <w:t>有巡輔老師</w:t>
            </w:r>
            <w:proofErr w:type="gramEnd"/>
            <w:r w:rsidRPr="0045780C">
              <w:rPr>
                <w:rFonts w:ascii="新細明體" w:hAnsi="新細明體" w:hint="eastAsia"/>
                <w:sz w:val="26"/>
                <w:szCs w:val="26"/>
              </w:rPr>
              <w:t>來介入輔導，並且藉</w:t>
            </w:r>
            <w:proofErr w:type="gramStart"/>
            <w:r w:rsidRPr="0045780C">
              <w:rPr>
                <w:rFonts w:ascii="新細明體" w:hAnsi="新細明體" w:hint="eastAsia"/>
                <w:sz w:val="26"/>
                <w:szCs w:val="26"/>
              </w:rPr>
              <w:t>由巡輔老師</w:t>
            </w:r>
            <w:proofErr w:type="gramEnd"/>
            <w:r w:rsidRPr="0045780C">
              <w:rPr>
                <w:rFonts w:ascii="新細明體" w:hAnsi="新細明體" w:hint="eastAsia"/>
                <w:sz w:val="26"/>
                <w:szCs w:val="26"/>
              </w:rPr>
              <w:t>的專業來去配合輔導才能達到最高成效。</w:t>
            </w:r>
          </w:p>
          <w:p w:rsidR="00DD4E30" w:rsidRPr="000A59BB" w:rsidRDefault="00DD4E30" w:rsidP="00D270CA">
            <w:pPr>
              <w:rPr>
                <w:rFonts w:ascii="標楷體" w:eastAsia="標楷體" w:hAnsi="標楷體"/>
                <w:sz w:val="26"/>
                <w:szCs w:val="26"/>
                <w:bdr w:val="single" w:sz="4" w:space="0" w:color="auto"/>
              </w:rPr>
            </w:pPr>
            <w:r w:rsidRPr="0045780C">
              <w:rPr>
                <w:rFonts w:ascii="新細明體" w:hAnsi="新細明體" w:hint="eastAsia"/>
                <w:sz w:val="26"/>
                <w:szCs w:val="26"/>
              </w:rPr>
              <w:t>2-3-4:由於a個案最後在大班時</w:t>
            </w:r>
            <w:proofErr w:type="gramStart"/>
            <w:r w:rsidRPr="0045780C">
              <w:rPr>
                <w:rFonts w:ascii="新細明體" w:hAnsi="新細明體" w:hint="eastAsia"/>
                <w:sz w:val="26"/>
                <w:szCs w:val="26"/>
              </w:rPr>
              <w:t>離園了</w:t>
            </w:r>
            <w:proofErr w:type="gramEnd"/>
            <w:r w:rsidRPr="0045780C">
              <w:rPr>
                <w:rFonts w:ascii="新細明體" w:hAnsi="新細明體" w:hint="eastAsia"/>
                <w:sz w:val="26"/>
                <w:szCs w:val="26"/>
              </w:rPr>
              <w:t>，因此受訪者的困難就被消極地解決了；b個案是在發音有困難，需要專業的語言治療師來長期輔導，需要到早期</w:t>
            </w:r>
            <w:proofErr w:type="gramStart"/>
            <w:r w:rsidRPr="0045780C">
              <w:rPr>
                <w:rFonts w:ascii="新細明體" w:hAnsi="新細明體" w:hint="eastAsia"/>
                <w:sz w:val="26"/>
                <w:szCs w:val="26"/>
              </w:rPr>
              <w:t>療</w:t>
            </w:r>
            <w:proofErr w:type="gramEnd"/>
            <w:r w:rsidRPr="0045780C">
              <w:rPr>
                <w:rFonts w:ascii="新細明體" w:hAnsi="新細明體" w:hint="eastAsia"/>
                <w:sz w:val="26"/>
                <w:szCs w:val="26"/>
              </w:rPr>
              <w:t>育才能解決問題，並非受訪者本身就能解決問題</w:t>
            </w:r>
            <w:r w:rsidRPr="000A59BB">
              <w:rPr>
                <w:rFonts w:ascii="標楷體" w:eastAsia="標楷體" w:hAnsi="標楷體" w:hint="eastAsia"/>
                <w:sz w:val="26"/>
                <w:szCs w:val="26"/>
              </w:rPr>
              <w:t>。</w:t>
            </w:r>
          </w:p>
        </w:tc>
      </w:tr>
    </w:tbl>
    <w:p w:rsidR="00DD4E30" w:rsidRPr="000A59BB" w:rsidRDefault="00DD4E30" w:rsidP="00DD4E30">
      <w:pPr>
        <w:rPr>
          <w:rFonts w:ascii="標楷體" w:eastAsia="標楷體" w:hAnsi="標楷體"/>
          <w:sz w:val="26"/>
          <w:szCs w:val="26"/>
        </w:rPr>
      </w:pPr>
      <w:r w:rsidRPr="000A59BB">
        <w:rPr>
          <w:rFonts w:ascii="標楷體" w:eastAsia="標楷體" w:hAnsi="標楷體"/>
          <w:sz w:val="26"/>
          <w:szCs w:val="26"/>
        </w:rPr>
        <w:lastRenderedPageBreak/>
        <w:br w:type="page"/>
      </w:r>
    </w:p>
    <w:tbl>
      <w:tblPr>
        <w:tblW w:w="1059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gridCol w:w="2085"/>
      </w:tblGrid>
      <w:tr w:rsidR="00DD4E30" w:rsidRPr="000A59BB" w:rsidTr="00D16206">
        <w:trPr>
          <w:trHeight w:val="271"/>
          <w:jc w:val="center"/>
        </w:trPr>
        <w:tc>
          <w:tcPr>
            <w:tcW w:w="8505" w:type="dxa"/>
            <w:shd w:val="clear" w:color="auto" w:fill="E5B8B7"/>
          </w:tcPr>
          <w:p w:rsidR="00DD4E30" w:rsidRPr="00D16206" w:rsidRDefault="00DD4E30" w:rsidP="00D270CA">
            <w:pPr>
              <w:pStyle w:val="a5"/>
              <w:numPr>
                <w:ilvl w:val="0"/>
                <w:numId w:val="34"/>
              </w:numPr>
              <w:ind w:leftChars="0"/>
              <w:rPr>
                <w:rFonts w:ascii="新細明體" w:hAnsi="新細明體"/>
                <w:b/>
                <w:color w:val="000000"/>
                <w:sz w:val="26"/>
                <w:szCs w:val="26"/>
              </w:rPr>
            </w:pPr>
            <w:r w:rsidRPr="00D16206">
              <w:rPr>
                <w:rFonts w:ascii="新細明體" w:hAnsi="新細明體" w:hint="eastAsia"/>
                <w:b/>
                <w:sz w:val="26"/>
                <w:szCs w:val="26"/>
              </w:rPr>
              <w:t>行為表現之輔導方法</w:t>
            </w:r>
          </w:p>
        </w:tc>
        <w:tc>
          <w:tcPr>
            <w:tcW w:w="2085" w:type="dxa"/>
            <w:shd w:val="clear" w:color="auto" w:fill="E5B8B7"/>
          </w:tcPr>
          <w:p w:rsidR="00DD4E30" w:rsidRPr="00D16206" w:rsidRDefault="00DD4E30" w:rsidP="00D270CA">
            <w:pPr>
              <w:pStyle w:val="a5"/>
              <w:ind w:leftChars="0"/>
              <w:rPr>
                <w:rFonts w:ascii="新細明體" w:hAnsi="新細明體"/>
                <w:b/>
                <w:sz w:val="26"/>
                <w:szCs w:val="26"/>
              </w:rPr>
            </w:pPr>
            <w:r w:rsidRPr="00D16206">
              <w:rPr>
                <w:rFonts w:ascii="新細明體" w:hAnsi="新細明體" w:hint="eastAsia"/>
                <w:b/>
                <w:sz w:val="26"/>
                <w:szCs w:val="26"/>
              </w:rPr>
              <w:t>備註</w:t>
            </w:r>
          </w:p>
        </w:tc>
      </w:tr>
      <w:tr w:rsidR="00DD4E30" w:rsidRPr="000A59BB" w:rsidTr="00D16206">
        <w:trPr>
          <w:trHeight w:val="2542"/>
          <w:jc w:val="center"/>
        </w:trPr>
        <w:tc>
          <w:tcPr>
            <w:tcW w:w="8505" w:type="dxa"/>
          </w:tcPr>
          <w:p w:rsidR="00DD4E30" w:rsidRPr="00D16206" w:rsidRDefault="00DD4E30" w:rsidP="00D270CA">
            <w:pPr>
              <w:ind w:rightChars="100" w:right="240"/>
              <w:rPr>
                <w:rFonts w:ascii="新細明體" w:hAnsi="新細明體"/>
                <w:b/>
                <w:sz w:val="26"/>
                <w:szCs w:val="26"/>
                <w:bdr w:val="single" w:sz="4" w:space="0" w:color="auto"/>
              </w:rPr>
            </w:pPr>
            <w:r w:rsidRPr="00D16206">
              <w:rPr>
                <w:rFonts w:ascii="新細明體" w:hAnsi="新細明體" w:hint="eastAsia"/>
                <w:b/>
                <w:sz w:val="26"/>
                <w:szCs w:val="26"/>
                <w:bdr w:val="single" w:sz="4" w:space="0" w:color="auto"/>
              </w:rPr>
              <w:t>3-1. 離婚單親對幼兒的影響</w:t>
            </w:r>
          </w:p>
          <w:p w:rsidR="00DD4E30" w:rsidRPr="00D16206" w:rsidRDefault="00DD4E30" w:rsidP="00D270CA">
            <w:pPr>
              <w:rPr>
                <w:rFonts w:ascii="新細明體" w:hAnsi="新細明體"/>
                <w:sz w:val="26"/>
                <w:szCs w:val="26"/>
              </w:rPr>
            </w:pPr>
            <w:r w:rsidRPr="00D16206">
              <w:rPr>
                <w:rFonts w:ascii="新細明體" w:hAnsi="新細明體" w:hint="eastAsia"/>
                <w:color w:val="000000"/>
                <w:sz w:val="26"/>
                <w:szCs w:val="26"/>
              </w:rPr>
              <w:t>3-1-1. 請問覺得父母</w:t>
            </w:r>
            <w:r w:rsidRPr="00D16206">
              <w:rPr>
                <w:rFonts w:ascii="新細明體" w:hAnsi="新細明體"/>
                <w:color w:val="000000"/>
                <w:sz w:val="26"/>
                <w:szCs w:val="26"/>
              </w:rPr>
              <w:t>離婚</w:t>
            </w:r>
            <w:r w:rsidRPr="00D16206">
              <w:rPr>
                <w:rFonts w:ascii="新細明體" w:hAnsi="新細明體" w:hint="eastAsia"/>
                <w:b/>
                <w:sz w:val="26"/>
                <w:szCs w:val="26"/>
              </w:rPr>
              <w:t>是否影響</w:t>
            </w:r>
            <w:r w:rsidRPr="00D16206">
              <w:rPr>
                <w:rFonts w:ascii="新細明體" w:hAnsi="新細明體" w:hint="eastAsia"/>
                <w:sz w:val="26"/>
                <w:szCs w:val="26"/>
              </w:rPr>
              <w:t>幼兒在</w:t>
            </w:r>
            <w:r w:rsidRPr="00D16206">
              <w:rPr>
                <w:rFonts w:ascii="新細明體" w:hAnsi="新細明體" w:hint="eastAsia"/>
                <w:b/>
                <w:sz w:val="26"/>
                <w:szCs w:val="26"/>
              </w:rPr>
              <w:t>行為</w:t>
            </w:r>
            <w:r w:rsidRPr="00D16206">
              <w:rPr>
                <w:rFonts w:ascii="新細明體" w:hAnsi="新細明體" w:hint="eastAsia"/>
                <w:sz w:val="26"/>
                <w:szCs w:val="26"/>
              </w:rPr>
              <w:t>上的表現？</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color w:val="FF0000"/>
                <w:kern w:val="0"/>
                <w:sz w:val="26"/>
                <w:szCs w:val="26"/>
              </w:rPr>
              <w:t>然後A個案他會覺得</w:t>
            </w:r>
            <w:r w:rsidRPr="000A59BB">
              <w:rPr>
                <w:rFonts w:ascii="標楷體" w:eastAsia="標楷體" w:hAnsi="標楷體"/>
                <w:color w:val="FF0000"/>
                <w:kern w:val="0"/>
                <w:sz w:val="26"/>
                <w:szCs w:val="26"/>
              </w:rPr>
              <w:t>…</w:t>
            </w:r>
            <w:proofErr w:type="gramStart"/>
            <w:r w:rsidRPr="000A59BB">
              <w:rPr>
                <w:rFonts w:ascii="標楷體" w:eastAsia="標楷體" w:hAnsi="標楷體" w:hint="eastAsia"/>
                <w:color w:val="FF0000"/>
                <w:kern w:val="0"/>
                <w:sz w:val="26"/>
                <w:szCs w:val="26"/>
              </w:rPr>
              <w:t>就是很負向</w:t>
            </w:r>
            <w:proofErr w:type="gramEnd"/>
            <w:r w:rsidRPr="000A59BB">
              <w:rPr>
                <w:rFonts w:ascii="標楷體" w:eastAsia="標楷體" w:hAnsi="標楷體"/>
                <w:color w:val="FF0000"/>
                <w:kern w:val="0"/>
                <w:sz w:val="26"/>
                <w:szCs w:val="26"/>
              </w:rPr>
              <w:t>…</w:t>
            </w:r>
            <w:r w:rsidRPr="000A59BB">
              <w:rPr>
                <w:rFonts w:ascii="標楷體" w:eastAsia="標楷體" w:hAnsi="標楷體" w:hint="eastAsia"/>
                <w:color w:val="FF0000"/>
                <w:kern w:val="0"/>
                <w:sz w:val="26"/>
                <w:szCs w:val="26"/>
              </w:rPr>
              <w:t>就是有很敵對的感覺。</w:t>
            </w: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hint="eastAsia"/>
                <w:sz w:val="26"/>
                <w:szCs w:val="26"/>
              </w:rPr>
              <w:t>3-1-2. 能請您舉例描述對幼兒</w:t>
            </w:r>
            <w:r w:rsidRPr="00D16206">
              <w:rPr>
                <w:rFonts w:ascii="新細明體" w:hAnsi="新細明體" w:hint="eastAsia"/>
                <w:b/>
                <w:sz w:val="26"/>
                <w:szCs w:val="26"/>
              </w:rPr>
              <w:t>的具體影響</w:t>
            </w:r>
            <w:r w:rsidRPr="00D16206">
              <w:rPr>
                <w:rFonts w:ascii="新細明體" w:hAnsi="新細明體" w:hint="eastAsia"/>
                <w:sz w:val="26"/>
                <w:szCs w:val="26"/>
              </w:rPr>
              <w:t>嗎？</w:t>
            </w:r>
            <w:proofErr w:type="gramStart"/>
            <w:r w:rsidRPr="00D16206">
              <w:rPr>
                <w:rFonts w:ascii="新細明體" w:hAnsi="新細明體" w:hint="eastAsia"/>
                <w:sz w:val="26"/>
                <w:szCs w:val="26"/>
              </w:rPr>
              <w:t>（</w:t>
            </w:r>
            <w:proofErr w:type="gramEnd"/>
            <w:r w:rsidRPr="00D16206">
              <w:rPr>
                <w:rFonts w:ascii="新細明體" w:hAnsi="新細明體" w:hint="eastAsia"/>
                <w:sz w:val="26"/>
                <w:szCs w:val="26"/>
              </w:rPr>
              <w:t>其中包含正向、負向、還是正負向影響都有呢？）</w:t>
            </w: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kern w:val="0"/>
                <w:sz w:val="26"/>
                <w:szCs w:val="26"/>
              </w:rPr>
              <w:t>A個案</w:t>
            </w:r>
            <w:r w:rsidRPr="000A59BB">
              <w:rPr>
                <w:rFonts w:ascii="標楷體" w:eastAsia="標楷體" w:hAnsi="標楷體" w:hint="eastAsia"/>
                <w:color w:val="FF0000"/>
                <w:sz w:val="26"/>
                <w:szCs w:val="26"/>
              </w:rPr>
              <w:t>他其實會主要是情緒的那個部份，情緒那部份有時候會突然發瘋這樣子，比如說他真的很喜歡打人、很喜歡發脾氣，可能因為這件事情不如他意，或者說其實他誤會小朋友、誤會老師，對，他解讀錯誤別人的意思，比較負向的方式</w:t>
            </w:r>
            <w:proofErr w:type="gramStart"/>
            <w:r w:rsidRPr="000A59BB">
              <w:rPr>
                <w:rFonts w:ascii="標楷體" w:eastAsia="標楷體" w:hAnsi="標楷體" w:hint="eastAsia"/>
                <w:color w:val="FF0000"/>
                <w:sz w:val="26"/>
                <w:szCs w:val="26"/>
              </w:rPr>
              <w:t>解讀拉</w:t>
            </w:r>
            <w:proofErr w:type="gramEnd"/>
            <w:r w:rsidRPr="000A59BB">
              <w:rPr>
                <w:rFonts w:ascii="標楷體" w:eastAsia="標楷體" w:hAnsi="標楷體" w:hint="eastAsia"/>
                <w:color w:val="FF0000"/>
                <w:sz w:val="26"/>
                <w:szCs w:val="26"/>
              </w:rPr>
              <w:t>。然後像上次我們剛開始接他的時候，他動不動就大叫，但其實那只是小事，比如說人家只是很輕地碰他而已。</w:t>
            </w:r>
            <w:proofErr w:type="gramStart"/>
            <w:r w:rsidRPr="000A59BB">
              <w:rPr>
                <w:rFonts w:ascii="標楷體" w:eastAsia="標楷體" w:hAnsi="標楷體" w:hint="eastAsia"/>
                <w:color w:val="FF0000"/>
                <w:sz w:val="26"/>
                <w:szCs w:val="26"/>
              </w:rPr>
              <w:t>那猜他</w:t>
            </w:r>
            <w:proofErr w:type="gramEnd"/>
            <w:r w:rsidRPr="000A59BB">
              <w:rPr>
                <w:rFonts w:ascii="標楷體" w:eastAsia="標楷體" w:hAnsi="標楷體" w:hint="eastAsia"/>
                <w:color w:val="FF0000"/>
                <w:sz w:val="26"/>
                <w:szCs w:val="26"/>
              </w:rPr>
              <w:t>有一部份只是想要引起別人注意，對。那個孩子是我跟剛剛的那個老師一起帶的，那個是我們的教學組長。</w:t>
            </w:r>
          </w:p>
          <w:p w:rsidR="00DD4E30" w:rsidRPr="000A59BB" w:rsidRDefault="00DD4E30" w:rsidP="00D270CA">
            <w:pPr>
              <w:ind w:left="780" w:hangingChars="300" w:hanging="780"/>
              <w:rPr>
                <w:rFonts w:ascii="標楷體" w:eastAsia="標楷體" w:hAnsi="標楷體"/>
                <w:color w:val="FF0000"/>
                <w:sz w:val="26"/>
                <w:szCs w:val="26"/>
              </w:rPr>
            </w:pPr>
          </w:p>
          <w:p w:rsidR="00DD4E30" w:rsidRPr="00D16206" w:rsidRDefault="00DD4E30" w:rsidP="00D270CA">
            <w:pPr>
              <w:rPr>
                <w:rFonts w:ascii="新細明體" w:hAnsi="新細明體"/>
                <w:sz w:val="26"/>
                <w:szCs w:val="26"/>
              </w:rPr>
            </w:pPr>
            <w:r w:rsidRPr="00D16206">
              <w:rPr>
                <w:rFonts w:ascii="新細明體" w:hAnsi="新細明體"/>
                <w:sz w:val="26"/>
                <w:szCs w:val="26"/>
              </w:rPr>
              <w:t xml:space="preserve">3-1-3. </w:t>
            </w:r>
            <w:r w:rsidRPr="00D16206">
              <w:rPr>
                <w:rFonts w:ascii="新細明體" w:hAnsi="新細明體" w:hint="eastAsia"/>
                <w:sz w:val="26"/>
                <w:szCs w:val="26"/>
              </w:rPr>
              <w:t>根據您</w:t>
            </w:r>
            <w:r w:rsidRPr="00D16206">
              <w:rPr>
                <w:rFonts w:ascii="新細明體" w:hAnsi="新細明體" w:hint="eastAsia"/>
                <w:color w:val="000000"/>
                <w:sz w:val="26"/>
                <w:szCs w:val="26"/>
              </w:rPr>
              <w:t>的</w:t>
            </w:r>
            <w:r w:rsidRPr="00D16206">
              <w:rPr>
                <w:rFonts w:ascii="新細明體" w:hAnsi="新細明體" w:hint="eastAsia"/>
                <w:sz w:val="26"/>
                <w:szCs w:val="26"/>
              </w:rPr>
              <w:t>經歷，</w:t>
            </w:r>
            <w:proofErr w:type="gramStart"/>
            <w:r w:rsidRPr="00D16206">
              <w:rPr>
                <w:rFonts w:ascii="新細明體" w:hAnsi="新細明體" w:hint="eastAsia"/>
                <w:sz w:val="26"/>
                <w:szCs w:val="26"/>
              </w:rPr>
              <w:t>個案間有沒有</w:t>
            </w:r>
            <w:proofErr w:type="gramEnd"/>
            <w:r w:rsidRPr="00D16206">
              <w:rPr>
                <w:rFonts w:ascii="新細明體" w:hAnsi="新細明體" w:hint="eastAsia"/>
                <w:sz w:val="26"/>
                <w:szCs w:val="26"/>
              </w:rPr>
              <w:t>常見或共同的狀況？</w:t>
            </w:r>
          </w:p>
          <w:p w:rsidR="00DD4E30" w:rsidRPr="00D16206" w:rsidRDefault="00DD4E30" w:rsidP="00D270CA">
            <w:pPr>
              <w:rPr>
                <w:rFonts w:ascii="新細明體" w:hAnsi="新細明體"/>
                <w:sz w:val="26"/>
                <w:szCs w:val="26"/>
              </w:rPr>
            </w:pPr>
          </w:p>
          <w:p w:rsidR="00DD4E30" w:rsidRPr="00D16206" w:rsidRDefault="00DD4E30" w:rsidP="00D270CA">
            <w:pPr>
              <w:ind w:rightChars="100" w:right="240"/>
              <w:rPr>
                <w:rFonts w:ascii="新細明體" w:hAnsi="新細明體"/>
                <w:b/>
                <w:color w:val="000000"/>
                <w:sz w:val="26"/>
                <w:szCs w:val="26"/>
                <w:bdr w:val="single" w:sz="4" w:space="0" w:color="auto"/>
              </w:rPr>
            </w:pPr>
            <w:r w:rsidRPr="00D16206">
              <w:rPr>
                <w:rFonts w:ascii="新細明體" w:hAnsi="新細明體" w:hint="eastAsia"/>
                <w:b/>
                <w:color w:val="000000"/>
                <w:sz w:val="26"/>
                <w:szCs w:val="26"/>
                <w:bdr w:val="single" w:sz="4" w:space="0" w:color="auto"/>
              </w:rPr>
              <w:t>3-2. 輔導</w:t>
            </w:r>
            <w:r w:rsidRPr="00D16206">
              <w:rPr>
                <w:rFonts w:ascii="新細明體" w:hAnsi="新細明體"/>
                <w:b/>
                <w:color w:val="000000"/>
                <w:sz w:val="26"/>
                <w:szCs w:val="26"/>
                <w:bdr w:val="single" w:sz="4" w:space="0" w:color="auto"/>
              </w:rPr>
              <w:t>離婚單親幼兒</w:t>
            </w:r>
            <w:r w:rsidRPr="00D16206">
              <w:rPr>
                <w:rFonts w:ascii="新細明體" w:hAnsi="新細明體" w:hint="eastAsia"/>
                <w:b/>
                <w:color w:val="000000"/>
                <w:sz w:val="26"/>
                <w:szCs w:val="26"/>
                <w:bdr w:val="single" w:sz="4" w:space="0" w:color="auto"/>
              </w:rPr>
              <w:t>所使</w:t>
            </w:r>
            <w:r w:rsidRPr="00D16206">
              <w:rPr>
                <w:rFonts w:ascii="新細明體" w:hAnsi="新細明體"/>
                <w:b/>
                <w:color w:val="000000"/>
                <w:sz w:val="26"/>
                <w:szCs w:val="26"/>
                <w:bdr w:val="single" w:sz="4" w:space="0" w:color="auto"/>
              </w:rPr>
              <w:t>用</w:t>
            </w:r>
            <w:r w:rsidRPr="00D16206">
              <w:rPr>
                <w:rFonts w:ascii="新細明體" w:hAnsi="新細明體" w:hint="eastAsia"/>
                <w:b/>
                <w:color w:val="000000"/>
                <w:sz w:val="26"/>
                <w:szCs w:val="26"/>
                <w:bdr w:val="single" w:sz="4" w:space="0" w:color="auto"/>
              </w:rPr>
              <w:t>的</w:t>
            </w:r>
            <w:r w:rsidRPr="00D16206">
              <w:rPr>
                <w:rFonts w:ascii="新細明體" w:hAnsi="新細明體"/>
                <w:b/>
                <w:color w:val="000000"/>
                <w:sz w:val="26"/>
                <w:szCs w:val="26"/>
                <w:bdr w:val="single" w:sz="4" w:space="0" w:color="auto"/>
              </w:rPr>
              <w:t>輔導方法</w:t>
            </w: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hint="eastAsia"/>
                <w:color w:val="000000"/>
                <w:sz w:val="26"/>
                <w:szCs w:val="26"/>
              </w:rPr>
              <w:t>3-2-1. 請問當幼兒出現何種狀況時，您</w:t>
            </w:r>
            <w:r w:rsidRPr="00D16206">
              <w:rPr>
                <w:rFonts w:ascii="新細明體" w:hAnsi="新細明體" w:hint="eastAsia"/>
                <w:b/>
                <w:sz w:val="26"/>
                <w:szCs w:val="26"/>
              </w:rPr>
              <w:t>會決定要為幼兒進行輔導</w:t>
            </w:r>
            <w:r w:rsidRPr="00D16206">
              <w:rPr>
                <w:rFonts w:ascii="新細明體" w:hAnsi="新細明體" w:hint="eastAsia"/>
                <w:sz w:val="26"/>
                <w:szCs w:val="26"/>
              </w:rPr>
              <w:t>？有甚麼考量的因素嗎？</w:t>
            </w:r>
            <w:r w:rsidRPr="00D16206">
              <w:rPr>
                <w:rFonts w:ascii="新細明體" w:hAnsi="新細明體"/>
                <w:sz w:val="26"/>
                <w:szCs w:val="26"/>
              </w:rPr>
              <w:t xml:space="preserve"> </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color w:val="FF0000"/>
                <w:kern w:val="0"/>
                <w:sz w:val="26"/>
                <w:szCs w:val="26"/>
              </w:rPr>
              <w:t>那除非說今天是因為孩子的教養的部份已經嚴重影響到他的甚麼偏差值，那我們就會有義務去提醒家長說，他有怎麼樣的負向行為。</w:t>
            </w: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sz w:val="26"/>
                <w:szCs w:val="26"/>
              </w:rPr>
              <w:t xml:space="preserve">3-2-2. </w:t>
            </w:r>
            <w:r w:rsidRPr="00D16206">
              <w:rPr>
                <w:rFonts w:ascii="新細明體" w:hAnsi="新細明體" w:hint="eastAsia"/>
                <w:sz w:val="26"/>
                <w:szCs w:val="26"/>
              </w:rPr>
              <w:t>您主要/常用的</w:t>
            </w:r>
            <w:r w:rsidRPr="00D16206">
              <w:rPr>
                <w:rFonts w:ascii="新細明體" w:hAnsi="新細明體" w:hint="eastAsia"/>
                <w:b/>
                <w:sz w:val="26"/>
                <w:szCs w:val="26"/>
              </w:rPr>
              <w:t>輔導技巧為何</w:t>
            </w:r>
            <w:r w:rsidRPr="00D16206">
              <w:rPr>
                <w:rFonts w:ascii="新細明體" w:hAnsi="新細明體" w:hint="eastAsia"/>
                <w:sz w:val="26"/>
                <w:szCs w:val="26"/>
              </w:rPr>
              <w:t>？</w:t>
            </w:r>
            <w:proofErr w:type="gramStart"/>
            <w:r w:rsidRPr="00D16206">
              <w:rPr>
                <w:rFonts w:ascii="新細明體" w:hAnsi="新細明體" w:hint="eastAsia"/>
                <w:sz w:val="26"/>
                <w:szCs w:val="26"/>
              </w:rPr>
              <w:t>（</w:t>
            </w:r>
            <w:proofErr w:type="gramEnd"/>
            <w:r w:rsidRPr="00D16206">
              <w:rPr>
                <w:rFonts w:ascii="新細明體" w:hAnsi="新細明體" w:hint="eastAsia"/>
                <w:sz w:val="26"/>
                <w:szCs w:val="26"/>
              </w:rPr>
              <w:t>會利用活動、輔具或其他來進行輔導呢？）</w:t>
            </w:r>
          </w:p>
          <w:p w:rsidR="00DD4E30" w:rsidRPr="000A59BB" w:rsidRDefault="00DD4E30" w:rsidP="00D270CA">
            <w:pPr>
              <w:rPr>
                <w:rFonts w:ascii="標楷體" w:eastAsia="標楷體" w:hAnsi="標楷體"/>
                <w:color w:val="FF0000"/>
                <w:kern w:val="0"/>
                <w:sz w:val="26"/>
                <w:szCs w:val="26"/>
              </w:rPr>
            </w:pPr>
            <w:r w:rsidRPr="000A59BB">
              <w:rPr>
                <w:rFonts w:ascii="標楷體" w:eastAsia="標楷體" w:hAnsi="標楷體" w:hint="eastAsia"/>
                <w:color w:val="FF0000"/>
                <w:kern w:val="0"/>
                <w:sz w:val="26"/>
                <w:szCs w:val="26"/>
              </w:rPr>
              <w:t>1.A個案對於老師的一些安排他會就是覺得老師對他很壞。可是其實不是，對，那所以我們對他一直就是鼓勵他呀，然後就是利用他比較優勢的那個部份，在大家面前鼓勵他，所以他就是會比較</w:t>
            </w:r>
            <w:r w:rsidRPr="000A59BB">
              <w:rPr>
                <w:rFonts w:ascii="標楷體" w:eastAsia="標楷體" w:hAnsi="標楷體"/>
                <w:color w:val="FF0000"/>
                <w:kern w:val="0"/>
                <w:sz w:val="26"/>
                <w:szCs w:val="26"/>
              </w:rPr>
              <w:t>…</w:t>
            </w:r>
            <w:r w:rsidRPr="000A59BB">
              <w:rPr>
                <w:rFonts w:ascii="標楷體" w:eastAsia="標楷體" w:hAnsi="標楷體" w:hint="eastAsia"/>
                <w:color w:val="FF0000"/>
                <w:kern w:val="0"/>
                <w:sz w:val="26"/>
                <w:szCs w:val="26"/>
              </w:rPr>
              <w:t>他</w:t>
            </w:r>
            <w:proofErr w:type="gramStart"/>
            <w:r w:rsidRPr="000A59BB">
              <w:rPr>
                <w:rFonts w:ascii="標楷體" w:eastAsia="標楷體" w:hAnsi="標楷體" w:hint="eastAsia"/>
                <w:color w:val="FF0000"/>
                <w:kern w:val="0"/>
                <w:sz w:val="26"/>
                <w:szCs w:val="26"/>
              </w:rPr>
              <w:t>他</w:t>
            </w:r>
            <w:proofErr w:type="gramEnd"/>
            <w:r w:rsidRPr="000A59BB">
              <w:rPr>
                <w:rFonts w:ascii="標楷體" w:eastAsia="標楷體" w:hAnsi="標楷體" w:hint="eastAsia"/>
                <w:color w:val="FF0000"/>
                <w:kern w:val="0"/>
                <w:sz w:val="26"/>
                <w:szCs w:val="26"/>
              </w:rPr>
              <w:t>是很有自信。</w:t>
            </w:r>
          </w:p>
          <w:p w:rsidR="00DD4E30" w:rsidRPr="000A59BB" w:rsidRDefault="00DD4E30" w:rsidP="00D270CA">
            <w:pPr>
              <w:ind w:left="360"/>
              <w:rPr>
                <w:rFonts w:ascii="標楷體" w:eastAsia="標楷體" w:hAnsi="標楷體"/>
                <w:color w:val="FF0000"/>
                <w:kern w:val="0"/>
                <w:sz w:val="26"/>
                <w:szCs w:val="26"/>
              </w:rPr>
            </w:pP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kern w:val="0"/>
                <w:sz w:val="26"/>
                <w:szCs w:val="26"/>
              </w:rPr>
              <w:t>2. A個案其實爸爸媽媽可以用正向的方式去引導他，對，正向的語言。否則他可能會比較負向的一個說話、的一個應對這樣子。</w:t>
            </w:r>
            <w:r w:rsidRPr="000A59BB">
              <w:rPr>
                <w:rFonts w:ascii="標楷體" w:eastAsia="標楷體" w:hAnsi="標楷體" w:hint="eastAsia"/>
                <w:color w:val="FF0000"/>
                <w:sz w:val="26"/>
                <w:szCs w:val="26"/>
              </w:rPr>
              <w:t>但爸爸他是比較忙，所以偶爾我們會跟他說。然後有遇到爸爸時其實我們還是會希望讓家長有比較放心一點讓小孩在</w:t>
            </w:r>
            <w:r w:rsidRPr="000A59BB">
              <w:rPr>
                <w:rFonts w:ascii="標楷體" w:eastAsia="標楷體" w:hAnsi="標楷體" w:hint="eastAsia"/>
                <w:color w:val="FF0000"/>
                <w:kern w:val="0"/>
                <w:sz w:val="26"/>
                <w:szCs w:val="26"/>
              </w:rPr>
              <w:t>這個地方上學。就是說，他</w:t>
            </w:r>
            <w:proofErr w:type="gramStart"/>
            <w:r w:rsidRPr="000A59BB">
              <w:rPr>
                <w:rFonts w:ascii="標楷體" w:eastAsia="標楷體" w:hAnsi="標楷體" w:hint="eastAsia"/>
                <w:color w:val="FF0000"/>
                <w:kern w:val="0"/>
                <w:sz w:val="26"/>
                <w:szCs w:val="26"/>
              </w:rPr>
              <w:t>很</w:t>
            </w:r>
            <w:proofErr w:type="gramEnd"/>
            <w:r w:rsidRPr="000A59BB">
              <w:rPr>
                <w:rFonts w:ascii="標楷體" w:eastAsia="標楷體" w:hAnsi="標楷體" w:hint="eastAsia"/>
                <w:color w:val="FF0000"/>
                <w:kern w:val="0"/>
                <w:sz w:val="26"/>
                <w:szCs w:val="26"/>
              </w:rPr>
              <w:t>棒的地方還是會講，有一些實在</w:t>
            </w:r>
            <w:proofErr w:type="gramStart"/>
            <w:r w:rsidRPr="000A59BB">
              <w:rPr>
                <w:rFonts w:ascii="標楷體" w:eastAsia="標楷體" w:hAnsi="標楷體" w:hint="eastAsia"/>
                <w:color w:val="FF0000"/>
                <w:kern w:val="0"/>
                <w:sz w:val="26"/>
                <w:szCs w:val="26"/>
              </w:rPr>
              <w:t>太</w:t>
            </w:r>
            <w:proofErr w:type="gramEnd"/>
            <w:r w:rsidRPr="000A59BB">
              <w:rPr>
                <w:rFonts w:ascii="標楷體" w:eastAsia="標楷體" w:hAnsi="標楷體"/>
                <w:color w:val="FF0000"/>
                <w:kern w:val="0"/>
                <w:sz w:val="26"/>
                <w:szCs w:val="26"/>
              </w:rPr>
              <w:t xml:space="preserve">over </w:t>
            </w:r>
            <w:r w:rsidRPr="000A59BB">
              <w:rPr>
                <w:rFonts w:ascii="標楷體" w:eastAsia="標楷體" w:hAnsi="標楷體" w:hint="eastAsia"/>
                <w:color w:val="FF0000"/>
                <w:kern w:val="0"/>
                <w:sz w:val="26"/>
                <w:szCs w:val="26"/>
              </w:rPr>
              <w:t>的地方也一樣會告訴家長。一樣會說，因為其實例如說他在課堂上與別人有爭執的時候，比如說肢體上有動作的時候，他這個就一定要講。所以說他</w:t>
            </w:r>
            <w:proofErr w:type="gramStart"/>
            <w:r w:rsidRPr="000A59BB">
              <w:rPr>
                <w:rFonts w:ascii="標楷體" w:eastAsia="標楷體" w:hAnsi="標楷體" w:hint="eastAsia"/>
                <w:color w:val="FF0000"/>
                <w:kern w:val="0"/>
                <w:sz w:val="26"/>
                <w:szCs w:val="26"/>
              </w:rPr>
              <w:t>很</w:t>
            </w:r>
            <w:proofErr w:type="gramEnd"/>
            <w:r w:rsidRPr="000A59BB">
              <w:rPr>
                <w:rFonts w:ascii="標楷體" w:eastAsia="標楷體" w:hAnsi="標楷體" w:hint="eastAsia"/>
                <w:color w:val="FF0000"/>
                <w:kern w:val="0"/>
                <w:sz w:val="26"/>
                <w:szCs w:val="26"/>
              </w:rPr>
              <w:t>棒的地方就會說，因為其</w:t>
            </w:r>
            <w:r w:rsidRPr="000A59BB">
              <w:rPr>
                <w:rFonts w:ascii="標楷體" w:eastAsia="標楷體" w:hAnsi="標楷體" w:hint="eastAsia"/>
                <w:color w:val="FF0000"/>
                <w:sz w:val="26"/>
                <w:szCs w:val="26"/>
              </w:rPr>
              <w:t>實跟一般家長也會這樣講。他很優的地方或者需要調整的地方我們都會講。</w:t>
            </w:r>
          </w:p>
          <w:p w:rsidR="00DD4E30" w:rsidRDefault="00DD4E30" w:rsidP="00D270CA">
            <w:pPr>
              <w:tabs>
                <w:tab w:val="left" w:pos="5910"/>
              </w:tabs>
              <w:jc w:val="both"/>
              <w:rPr>
                <w:rFonts w:ascii="標楷體" w:eastAsia="標楷體" w:hAnsi="標楷體"/>
                <w:color w:val="FF0000"/>
                <w:sz w:val="26"/>
                <w:szCs w:val="26"/>
              </w:rPr>
            </w:pPr>
          </w:p>
          <w:p w:rsidR="00D16206" w:rsidRPr="000A59BB" w:rsidRDefault="00D16206" w:rsidP="00D270CA">
            <w:pPr>
              <w:tabs>
                <w:tab w:val="left" w:pos="5910"/>
              </w:tabs>
              <w:jc w:val="both"/>
              <w:rPr>
                <w:rFonts w:ascii="標楷體" w:eastAsia="標楷體" w:hAnsi="標楷體"/>
                <w:color w:val="FF0000"/>
                <w:sz w:val="26"/>
                <w:szCs w:val="26"/>
              </w:rPr>
            </w:pP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sz w:val="26"/>
                <w:szCs w:val="26"/>
              </w:rPr>
              <w:lastRenderedPageBreak/>
              <w:t>3.因為其實小孩在班裡一定會有肢體動作的出現，那我們有時候可能剛開始都會先柔性籲說，比如這樣子會受傷呀；但有時候如果沒有用的時候我們就會換，就試過因為學校有攝影機，當然基本上我們只有行政那邊會看，那但是其實我們樓下是警察局，我們都有騙小孩說警察局那邊是可以直接連線這邊我們的攝影機，然後那邊有一位程警官，然後他隨時都有在看。有時候老師是</w:t>
            </w:r>
            <w:proofErr w:type="gramStart"/>
            <w:r w:rsidRPr="000A59BB">
              <w:rPr>
                <w:rFonts w:ascii="標楷體" w:eastAsia="標楷體" w:hAnsi="標楷體" w:hint="eastAsia"/>
                <w:color w:val="FF0000"/>
                <w:sz w:val="26"/>
                <w:szCs w:val="26"/>
              </w:rPr>
              <w:t>都要編一下</w:t>
            </w:r>
            <w:proofErr w:type="gramEnd"/>
            <w:r w:rsidRPr="000A59BB">
              <w:rPr>
                <w:rFonts w:ascii="標楷體" w:eastAsia="標楷體" w:hAnsi="標楷體" w:hint="eastAsia"/>
                <w:color w:val="FF0000"/>
                <w:sz w:val="26"/>
                <w:szCs w:val="26"/>
              </w:rPr>
              <w:t>的。他會隨時看我們是不是有小朋友真的動作太多，即便我們給他機會，他還是會讓其他人受傷，或者講話會讓人家受傷，這樣子程警官會帶他去警察局上安全課，因為他這樣子就是不注意安全、身體的安全、心理的安全。然後這個方法對他是滿有效的。對，然後就是那是像這樣子的方式去引導他。</w:t>
            </w:r>
          </w:p>
          <w:p w:rsidR="00DD4E30" w:rsidRPr="000A59BB" w:rsidRDefault="00DD4E30" w:rsidP="00D270CA">
            <w:pPr>
              <w:tabs>
                <w:tab w:val="left" w:pos="5910"/>
              </w:tabs>
              <w:jc w:val="both"/>
              <w:rPr>
                <w:rFonts w:ascii="標楷體" w:eastAsia="標楷體" w:hAnsi="標楷體"/>
                <w:color w:val="FF0000"/>
                <w:sz w:val="26"/>
                <w:szCs w:val="26"/>
              </w:rPr>
            </w:pP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sz w:val="26"/>
                <w:szCs w:val="26"/>
              </w:rPr>
              <w:t>4. 私下聊天、閱讀</w:t>
            </w:r>
            <w:proofErr w:type="gramStart"/>
            <w:r w:rsidRPr="000A59BB">
              <w:rPr>
                <w:rFonts w:ascii="標楷體" w:eastAsia="標楷體" w:hAnsi="標楷體" w:hint="eastAsia"/>
                <w:color w:val="FF0000"/>
                <w:sz w:val="26"/>
                <w:szCs w:val="26"/>
              </w:rPr>
              <w:t>繪本呀</w:t>
            </w:r>
            <w:proofErr w:type="gramEnd"/>
            <w:r w:rsidRPr="000A59BB">
              <w:rPr>
                <w:rFonts w:ascii="標楷體" w:eastAsia="標楷體" w:hAnsi="標楷體" w:hint="eastAsia"/>
                <w:color w:val="FF0000"/>
                <w:sz w:val="26"/>
                <w:szCs w:val="26"/>
              </w:rPr>
              <w:t>，繪本的部份還是會利用，那甚至是說有時候繪本很難找到符合當時那樣子的狀況，我們就會用舉例的方式，就是一樣的事情，只是我們</w:t>
            </w:r>
            <w:proofErr w:type="gramStart"/>
            <w:r w:rsidRPr="000A59BB">
              <w:rPr>
                <w:rFonts w:ascii="標楷體" w:eastAsia="標楷體" w:hAnsi="標楷體" w:hint="eastAsia"/>
                <w:color w:val="FF0000"/>
                <w:sz w:val="26"/>
                <w:szCs w:val="26"/>
              </w:rPr>
              <w:t>會畫名</w:t>
            </w:r>
            <w:proofErr w:type="gramEnd"/>
            <w:r w:rsidRPr="000A59BB">
              <w:rPr>
                <w:rFonts w:ascii="標楷體" w:eastAsia="標楷體" w:hAnsi="標楷體" w:hint="eastAsia"/>
                <w:color w:val="FF0000"/>
                <w:sz w:val="26"/>
                <w:szCs w:val="26"/>
              </w:rPr>
              <w:t>，就說以前曾經有一個姐姐他也有怎樣，他也會</w:t>
            </w:r>
            <w:proofErr w:type="gramStart"/>
            <w:r w:rsidRPr="000A59BB">
              <w:rPr>
                <w:rFonts w:ascii="標楷體" w:eastAsia="標楷體" w:hAnsi="標楷體" w:hint="eastAsia"/>
                <w:color w:val="FF0000"/>
                <w:sz w:val="26"/>
                <w:szCs w:val="26"/>
              </w:rPr>
              <w:t>怎樣怎樣</w:t>
            </w:r>
            <w:proofErr w:type="gramEnd"/>
            <w:r w:rsidRPr="000A59BB">
              <w:rPr>
                <w:rFonts w:ascii="標楷體" w:eastAsia="標楷體" w:hAnsi="標楷體" w:hint="eastAsia"/>
                <w:color w:val="FF0000"/>
                <w:sz w:val="26"/>
                <w:szCs w:val="26"/>
              </w:rPr>
              <w:t>那樣這樣子，這樣的方法，他就變進步了。因為有時候繪本很難找到相似的，那還不如直接舉例。除非他真的太誇張，我們才會點名說，就是在團體中「你怎麼樣、你怎麼樣」。否則通常我們都會留他一點面子，對呀，就是用這樣子的方法。那其實個別的部份就真的是聊天這樣子。</w:t>
            </w:r>
          </w:p>
          <w:p w:rsidR="00DD4E30" w:rsidRPr="000A59BB" w:rsidRDefault="00DD4E30" w:rsidP="00D270CA">
            <w:pPr>
              <w:ind w:left="780" w:hangingChars="300" w:hanging="780"/>
              <w:rPr>
                <w:rFonts w:ascii="標楷體" w:eastAsia="標楷體" w:hAnsi="標楷體"/>
                <w:color w:val="000000"/>
                <w:sz w:val="26"/>
                <w:szCs w:val="26"/>
              </w:rPr>
            </w:pP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sz w:val="26"/>
                <w:szCs w:val="26"/>
              </w:rPr>
              <w:t xml:space="preserve">3-2-3. </w:t>
            </w:r>
            <w:r w:rsidRPr="00D16206">
              <w:rPr>
                <w:rFonts w:ascii="新細明體" w:hAnsi="新細明體" w:hint="eastAsia"/>
                <w:sz w:val="26"/>
                <w:szCs w:val="26"/>
              </w:rPr>
              <w:t>根據您</w:t>
            </w:r>
            <w:r w:rsidRPr="00D16206">
              <w:rPr>
                <w:rFonts w:ascii="新細明體" w:hAnsi="新細明體" w:hint="eastAsia"/>
                <w:color w:val="000000"/>
                <w:sz w:val="26"/>
                <w:szCs w:val="26"/>
              </w:rPr>
              <w:t>輔導的</w:t>
            </w:r>
            <w:r w:rsidRPr="00D16206">
              <w:rPr>
                <w:rFonts w:ascii="新細明體" w:hAnsi="新細明體" w:hint="eastAsia"/>
                <w:sz w:val="26"/>
                <w:szCs w:val="26"/>
              </w:rPr>
              <w:t>經歷，</w:t>
            </w:r>
            <w:r w:rsidRPr="00D16206">
              <w:rPr>
                <w:rFonts w:ascii="新細明體" w:hAnsi="新細明體" w:hint="eastAsia"/>
                <w:color w:val="000000"/>
                <w:sz w:val="26"/>
                <w:szCs w:val="26"/>
              </w:rPr>
              <w:t>個案所</w:t>
            </w:r>
            <w:r w:rsidRPr="00D16206">
              <w:rPr>
                <w:rFonts w:ascii="新細明體" w:hAnsi="新細明體" w:hint="eastAsia"/>
                <w:b/>
                <w:sz w:val="26"/>
                <w:szCs w:val="26"/>
              </w:rPr>
              <w:t>進行的輔導項目內容會</w:t>
            </w:r>
            <w:r w:rsidRPr="00D16206">
              <w:rPr>
                <w:rFonts w:ascii="新細明體" w:hAnsi="新細明體" w:hint="eastAsia"/>
                <w:color w:val="000000"/>
                <w:sz w:val="26"/>
                <w:szCs w:val="26"/>
              </w:rPr>
              <w:t>因其個別差異和需求而有所調整嗎</w:t>
            </w:r>
            <w:r w:rsidRPr="00D16206">
              <w:rPr>
                <w:rFonts w:ascii="新細明體" w:hAnsi="新細明體" w:hint="eastAsia"/>
                <w:sz w:val="26"/>
                <w:szCs w:val="26"/>
              </w:rPr>
              <w:t>？</w:t>
            </w:r>
          </w:p>
          <w:p w:rsidR="00DD4E30" w:rsidRPr="000A59BB" w:rsidRDefault="00DD4E30" w:rsidP="00D270CA">
            <w:pPr>
              <w:rPr>
                <w:rFonts w:ascii="標楷體" w:eastAsia="標楷體" w:hAnsi="標楷體"/>
                <w:color w:val="FF0000"/>
                <w:kern w:val="0"/>
                <w:sz w:val="26"/>
                <w:szCs w:val="26"/>
              </w:rPr>
            </w:pPr>
            <w:r w:rsidRPr="000A59BB">
              <w:rPr>
                <w:rFonts w:ascii="標楷體" w:eastAsia="標楷體" w:hAnsi="標楷體" w:hint="eastAsia"/>
                <w:color w:val="FF0000"/>
                <w:kern w:val="0"/>
                <w:sz w:val="26"/>
                <w:szCs w:val="26"/>
              </w:rPr>
              <w:t>A個案的父母親有一般時間視乎夫妻關係有好一點，所以媽媽有去，我印象中。因為這件事已經有一兩年、兩三年前的事，然後就是有一個禮拜三天會住媽媽那邊的。然後</w:t>
            </w:r>
            <w:r w:rsidRPr="000A59BB">
              <w:rPr>
                <w:rFonts w:ascii="標楷體" w:eastAsia="標楷體" w:hAnsi="標楷體"/>
                <w:color w:val="FF0000"/>
                <w:kern w:val="0"/>
                <w:sz w:val="26"/>
                <w:szCs w:val="26"/>
              </w:rPr>
              <w:t>…</w:t>
            </w:r>
            <w:r w:rsidRPr="000A59BB">
              <w:rPr>
                <w:rFonts w:ascii="標楷體" w:eastAsia="標楷體" w:hAnsi="標楷體" w:hint="eastAsia"/>
                <w:color w:val="FF0000"/>
                <w:kern w:val="0"/>
                <w:sz w:val="26"/>
                <w:szCs w:val="26"/>
              </w:rPr>
              <w:t>唔</w:t>
            </w:r>
            <w:r w:rsidRPr="000A59BB">
              <w:rPr>
                <w:rFonts w:ascii="標楷體" w:eastAsia="標楷體" w:hAnsi="標楷體"/>
                <w:color w:val="FF0000"/>
                <w:kern w:val="0"/>
                <w:sz w:val="26"/>
                <w:szCs w:val="26"/>
              </w:rPr>
              <w:t>…</w:t>
            </w:r>
            <w:r w:rsidRPr="000A59BB">
              <w:rPr>
                <w:rFonts w:ascii="標楷體" w:eastAsia="標楷體" w:hAnsi="標楷體" w:hint="eastAsia"/>
                <w:color w:val="FF0000"/>
                <w:kern w:val="0"/>
                <w:sz w:val="26"/>
                <w:szCs w:val="26"/>
              </w:rPr>
              <w:t>媽媽送他來的時候因為我們每天都會去公園，然後其實去公園的時候他媽媽有在旁邊觀察一下，然後我們也會趁這機會跟他講一下孩子在學校裡的狀況這樣。</w:t>
            </w:r>
          </w:p>
          <w:p w:rsidR="00DD4E30" w:rsidRPr="000A59BB" w:rsidRDefault="00DD4E30" w:rsidP="00D270CA">
            <w:pPr>
              <w:rPr>
                <w:rFonts w:ascii="標楷體" w:eastAsia="標楷體" w:hAnsi="標楷體"/>
                <w:sz w:val="26"/>
                <w:szCs w:val="26"/>
              </w:rPr>
            </w:pPr>
          </w:p>
          <w:p w:rsidR="00DD4E30" w:rsidRPr="00D16206" w:rsidRDefault="00DD4E30" w:rsidP="00D270CA">
            <w:pPr>
              <w:ind w:rightChars="100" w:right="240"/>
              <w:rPr>
                <w:rFonts w:ascii="新細明體" w:hAnsi="新細明體"/>
                <w:b/>
                <w:sz w:val="26"/>
                <w:szCs w:val="26"/>
              </w:rPr>
            </w:pPr>
            <w:r w:rsidRPr="00D16206">
              <w:rPr>
                <w:rFonts w:ascii="新細明體" w:hAnsi="新細明體"/>
                <w:sz w:val="26"/>
                <w:szCs w:val="26"/>
              </w:rPr>
              <w:t xml:space="preserve">3-2-4. </w:t>
            </w:r>
            <w:r w:rsidRPr="00D16206">
              <w:rPr>
                <w:rFonts w:ascii="新細明體" w:hAnsi="新細明體" w:hint="eastAsia"/>
                <w:sz w:val="26"/>
                <w:szCs w:val="26"/>
              </w:rPr>
              <w:t>您為</w:t>
            </w:r>
            <w:r w:rsidRPr="00D16206">
              <w:rPr>
                <w:rFonts w:ascii="新細明體" w:hAnsi="新細明體" w:hint="eastAsia"/>
                <w:color w:val="000000"/>
                <w:sz w:val="26"/>
                <w:szCs w:val="26"/>
              </w:rPr>
              <w:t>個案所</w:t>
            </w:r>
            <w:r w:rsidRPr="00D16206">
              <w:rPr>
                <w:rFonts w:ascii="新細明體" w:hAnsi="新細明體" w:hint="eastAsia"/>
                <w:b/>
                <w:sz w:val="26"/>
                <w:szCs w:val="26"/>
              </w:rPr>
              <w:t>進行的輔導項目有效嗎？</w:t>
            </w:r>
          </w:p>
          <w:p w:rsidR="00DD4E30" w:rsidRPr="000A59BB" w:rsidRDefault="00DD4E30" w:rsidP="00D270CA">
            <w:pPr>
              <w:jc w:val="both"/>
              <w:rPr>
                <w:rFonts w:ascii="標楷體" w:eastAsia="標楷體" w:hAnsi="標楷體"/>
                <w:color w:val="FF0000"/>
                <w:sz w:val="26"/>
                <w:szCs w:val="26"/>
              </w:rPr>
            </w:pPr>
            <w:r w:rsidRPr="000A59BB">
              <w:rPr>
                <w:rFonts w:ascii="標楷體" w:eastAsia="標楷體" w:hAnsi="標楷體" w:hint="eastAsia"/>
                <w:color w:val="FF0000"/>
                <w:kern w:val="0"/>
                <w:sz w:val="26"/>
                <w:szCs w:val="26"/>
              </w:rPr>
              <w:t>A個案</w:t>
            </w:r>
            <w:r w:rsidRPr="000A59BB">
              <w:rPr>
                <w:rFonts w:ascii="標楷體" w:eastAsia="標楷體" w:hAnsi="標楷體" w:hint="eastAsia"/>
                <w:color w:val="FF0000"/>
                <w:sz w:val="26"/>
                <w:szCs w:val="26"/>
              </w:rPr>
              <w:t>其實他慢慢會了解其實老師不是要對他很壞。他其實一開始會覺得你就是要對我壞這樣子。對，所以是用這樣子的方法。那因為他很聰明，所以他也有自信，他相信自己有</w:t>
            </w:r>
            <w:proofErr w:type="gramStart"/>
            <w:r w:rsidRPr="000A59BB">
              <w:rPr>
                <w:rFonts w:ascii="標楷體" w:eastAsia="標楷體" w:hAnsi="標楷體" w:hint="eastAsia"/>
                <w:color w:val="FF0000"/>
                <w:sz w:val="26"/>
                <w:szCs w:val="26"/>
              </w:rPr>
              <w:t>很</w:t>
            </w:r>
            <w:proofErr w:type="gramEnd"/>
            <w:r w:rsidRPr="000A59BB">
              <w:rPr>
                <w:rFonts w:ascii="標楷體" w:eastAsia="標楷體" w:hAnsi="標楷體" w:hint="eastAsia"/>
                <w:color w:val="FF0000"/>
                <w:sz w:val="26"/>
                <w:szCs w:val="26"/>
              </w:rPr>
              <w:t>棒的地方。所以自信的這個部份不需要額外給他，他已經有了。倒是</w:t>
            </w:r>
            <w:proofErr w:type="gramStart"/>
            <w:r w:rsidRPr="000A59BB">
              <w:rPr>
                <w:rFonts w:ascii="標楷體" w:eastAsia="標楷體" w:hAnsi="標楷體" w:hint="eastAsia"/>
                <w:color w:val="FF0000"/>
                <w:sz w:val="26"/>
                <w:szCs w:val="26"/>
              </w:rPr>
              <w:t>是</w:t>
            </w:r>
            <w:proofErr w:type="gramEnd"/>
            <w:r w:rsidRPr="000A59BB">
              <w:rPr>
                <w:rFonts w:ascii="標楷體" w:eastAsia="標楷體" w:hAnsi="標楷體" w:hint="eastAsia"/>
                <w:color w:val="FF0000"/>
                <w:sz w:val="26"/>
                <w:szCs w:val="26"/>
              </w:rPr>
              <w:t>他對於人的那個敵對關係就是要慢慢</w:t>
            </w:r>
            <w:proofErr w:type="gramStart"/>
            <w:r w:rsidRPr="000A59BB">
              <w:rPr>
                <w:rFonts w:ascii="標楷體" w:eastAsia="標楷體" w:hAnsi="標楷體" w:hint="eastAsia"/>
                <w:color w:val="FF0000"/>
                <w:sz w:val="26"/>
                <w:szCs w:val="26"/>
              </w:rPr>
              <w:t>消弱</w:t>
            </w:r>
            <w:proofErr w:type="gramEnd"/>
            <w:r w:rsidRPr="000A59BB">
              <w:rPr>
                <w:rFonts w:ascii="標楷體" w:eastAsia="標楷體" w:hAnsi="標楷體" w:hint="eastAsia"/>
                <w:color w:val="FF0000"/>
                <w:sz w:val="26"/>
                <w:szCs w:val="26"/>
              </w:rPr>
              <w:t>。</w:t>
            </w:r>
          </w:p>
          <w:p w:rsidR="00DD4E30" w:rsidRPr="000A59BB" w:rsidRDefault="00DD4E30" w:rsidP="00D270CA">
            <w:pPr>
              <w:jc w:val="both"/>
              <w:rPr>
                <w:rFonts w:ascii="標楷體" w:eastAsia="標楷體" w:hAnsi="標楷體"/>
                <w:sz w:val="26"/>
                <w:szCs w:val="26"/>
              </w:rPr>
            </w:pPr>
          </w:p>
          <w:p w:rsidR="00DD4E30" w:rsidRPr="000A59BB" w:rsidRDefault="00DD4E30" w:rsidP="00D270CA">
            <w:pPr>
              <w:widowControl/>
              <w:jc w:val="both"/>
              <w:rPr>
                <w:rFonts w:ascii="標楷體" w:eastAsia="標楷體" w:hAnsi="標楷體"/>
                <w:sz w:val="26"/>
                <w:szCs w:val="26"/>
              </w:rPr>
            </w:pPr>
            <w:r w:rsidRPr="000A59BB">
              <w:rPr>
                <w:rFonts w:ascii="標楷體" w:eastAsia="標楷體" w:hAnsi="標楷體"/>
                <w:kern w:val="0"/>
                <w:sz w:val="26"/>
                <w:szCs w:val="26"/>
              </w:rPr>
              <w:br w:type="page"/>
            </w:r>
          </w:p>
          <w:p w:rsidR="00DD4E30" w:rsidRPr="00D16206" w:rsidRDefault="00DD4E30" w:rsidP="00D270CA">
            <w:pPr>
              <w:ind w:rightChars="100" w:right="240"/>
              <w:rPr>
                <w:rFonts w:ascii="新細明體" w:hAnsi="新細明體"/>
                <w:b/>
                <w:color w:val="000000"/>
                <w:sz w:val="26"/>
                <w:szCs w:val="26"/>
                <w:bdr w:val="single" w:sz="4" w:space="0" w:color="auto"/>
              </w:rPr>
            </w:pPr>
            <w:r w:rsidRPr="00D16206">
              <w:rPr>
                <w:rFonts w:ascii="新細明體" w:hAnsi="新細明體" w:hint="eastAsia"/>
                <w:b/>
                <w:color w:val="000000"/>
                <w:sz w:val="26"/>
                <w:szCs w:val="26"/>
                <w:bdr w:val="single" w:sz="4" w:space="0" w:color="auto"/>
              </w:rPr>
              <w:t>3-3. 輔導</w:t>
            </w:r>
            <w:r w:rsidRPr="00D16206">
              <w:rPr>
                <w:rFonts w:ascii="新細明體" w:hAnsi="新細明體"/>
                <w:b/>
                <w:color w:val="000000"/>
                <w:sz w:val="26"/>
                <w:szCs w:val="26"/>
                <w:bdr w:val="single" w:sz="4" w:space="0" w:color="auto"/>
              </w:rPr>
              <w:t>離婚單親幼兒</w:t>
            </w:r>
            <w:r w:rsidRPr="00D16206">
              <w:rPr>
                <w:rFonts w:ascii="新細明體" w:hAnsi="新細明體" w:hint="eastAsia"/>
                <w:b/>
                <w:color w:val="000000"/>
                <w:sz w:val="26"/>
                <w:szCs w:val="26"/>
                <w:bdr w:val="single" w:sz="4" w:space="0" w:color="auto"/>
              </w:rPr>
              <w:t>曾經</w:t>
            </w:r>
            <w:r w:rsidRPr="00D16206">
              <w:rPr>
                <w:rFonts w:ascii="新細明體" w:hAnsi="新細明體"/>
                <w:b/>
                <w:color w:val="000000"/>
                <w:sz w:val="26"/>
                <w:szCs w:val="26"/>
                <w:bdr w:val="single" w:sz="4" w:space="0" w:color="auto"/>
              </w:rPr>
              <w:t>面對的問題及難處</w:t>
            </w:r>
          </w:p>
          <w:p w:rsidR="00DD4E30" w:rsidRPr="00D16206" w:rsidRDefault="00DD4E30" w:rsidP="00D270CA">
            <w:pPr>
              <w:rPr>
                <w:rFonts w:ascii="新細明體" w:hAnsi="新細明體"/>
                <w:sz w:val="26"/>
                <w:szCs w:val="26"/>
              </w:rPr>
            </w:pPr>
            <w:r w:rsidRPr="00D16206">
              <w:rPr>
                <w:rFonts w:ascii="新細明體" w:hAnsi="新細明體" w:hint="eastAsia"/>
                <w:sz w:val="26"/>
                <w:szCs w:val="26"/>
              </w:rPr>
              <w:t>3-3-1. 根據您</w:t>
            </w:r>
            <w:r w:rsidRPr="00D16206">
              <w:rPr>
                <w:rFonts w:ascii="新細明體" w:hAnsi="新細明體" w:hint="eastAsia"/>
                <w:color w:val="000000"/>
                <w:sz w:val="26"/>
                <w:szCs w:val="26"/>
              </w:rPr>
              <w:t>的輔導</w:t>
            </w:r>
            <w:r w:rsidRPr="00D16206">
              <w:rPr>
                <w:rFonts w:ascii="新細明體" w:hAnsi="新細明體" w:hint="eastAsia"/>
                <w:sz w:val="26"/>
                <w:szCs w:val="26"/>
              </w:rPr>
              <w:t>經歷，</w:t>
            </w:r>
            <w:r w:rsidRPr="00D16206">
              <w:rPr>
                <w:rFonts w:ascii="新細明體" w:hAnsi="新細明體" w:hint="eastAsia"/>
                <w:color w:val="000000"/>
                <w:sz w:val="26"/>
                <w:szCs w:val="26"/>
              </w:rPr>
              <w:t>在</w:t>
            </w:r>
            <w:r w:rsidRPr="00D16206">
              <w:rPr>
                <w:rFonts w:ascii="新細明體" w:hAnsi="新細明體" w:hint="eastAsia"/>
                <w:b/>
                <w:sz w:val="26"/>
                <w:szCs w:val="26"/>
              </w:rPr>
              <w:t>行為表現</w:t>
            </w:r>
            <w:r w:rsidRPr="00D16206">
              <w:rPr>
                <w:rFonts w:ascii="新細明體" w:hAnsi="新細明體" w:hint="eastAsia"/>
                <w:sz w:val="26"/>
                <w:szCs w:val="26"/>
              </w:rPr>
              <w:t>上的</w:t>
            </w:r>
            <w:r w:rsidRPr="00D16206">
              <w:rPr>
                <w:rFonts w:ascii="新細明體" w:hAnsi="新細明體"/>
                <w:color w:val="000000"/>
                <w:sz w:val="26"/>
                <w:szCs w:val="26"/>
              </w:rPr>
              <w:t>輔導</w:t>
            </w:r>
            <w:r w:rsidRPr="00D16206">
              <w:rPr>
                <w:rFonts w:ascii="新細明體" w:hAnsi="新細明體" w:hint="eastAsia"/>
                <w:sz w:val="26"/>
                <w:szCs w:val="26"/>
              </w:rPr>
              <w:t>會不會有</w:t>
            </w:r>
            <w:r w:rsidRPr="00D16206">
              <w:rPr>
                <w:rFonts w:ascii="新細明體" w:hAnsi="新細明體" w:hint="eastAsia"/>
                <w:b/>
                <w:sz w:val="26"/>
                <w:szCs w:val="26"/>
              </w:rPr>
              <w:t>困難的地方</w:t>
            </w:r>
            <w:r w:rsidRPr="00D16206">
              <w:rPr>
                <w:rFonts w:ascii="新細明體" w:hAnsi="新細明體" w:hint="eastAsia"/>
                <w:sz w:val="26"/>
                <w:szCs w:val="26"/>
              </w:rPr>
              <w:t>？</w:t>
            </w:r>
          </w:p>
          <w:p w:rsidR="00DD4E30" w:rsidRPr="000A59BB" w:rsidRDefault="00DD4E30" w:rsidP="00D270CA">
            <w:pPr>
              <w:tabs>
                <w:tab w:val="left" w:pos="5910"/>
              </w:tabs>
              <w:jc w:val="both"/>
              <w:rPr>
                <w:rFonts w:ascii="標楷體" w:eastAsia="標楷體" w:hAnsi="標楷體"/>
                <w:sz w:val="26"/>
                <w:szCs w:val="26"/>
                <w:highlight w:val="yellow"/>
              </w:rPr>
            </w:pPr>
            <w:r w:rsidRPr="000A59BB">
              <w:rPr>
                <w:rFonts w:ascii="標楷體" w:eastAsia="標楷體" w:hAnsi="標楷體" w:hint="eastAsia"/>
                <w:color w:val="FF0000"/>
                <w:kern w:val="0"/>
                <w:sz w:val="26"/>
                <w:szCs w:val="26"/>
              </w:rPr>
              <w:t>A個案</w:t>
            </w:r>
            <w:r w:rsidRPr="000A59BB">
              <w:rPr>
                <w:rFonts w:ascii="標楷體" w:eastAsia="標楷體" w:hAnsi="標楷體" w:hint="eastAsia"/>
                <w:color w:val="FF0000"/>
                <w:sz w:val="26"/>
                <w:szCs w:val="26"/>
              </w:rPr>
              <w:t>其實光他情緒跟那個行為，敵對行為的部份，很常利用班級</w:t>
            </w:r>
            <w:proofErr w:type="gramStart"/>
            <w:r w:rsidRPr="000A59BB">
              <w:rPr>
                <w:rFonts w:ascii="標楷體" w:eastAsia="標楷體" w:hAnsi="標楷體" w:hint="eastAsia"/>
                <w:color w:val="FF0000"/>
                <w:sz w:val="26"/>
                <w:szCs w:val="26"/>
              </w:rPr>
              <w:t>的團討</w:t>
            </w:r>
            <w:proofErr w:type="gramEnd"/>
            <w:r w:rsidRPr="000A59BB">
              <w:rPr>
                <w:rFonts w:ascii="標楷體" w:eastAsia="標楷體" w:hAnsi="標楷體" w:hint="eastAsia"/>
                <w:color w:val="FF0000"/>
                <w:sz w:val="26"/>
                <w:szCs w:val="26"/>
              </w:rPr>
              <w:t>，或者是有個別聊天或者是個別處理。</w:t>
            </w:r>
          </w:p>
          <w:p w:rsidR="00DD4E30" w:rsidRPr="000A59BB" w:rsidRDefault="00DD4E30" w:rsidP="00D270CA">
            <w:pPr>
              <w:tabs>
                <w:tab w:val="left" w:pos="5910"/>
              </w:tabs>
              <w:jc w:val="both"/>
              <w:rPr>
                <w:rFonts w:ascii="標楷體" w:eastAsia="標楷體" w:hAnsi="標楷體"/>
                <w:sz w:val="26"/>
                <w:szCs w:val="26"/>
                <w:highlight w:val="yellow"/>
              </w:rPr>
            </w:pPr>
          </w:p>
          <w:p w:rsidR="00DD4E30" w:rsidRDefault="00DD4E30" w:rsidP="00D270CA">
            <w:pPr>
              <w:tabs>
                <w:tab w:val="left" w:pos="5910"/>
              </w:tabs>
              <w:jc w:val="both"/>
              <w:rPr>
                <w:rFonts w:ascii="標楷體" w:eastAsia="標楷體" w:hAnsi="標楷體"/>
                <w:sz w:val="26"/>
                <w:szCs w:val="26"/>
                <w:highlight w:val="yellow"/>
              </w:rPr>
            </w:pPr>
          </w:p>
          <w:p w:rsidR="00D16206" w:rsidRDefault="00D16206" w:rsidP="00D270CA">
            <w:pPr>
              <w:tabs>
                <w:tab w:val="left" w:pos="5910"/>
              </w:tabs>
              <w:jc w:val="both"/>
              <w:rPr>
                <w:rFonts w:ascii="標楷體" w:eastAsia="標楷體" w:hAnsi="標楷體"/>
                <w:sz w:val="26"/>
                <w:szCs w:val="26"/>
                <w:highlight w:val="yellow"/>
              </w:rPr>
            </w:pPr>
          </w:p>
          <w:p w:rsidR="00D16206" w:rsidRPr="000A59BB" w:rsidRDefault="00D16206" w:rsidP="00D270CA">
            <w:pPr>
              <w:tabs>
                <w:tab w:val="left" w:pos="5910"/>
              </w:tabs>
              <w:jc w:val="both"/>
              <w:rPr>
                <w:rFonts w:ascii="標楷體" w:eastAsia="標楷體" w:hAnsi="標楷體"/>
                <w:sz w:val="26"/>
                <w:szCs w:val="26"/>
                <w:highlight w:val="yellow"/>
              </w:rPr>
            </w:pP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hint="eastAsia"/>
                <w:sz w:val="26"/>
                <w:szCs w:val="26"/>
              </w:rPr>
              <w:t>3-3-2. 請問這些困難是</w:t>
            </w:r>
            <w:r w:rsidRPr="00D16206">
              <w:rPr>
                <w:rFonts w:ascii="新細明體" w:hAnsi="新細明體" w:hint="eastAsia"/>
                <w:b/>
                <w:sz w:val="26"/>
                <w:szCs w:val="26"/>
              </w:rPr>
              <w:t>來自哪方面</w:t>
            </w:r>
            <w:r w:rsidRPr="00D16206">
              <w:rPr>
                <w:rFonts w:ascii="新細明體" w:hAnsi="新細明體" w:hint="eastAsia"/>
                <w:sz w:val="26"/>
                <w:szCs w:val="26"/>
              </w:rPr>
              <w:t>？</w:t>
            </w:r>
            <w:proofErr w:type="gramStart"/>
            <w:r w:rsidRPr="00D16206">
              <w:rPr>
                <w:rFonts w:ascii="新細明體" w:hAnsi="新細明體" w:hint="eastAsia"/>
                <w:sz w:val="26"/>
                <w:szCs w:val="26"/>
              </w:rPr>
              <w:t>（</w:t>
            </w:r>
            <w:proofErr w:type="gramEnd"/>
            <w:r w:rsidRPr="00D16206">
              <w:rPr>
                <w:rFonts w:ascii="新細明體" w:hAnsi="新細明體" w:hint="eastAsia"/>
                <w:sz w:val="26"/>
                <w:szCs w:val="26"/>
              </w:rPr>
              <w:t>幼兒的配合度、家長的配合度、幼兒園配合？）</w:t>
            </w:r>
          </w:p>
          <w:p w:rsidR="00DD4E30" w:rsidRPr="000A59BB" w:rsidRDefault="00DD4E30" w:rsidP="00D270CA">
            <w:pPr>
              <w:tabs>
                <w:tab w:val="left" w:pos="5910"/>
              </w:tabs>
              <w:jc w:val="both"/>
              <w:rPr>
                <w:rFonts w:ascii="標楷體" w:eastAsia="標楷體" w:hAnsi="標楷體"/>
                <w:sz w:val="26"/>
                <w:szCs w:val="26"/>
              </w:rPr>
            </w:pPr>
            <w:r w:rsidRPr="000A59BB">
              <w:rPr>
                <w:rFonts w:ascii="標楷體" w:eastAsia="標楷體" w:hAnsi="標楷體" w:hint="eastAsia"/>
                <w:color w:val="FF0000"/>
                <w:kern w:val="0"/>
                <w:sz w:val="26"/>
                <w:szCs w:val="26"/>
              </w:rPr>
              <w:t>A個案</w:t>
            </w:r>
            <w:r w:rsidRPr="000A59BB">
              <w:rPr>
                <w:rFonts w:ascii="標楷體" w:eastAsia="標楷體" w:hAnsi="標楷體" w:hint="eastAsia"/>
                <w:color w:val="FF0000"/>
                <w:sz w:val="26"/>
                <w:szCs w:val="26"/>
              </w:rPr>
              <w:t>家長配合度其實當然是不高，因為像我講，爸爸他很忙，真的很忙，爸爸是送貨司機，所以他會比較忙。真正管教的部份還是主要落在老人家的身上，可是因為</w:t>
            </w:r>
            <w:r w:rsidRPr="000A59BB">
              <w:rPr>
                <w:rFonts w:ascii="標楷體" w:eastAsia="標楷體" w:hAnsi="標楷體"/>
                <w:color w:val="FF0000"/>
                <w:sz w:val="26"/>
                <w:szCs w:val="26"/>
              </w:rPr>
              <w:t>…</w:t>
            </w:r>
            <w:r w:rsidRPr="000A59BB">
              <w:rPr>
                <w:rFonts w:ascii="標楷體" w:eastAsia="標楷體" w:hAnsi="標楷體" w:hint="eastAsia"/>
                <w:color w:val="FF0000"/>
                <w:sz w:val="26"/>
                <w:szCs w:val="26"/>
              </w:rPr>
              <w:t>老人家可能真的很難像媽媽那樣去</w:t>
            </w:r>
            <w:r w:rsidRPr="000A59BB">
              <w:rPr>
                <w:rFonts w:ascii="標楷體" w:eastAsia="標楷體" w:hAnsi="標楷體"/>
                <w:color w:val="FF0000"/>
                <w:sz w:val="26"/>
                <w:szCs w:val="26"/>
              </w:rPr>
              <w:t>…</w:t>
            </w:r>
            <w:r w:rsidRPr="000A59BB">
              <w:rPr>
                <w:rFonts w:ascii="標楷體" w:eastAsia="標楷體" w:hAnsi="標楷體" w:hint="eastAsia"/>
                <w:color w:val="FF0000"/>
                <w:sz w:val="26"/>
                <w:szCs w:val="26"/>
              </w:rPr>
              <w:t>很難吶</w:t>
            </w:r>
            <w:r w:rsidRPr="000A59BB">
              <w:rPr>
                <w:rFonts w:ascii="標楷體" w:eastAsia="標楷體" w:hAnsi="標楷體"/>
                <w:color w:val="FF0000"/>
                <w:sz w:val="26"/>
                <w:szCs w:val="26"/>
              </w:rPr>
              <w:t>…</w:t>
            </w:r>
            <w:r w:rsidRPr="000A59BB">
              <w:rPr>
                <w:rFonts w:ascii="標楷體" w:eastAsia="標楷體" w:hAnsi="標楷體" w:hint="eastAsia"/>
                <w:color w:val="FF0000"/>
                <w:sz w:val="26"/>
                <w:szCs w:val="26"/>
              </w:rPr>
              <w:t>可能有</w:t>
            </w:r>
            <w:r w:rsidRPr="000A59BB">
              <w:rPr>
                <w:rFonts w:ascii="標楷體" w:eastAsia="標楷體" w:hAnsi="標楷體"/>
                <w:color w:val="FF0000"/>
                <w:sz w:val="26"/>
                <w:szCs w:val="26"/>
              </w:rPr>
              <w:t>…</w:t>
            </w:r>
            <w:r w:rsidRPr="000A59BB">
              <w:rPr>
                <w:rFonts w:ascii="標楷體" w:eastAsia="標楷體" w:hAnsi="標楷體" w:hint="eastAsia"/>
                <w:color w:val="FF0000"/>
                <w:sz w:val="26"/>
                <w:szCs w:val="26"/>
              </w:rPr>
              <w:t>可是這個孩子的話我覺得還是很難，因為其實他回家後就是看電視。</w:t>
            </w:r>
          </w:p>
          <w:p w:rsidR="00DD4E30" w:rsidRPr="000A59BB" w:rsidRDefault="00DD4E30" w:rsidP="00D270CA">
            <w:pPr>
              <w:ind w:left="780" w:hangingChars="300" w:hanging="780"/>
              <w:rPr>
                <w:rFonts w:ascii="標楷體" w:eastAsia="標楷體" w:hAnsi="標楷體"/>
                <w:color w:val="FF0000"/>
                <w:sz w:val="26"/>
                <w:szCs w:val="26"/>
              </w:rPr>
            </w:pP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sz w:val="26"/>
                <w:szCs w:val="26"/>
              </w:rPr>
              <w:t xml:space="preserve">3-3-3. </w:t>
            </w:r>
            <w:r w:rsidRPr="00D16206">
              <w:rPr>
                <w:rFonts w:ascii="新細明體" w:hAnsi="新細明體" w:hint="eastAsia"/>
                <w:sz w:val="26"/>
                <w:szCs w:val="26"/>
              </w:rPr>
              <w:t>您當時用了</w:t>
            </w:r>
            <w:r w:rsidRPr="00D16206">
              <w:rPr>
                <w:rFonts w:ascii="新細明體" w:hAnsi="新細明體" w:hint="eastAsia"/>
                <w:b/>
                <w:sz w:val="26"/>
                <w:szCs w:val="26"/>
              </w:rPr>
              <w:t>哪些方法</w:t>
            </w:r>
            <w:r w:rsidRPr="00D16206">
              <w:rPr>
                <w:rFonts w:ascii="新細明體" w:hAnsi="新細明體" w:hint="eastAsia"/>
                <w:sz w:val="26"/>
                <w:szCs w:val="26"/>
              </w:rPr>
              <w:t>來嘗試克服這些困難？</w:t>
            </w:r>
            <w:proofErr w:type="gramStart"/>
            <w:r w:rsidRPr="00D16206">
              <w:rPr>
                <w:rFonts w:ascii="新細明體" w:hAnsi="新細明體" w:hint="eastAsia"/>
                <w:sz w:val="26"/>
                <w:szCs w:val="26"/>
              </w:rPr>
              <w:t>（</w:t>
            </w:r>
            <w:proofErr w:type="gramEnd"/>
            <w:r w:rsidRPr="00D16206">
              <w:rPr>
                <w:rFonts w:ascii="新細明體" w:hAnsi="新細明體" w:hint="eastAsia"/>
                <w:sz w:val="26"/>
                <w:szCs w:val="26"/>
              </w:rPr>
              <w:t>尋求他人的幫忙、自行解決？能詳細跟我們分享嗎？）</w:t>
            </w:r>
          </w:p>
          <w:p w:rsidR="00DD4E30" w:rsidRPr="000A59BB" w:rsidRDefault="00DD4E30" w:rsidP="00D270CA">
            <w:pPr>
              <w:tabs>
                <w:tab w:val="left" w:pos="5910"/>
              </w:tabs>
              <w:jc w:val="both"/>
              <w:rPr>
                <w:rFonts w:ascii="標楷體" w:eastAsia="標楷體" w:hAnsi="標楷體"/>
                <w:sz w:val="26"/>
                <w:szCs w:val="26"/>
                <w:highlight w:val="yellow"/>
              </w:rPr>
            </w:pPr>
            <w:r w:rsidRPr="000A59BB">
              <w:rPr>
                <w:rFonts w:ascii="標楷體" w:eastAsia="標楷體" w:hAnsi="標楷體" w:hint="eastAsia"/>
                <w:color w:val="FF0000"/>
                <w:sz w:val="26"/>
                <w:szCs w:val="26"/>
              </w:rPr>
              <w:t>主要還是由我們去帶，帶班的兩個老師。因為好像不需要到心理師他們，對呀，沒有嚴重到要用到更專業的那個老師這樣，他還不至於。</w:t>
            </w:r>
          </w:p>
          <w:p w:rsidR="00DD4E30" w:rsidRPr="000A59BB" w:rsidRDefault="00DD4E30" w:rsidP="00D270CA">
            <w:pPr>
              <w:ind w:left="780" w:hangingChars="300" w:hanging="780"/>
              <w:rPr>
                <w:rFonts w:ascii="標楷體" w:eastAsia="標楷體" w:hAnsi="標楷體"/>
                <w:color w:val="FF0000"/>
                <w:sz w:val="26"/>
                <w:szCs w:val="26"/>
              </w:rPr>
            </w:pPr>
          </w:p>
          <w:p w:rsidR="00DD4E30" w:rsidRPr="00D16206" w:rsidRDefault="00DD4E30" w:rsidP="00D270CA">
            <w:pPr>
              <w:rPr>
                <w:rFonts w:ascii="新細明體" w:hAnsi="新細明體"/>
                <w:sz w:val="26"/>
                <w:szCs w:val="26"/>
              </w:rPr>
            </w:pPr>
            <w:r w:rsidRPr="00D16206">
              <w:rPr>
                <w:rFonts w:ascii="新細明體" w:hAnsi="新細明體"/>
                <w:sz w:val="26"/>
                <w:szCs w:val="26"/>
              </w:rPr>
              <w:t xml:space="preserve">3-3-4. </w:t>
            </w:r>
            <w:r w:rsidRPr="00D16206">
              <w:rPr>
                <w:rFonts w:ascii="新細明體" w:hAnsi="新細明體" w:hint="eastAsia"/>
                <w:sz w:val="26"/>
                <w:szCs w:val="26"/>
              </w:rPr>
              <w:t>您所面對的這些困難最終有</w:t>
            </w:r>
            <w:r w:rsidRPr="00D16206">
              <w:rPr>
                <w:rFonts w:ascii="新細明體" w:hAnsi="新細明體" w:hint="eastAsia"/>
                <w:b/>
                <w:sz w:val="26"/>
                <w:szCs w:val="26"/>
              </w:rPr>
              <w:t>被解決</w:t>
            </w:r>
            <w:r w:rsidRPr="00D16206">
              <w:rPr>
                <w:rFonts w:ascii="新細明體" w:hAnsi="新細明體" w:hint="eastAsia"/>
                <w:sz w:val="26"/>
                <w:szCs w:val="26"/>
              </w:rPr>
              <w:t>嗎？</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color w:val="FF0000"/>
                <w:sz w:val="26"/>
                <w:szCs w:val="26"/>
              </w:rPr>
              <w:t>A個案因為我們每天發生的事情有重覆的，有時候有一些新的，所以其實一直都有做處理，其實埋白說，他有愈來愈進步</w:t>
            </w:r>
            <w:proofErr w:type="gramStart"/>
            <w:r w:rsidRPr="000A59BB">
              <w:rPr>
                <w:rFonts w:ascii="標楷體" w:eastAsia="標楷體" w:hAnsi="標楷體" w:hint="eastAsia"/>
                <w:color w:val="FF0000"/>
                <w:sz w:val="26"/>
                <w:szCs w:val="26"/>
              </w:rPr>
              <w:t>進步</w:t>
            </w:r>
            <w:proofErr w:type="gramEnd"/>
            <w:r w:rsidRPr="000A59BB">
              <w:rPr>
                <w:rFonts w:ascii="標楷體" w:eastAsia="標楷體" w:hAnsi="標楷體" w:hint="eastAsia"/>
                <w:color w:val="FF0000"/>
                <w:sz w:val="26"/>
                <w:szCs w:val="26"/>
              </w:rPr>
              <w:t>，從他剛</w:t>
            </w:r>
            <w:proofErr w:type="gramStart"/>
            <w:r w:rsidRPr="000A59BB">
              <w:rPr>
                <w:rFonts w:ascii="標楷體" w:eastAsia="標楷體" w:hAnsi="標楷體" w:hint="eastAsia"/>
                <w:color w:val="FF0000"/>
                <w:sz w:val="26"/>
                <w:szCs w:val="26"/>
              </w:rPr>
              <w:t>開始進班到</w:t>
            </w:r>
            <w:proofErr w:type="gramEnd"/>
            <w:r w:rsidRPr="000A59BB">
              <w:rPr>
                <w:rFonts w:ascii="標楷體" w:eastAsia="標楷體" w:hAnsi="標楷體" w:hint="eastAsia"/>
                <w:color w:val="FF0000"/>
                <w:sz w:val="26"/>
                <w:szCs w:val="26"/>
              </w:rPr>
              <w:t>後來要離開，他都一直在進步，只是因為他就是太聰明了。</w:t>
            </w:r>
          </w:p>
        </w:tc>
        <w:tc>
          <w:tcPr>
            <w:tcW w:w="2085" w:type="dxa"/>
          </w:tcPr>
          <w:p w:rsidR="00DD4E30" w:rsidRPr="00D16206" w:rsidRDefault="00DD4E30" w:rsidP="00D270CA">
            <w:pPr>
              <w:ind w:rightChars="100" w:right="240"/>
              <w:rPr>
                <w:rFonts w:ascii="新細明體" w:hAnsi="新細明體"/>
                <w:sz w:val="26"/>
                <w:szCs w:val="26"/>
              </w:rPr>
            </w:pPr>
            <w:r w:rsidRPr="00D16206">
              <w:rPr>
                <w:rFonts w:ascii="新細明體" w:hAnsi="新細明體" w:hint="eastAsia"/>
                <w:sz w:val="26"/>
                <w:szCs w:val="26"/>
              </w:rPr>
              <w:lastRenderedPageBreak/>
              <w:t>3-1-1~3-1-2:</w:t>
            </w:r>
          </w:p>
          <w:p w:rsidR="00DD4E30" w:rsidRPr="00D16206" w:rsidRDefault="00DD4E30" w:rsidP="00D270CA">
            <w:pPr>
              <w:ind w:rightChars="100" w:right="240"/>
              <w:rPr>
                <w:rFonts w:ascii="新細明體" w:hAnsi="新細明體"/>
                <w:sz w:val="26"/>
                <w:szCs w:val="26"/>
              </w:rPr>
            </w:pPr>
            <w:r w:rsidRPr="00D16206">
              <w:rPr>
                <w:rFonts w:ascii="新細明體" w:hAnsi="新細明體" w:hint="eastAsia"/>
                <w:sz w:val="26"/>
                <w:szCs w:val="26"/>
              </w:rPr>
              <w:t>a個案在各方面就是較為負向的，很有敵對的感覺，當情緒不穩定時，會突然發脾氣，打人，當事情不是順著他的意思時，或是誤會他人、解讀錯誤別人的意思，較於負面時，都會情緒爆發，因此會容易影響到社會互動。</w:t>
            </w:r>
          </w:p>
          <w:p w:rsidR="00DD4E30" w:rsidRPr="00D16206" w:rsidRDefault="00DD4E30" w:rsidP="00D270CA">
            <w:pPr>
              <w:ind w:rightChars="100" w:right="240"/>
              <w:rPr>
                <w:rFonts w:ascii="新細明體" w:hAnsi="新細明體"/>
                <w:sz w:val="26"/>
                <w:szCs w:val="26"/>
              </w:rPr>
            </w:pPr>
          </w:p>
          <w:p w:rsidR="00DD4E30" w:rsidRPr="00D16206" w:rsidRDefault="00DD4E30" w:rsidP="00D270CA">
            <w:pPr>
              <w:ind w:rightChars="100" w:right="240"/>
              <w:rPr>
                <w:rFonts w:ascii="新細明體" w:hAnsi="新細明體"/>
                <w:sz w:val="26"/>
                <w:szCs w:val="26"/>
              </w:rPr>
            </w:pPr>
            <w:r w:rsidRPr="00D16206">
              <w:rPr>
                <w:rFonts w:ascii="新細明體" w:hAnsi="新細明體" w:hint="eastAsia"/>
                <w:sz w:val="26"/>
                <w:szCs w:val="26"/>
              </w:rPr>
              <w:t>3-2-1:當幼兒出現嚴重的偏差行為時，受訪者認為就必須要介入，並且應讓主要照顧者知道幼兒的狀況及行為。</w:t>
            </w:r>
          </w:p>
          <w:p w:rsidR="00DD4E30" w:rsidRPr="00D16206" w:rsidRDefault="00DD4E30" w:rsidP="00D270CA">
            <w:pPr>
              <w:ind w:rightChars="100" w:right="240"/>
              <w:rPr>
                <w:rFonts w:ascii="新細明體" w:hAnsi="新細明體"/>
                <w:sz w:val="26"/>
                <w:szCs w:val="26"/>
              </w:rPr>
            </w:pPr>
            <w:r w:rsidRPr="00D16206">
              <w:rPr>
                <w:rFonts w:ascii="新細明體" w:hAnsi="新細明體" w:hint="eastAsia"/>
                <w:sz w:val="26"/>
                <w:szCs w:val="26"/>
              </w:rPr>
              <w:t>3-2-2:受訪者的輔導技巧為鼓勵幼兒，</w:t>
            </w:r>
            <w:proofErr w:type="gramStart"/>
            <w:r w:rsidRPr="00D16206">
              <w:rPr>
                <w:rFonts w:ascii="新細明體" w:hAnsi="新細明體" w:hint="eastAsia"/>
                <w:sz w:val="26"/>
                <w:szCs w:val="26"/>
              </w:rPr>
              <w:t>讓幼而變得</w:t>
            </w:r>
            <w:proofErr w:type="gramEnd"/>
            <w:r w:rsidRPr="00D16206">
              <w:rPr>
                <w:rFonts w:ascii="新細明體" w:hAnsi="新細明體" w:hint="eastAsia"/>
                <w:sz w:val="26"/>
                <w:szCs w:val="26"/>
              </w:rPr>
              <w:t>有自信，主要照顧者的影響很重要，因此家長用正向的方式</w:t>
            </w:r>
            <w:r w:rsidRPr="00D16206">
              <w:rPr>
                <w:rFonts w:ascii="新細明體" w:hAnsi="新細明體" w:hint="eastAsia"/>
                <w:sz w:val="26"/>
                <w:szCs w:val="26"/>
              </w:rPr>
              <w:lastRenderedPageBreak/>
              <w:t>引導幼兒正向之發展，同時</w:t>
            </w:r>
            <w:r w:rsidRPr="000A59BB">
              <w:rPr>
                <w:rFonts w:ascii="標楷體" w:eastAsia="標楷體" w:hAnsi="標楷體" w:hint="eastAsia"/>
                <w:sz w:val="26"/>
                <w:szCs w:val="26"/>
              </w:rPr>
              <w:t>也會和家長溝通幼兒在園所內的狀況，好的、不好的都必須和家長說明；尤其是當幼兒在園所中出現暴力肢體動作時，老師必須立即介入，了解原因，同時關心幼兒之狀況，受訪者會用騙小孩子有警察隨時在看幼兒的行為的方式去引導孩子發展正向行為，並削減負向行為，如果出現暴力行為和口語暴力時，警察就會把小孩抓去警察局上安全課，並和小孩解釋因為他這樣子就是不注意安全的行為。受訪者也會和該幼兒私下溝通，或是運用讀相關主題的繪本來輔導幼兒，使幼兒了解正向</w:t>
            </w:r>
            <w:r w:rsidRPr="00D16206">
              <w:rPr>
                <w:rFonts w:ascii="新細明體" w:hAnsi="新細明體" w:hint="eastAsia"/>
                <w:sz w:val="26"/>
                <w:szCs w:val="26"/>
              </w:rPr>
              <w:lastRenderedPageBreak/>
              <w:t>行為的可取處，並且引導幼兒減少負向行為。</w:t>
            </w:r>
          </w:p>
          <w:p w:rsidR="00DD4E30" w:rsidRPr="00D16206" w:rsidRDefault="00DD4E30" w:rsidP="00D270CA">
            <w:pPr>
              <w:ind w:rightChars="100" w:right="240"/>
              <w:rPr>
                <w:rFonts w:ascii="新細明體" w:hAnsi="新細明體"/>
                <w:sz w:val="26"/>
                <w:szCs w:val="26"/>
              </w:rPr>
            </w:pPr>
            <w:r w:rsidRPr="00D16206">
              <w:rPr>
                <w:rFonts w:ascii="新細明體" w:hAnsi="新細明體" w:hint="eastAsia"/>
                <w:sz w:val="26"/>
                <w:szCs w:val="26"/>
              </w:rPr>
              <w:t>3-2-3~3-2-4:這兩</w:t>
            </w:r>
            <w:proofErr w:type="gramStart"/>
            <w:r w:rsidRPr="00D16206">
              <w:rPr>
                <w:rFonts w:ascii="新細明體" w:hAnsi="新細明體" w:hint="eastAsia"/>
                <w:sz w:val="26"/>
                <w:szCs w:val="26"/>
              </w:rPr>
              <w:t>個</w:t>
            </w:r>
            <w:proofErr w:type="gramEnd"/>
            <w:r w:rsidRPr="00D16206">
              <w:rPr>
                <w:rFonts w:ascii="新細明體" w:hAnsi="新細明體" w:hint="eastAsia"/>
                <w:sz w:val="26"/>
                <w:szCs w:val="26"/>
              </w:rPr>
              <w:t>部分，受訪者的回答不太針對問題的方向；只有針對一個個案來做闡述，分析來看，受訪者認為，一開始幼兒會防備心較高，不太能信任老師，但隨著相處的時間拉長，信賴感增加後，幼兒會逐漸卸下心防，對於他人存有敵意的心態也會逐漸削弱；長時間耐心輔導還是會有一點成效的。</w:t>
            </w:r>
          </w:p>
          <w:p w:rsidR="00DD4E30" w:rsidRPr="00D16206" w:rsidRDefault="00DD4E30" w:rsidP="00D270CA">
            <w:pPr>
              <w:ind w:rightChars="100" w:right="240"/>
              <w:rPr>
                <w:rFonts w:ascii="新細明體" w:hAnsi="新細明體"/>
                <w:sz w:val="26"/>
                <w:szCs w:val="26"/>
              </w:rPr>
            </w:pPr>
            <w:r w:rsidRPr="00D16206">
              <w:rPr>
                <w:rFonts w:ascii="新細明體" w:hAnsi="新細明體" w:hint="eastAsia"/>
                <w:sz w:val="26"/>
                <w:szCs w:val="26"/>
              </w:rPr>
              <w:t>3-3-1:受訪者認為，該幼兒出現敵對行為時，輔導是較困難的；會運用班集團討以及個別談話溝通的方式進行輔導。</w:t>
            </w:r>
          </w:p>
          <w:p w:rsidR="00DD4E30" w:rsidRPr="00D16206" w:rsidRDefault="00DD4E30" w:rsidP="00D270CA">
            <w:pPr>
              <w:ind w:rightChars="100" w:right="240"/>
              <w:rPr>
                <w:rFonts w:ascii="新細明體" w:hAnsi="新細明體"/>
                <w:sz w:val="26"/>
                <w:szCs w:val="26"/>
              </w:rPr>
            </w:pPr>
            <w:r w:rsidRPr="00D16206">
              <w:rPr>
                <w:rFonts w:ascii="新細明體" w:hAnsi="新細明體" w:hint="eastAsia"/>
                <w:sz w:val="26"/>
                <w:szCs w:val="26"/>
              </w:rPr>
              <w:t>3-3-2:主要較困難配合的為</w:t>
            </w:r>
            <w:r w:rsidRPr="00D16206">
              <w:rPr>
                <w:rFonts w:ascii="新細明體" w:hAnsi="新細明體" w:hint="eastAsia"/>
                <w:sz w:val="26"/>
                <w:szCs w:val="26"/>
              </w:rPr>
              <w:lastRenderedPageBreak/>
              <w:t>家長，因為個案的爸爸非常的忙碌工作，所以幾乎是祖父母在管教小孩，而個案也不太聽從祖父母的話，時常回到家就看電視，在行為輔導上也很難在家庭中展現效果。</w:t>
            </w:r>
          </w:p>
          <w:p w:rsidR="00DD4E30" w:rsidRPr="00D16206" w:rsidRDefault="00DD4E30" w:rsidP="00D270CA">
            <w:pPr>
              <w:ind w:rightChars="100" w:right="240"/>
              <w:rPr>
                <w:rFonts w:ascii="新細明體" w:hAnsi="新細明體"/>
                <w:sz w:val="26"/>
                <w:szCs w:val="26"/>
              </w:rPr>
            </w:pPr>
            <w:r w:rsidRPr="00D16206">
              <w:rPr>
                <w:rFonts w:ascii="新細明體" w:hAnsi="新細明體" w:hint="eastAsia"/>
                <w:sz w:val="26"/>
                <w:szCs w:val="26"/>
              </w:rPr>
              <w:t>3-3-3:在遇到困境時，受訪者選擇自行解決的方式，認為還不至於嚴重到需要專業的心理師介入輔導，以本身的專業就足夠輔導幼兒的狀況了(受訪者只針對一個個案所答覆的答案內容)。</w:t>
            </w:r>
          </w:p>
          <w:p w:rsidR="00DD4E30" w:rsidRPr="000A59BB" w:rsidRDefault="00DD4E30" w:rsidP="00D270CA">
            <w:pPr>
              <w:ind w:rightChars="100" w:right="240"/>
              <w:rPr>
                <w:rFonts w:ascii="標楷體" w:eastAsia="標楷體" w:hAnsi="標楷體"/>
                <w:sz w:val="26"/>
                <w:szCs w:val="26"/>
                <w:bdr w:val="single" w:sz="4" w:space="0" w:color="auto"/>
              </w:rPr>
            </w:pPr>
            <w:r w:rsidRPr="00D16206">
              <w:rPr>
                <w:rFonts w:ascii="新細明體" w:hAnsi="新細明體" w:hint="eastAsia"/>
                <w:sz w:val="26"/>
                <w:szCs w:val="26"/>
              </w:rPr>
              <w:t>3-3-4:個案的負向狀況在老師輔導後有逐漸轉好的發展，但是最後因為個案</w:t>
            </w:r>
            <w:proofErr w:type="gramStart"/>
            <w:r w:rsidRPr="00D16206">
              <w:rPr>
                <w:rFonts w:ascii="新細明體" w:hAnsi="新細明體" w:hint="eastAsia"/>
                <w:sz w:val="26"/>
                <w:szCs w:val="26"/>
              </w:rPr>
              <w:t>被轉園</w:t>
            </w:r>
            <w:proofErr w:type="gramEnd"/>
            <w:r w:rsidRPr="00D16206">
              <w:rPr>
                <w:rFonts w:ascii="新細明體" w:hAnsi="新細明體" w:hint="eastAsia"/>
                <w:sz w:val="26"/>
                <w:szCs w:val="26"/>
              </w:rPr>
              <w:t>，以至於問題不了了之，老師也無法再繼續輔導幼兒，也不了解</w:t>
            </w:r>
            <w:r w:rsidRPr="00D16206">
              <w:rPr>
                <w:rFonts w:ascii="新細明體" w:hAnsi="新細明體" w:hint="eastAsia"/>
                <w:sz w:val="26"/>
                <w:szCs w:val="26"/>
              </w:rPr>
              <w:lastRenderedPageBreak/>
              <w:t>幼兒的後續發展為何。</w:t>
            </w:r>
          </w:p>
        </w:tc>
      </w:tr>
      <w:tr w:rsidR="00DD4E30" w:rsidRPr="000A59BB" w:rsidTr="00D16206">
        <w:trPr>
          <w:trHeight w:val="360"/>
          <w:jc w:val="center"/>
        </w:trPr>
        <w:tc>
          <w:tcPr>
            <w:tcW w:w="8505" w:type="dxa"/>
            <w:shd w:val="clear" w:color="auto" w:fill="E5B8B7"/>
          </w:tcPr>
          <w:p w:rsidR="00DD4E30" w:rsidRPr="00D16206" w:rsidRDefault="00DD4E30" w:rsidP="00D270CA">
            <w:pPr>
              <w:pStyle w:val="a5"/>
              <w:numPr>
                <w:ilvl w:val="0"/>
                <w:numId w:val="34"/>
              </w:numPr>
              <w:ind w:leftChars="0"/>
              <w:rPr>
                <w:rFonts w:ascii="新細明體" w:hAnsi="新細明體"/>
                <w:b/>
                <w:sz w:val="26"/>
                <w:szCs w:val="26"/>
              </w:rPr>
            </w:pPr>
            <w:r w:rsidRPr="00D16206">
              <w:rPr>
                <w:rFonts w:ascii="新細明體" w:hAnsi="新細明體" w:hint="eastAsia"/>
                <w:b/>
                <w:sz w:val="26"/>
                <w:szCs w:val="26"/>
              </w:rPr>
              <w:lastRenderedPageBreak/>
              <w:t>同儕間之互動關係之輔導方法</w:t>
            </w:r>
          </w:p>
        </w:tc>
        <w:tc>
          <w:tcPr>
            <w:tcW w:w="2085" w:type="dxa"/>
            <w:shd w:val="clear" w:color="auto" w:fill="E5B8B7"/>
          </w:tcPr>
          <w:p w:rsidR="00DD4E30" w:rsidRPr="00D16206" w:rsidRDefault="00DD4E30" w:rsidP="00D270CA">
            <w:pPr>
              <w:pStyle w:val="a5"/>
              <w:ind w:leftChars="0"/>
              <w:rPr>
                <w:rFonts w:ascii="新細明體" w:hAnsi="新細明體"/>
                <w:b/>
                <w:sz w:val="26"/>
                <w:szCs w:val="26"/>
              </w:rPr>
            </w:pPr>
            <w:r w:rsidRPr="00D16206">
              <w:rPr>
                <w:rFonts w:ascii="新細明體" w:hAnsi="新細明體" w:hint="eastAsia"/>
                <w:b/>
                <w:sz w:val="26"/>
                <w:szCs w:val="26"/>
              </w:rPr>
              <w:t>備註</w:t>
            </w:r>
          </w:p>
        </w:tc>
      </w:tr>
      <w:tr w:rsidR="00DD4E30" w:rsidRPr="000A59BB" w:rsidTr="00D16206">
        <w:trPr>
          <w:trHeight w:val="1124"/>
          <w:jc w:val="center"/>
        </w:trPr>
        <w:tc>
          <w:tcPr>
            <w:tcW w:w="8505" w:type="dxa"/>
          </w:tcPr>
          <w:p w:rsidR="00DD4E30" w:rsidRPr="00D16206" w:rsidRDefault="00DD4E30" w:rsidP="00D270CA">
            <w:pPr>
              <w:rPr>
                <w:rFonts w:ascii="新細明體" w:hAnsi="新細明體"/>
                <w:b/>
                <w:sz w:val="26"/>
                <w:szCs w:val="26"/>
                <w:bdr w:val="single" w:sz="4" w:space="0" w:color="auto"/>
              </w:rPr>
            </w:pPr>
            <w:r w:rsidRPr="00D16206">
              <w:rPr>
                <w:rFonts w:ascii="新細明體" w:hAnsi="新細明體" w:hint="eastAsia"/>
                <w:b/>
                <w:sz w:val="26"/>
                <w:szCs w:val="26"/>
                <w:bdr w:val="single" w:sz="4" w:space="0" w:color="auto"/>
              </w:rPr>
              <w:t>4-1. 離婚單親對幼兒的影響</w:t>
            </w:r>
          </w:p>
          <w:p w:rsidR="00DD4E30" w:rsidRPr="00D16206" w:rsidRDefault="00DD4E30" w:rsidP="00D270CA">
            <w:pPr>
              <w:rPr>
                <w:rFonts w:ascii="新細明體" w:hAnsi="新細明體"/>
                <w:sz w:val="26"/>
                <w:szCs w:val="26"/>
              </w:rPr>
            </w:pPr>
            <w:r w:rsidRPr="00D16206">
              <w:rPr>
                <w:rFonts w:ascii="新細明體" w:hAnsi="新細明體" w:hint="eastAsia"/>
                <w:color w:val="000000"/>
                <w:sz w:val="26"/>
                <w:szCs w:val="26"/>
              </w:rPr>
              <w:t>4-1-1. 請問您覺得父母</w:t>
            </w:r>
            <w:r w:rsidRPr="00D16206">
              <w:rPr>
                <w:rFonts w:ascii="新細明體" w:hAnsi="新細明體"/>
                <w:color w:val="000000"/>
                <w:sz w:val="26"/>
                <w:szCs w:val="26"/>
              </w:rPr>
              <w:t>離婚</w:t>
            </w:r>
            <w:r w:rsidRPr="00D16206">
              <w:rPr>
                <w:rFonts w:ascii="新細明體" w:hAnsi="新細明體" w:hint="eastAsia"/>
                <w:b/>
                <w:sz w:val="26"/>
                <w:szCs w:val="26"/>
              </w:rPr>
              <w:t>是否影響</w:t>
            </w:r>
            <w:r w:rsidRPr="00D16206">
              <w:rPr>
                <w:rFonts w:ascii="新細明體" w:hAnsi="新細明體" w:hint="eastAsia"/>
                <w:sz w:val="26"/>
                <w:szCs w:val="26"/>
              </w:rPr>
              <w:t>幼兒在</w:t>
            </w:r>
            <w:r w:rsidRPr="00D16206">
              <w:rPr>
                <w:rFonts w:ascii="新細明體" w:hAnsi="新細明體" w:hint="eastAsia"/>
                <w:b/>
                <w:sz w:val="26"/>
                <w:szCs w:val="26"/>
              </w:rPr>
              <w:t>同儕間之互動關係</w:t>
            </w:r>
            <w:r w:rsidRPr="00D16206">
              <w:rPr>
                <w:rFonts w:ascii="新細明體" w:hAnsi="新細明體" w:hint="eastAsia"/>
                <w:sz w:val="26"/>
                <w:szCs w:val="26"/>
              </w:rPr>
              <w:t>上的表現？</w:t>
            </w:r>
          </w:p>
          <w:p w:rsidR="00DD4E30" w:rsidRPr="000A59BB" w:rsidRDefault="00DD4E30" w:rsidP="00D270CA">
            <w:pPr>
              <w:jc w:val="both"/>
              <w:rPr>
                <w:rFonts w:ascii="標楷體" w:eastAsia="標楷體" w:hAnsi="標楷體"/>
                <w:sz w:val="26"/>
                <w:szCs w:val="26"/>
              </w:rPr>
            </w:pPr>
            <w:r w:rsidRPr="000A59BB">
              <w:rPr>
                <w:rFonts w:ascii="標楷體" w:eastAsia="標楷體" w:hAnsi="標楷體" w:hint="eastAsia"/>
                <w:color w:val="FF0000"/>
                <w:sz w:val="26"/>
                <w:szCs w:val="26"/>
              </w:rPr>
              <w:t>我覺得爸媽離婚可能是有的。</w:t>
            </w:r>
          </w:p>
          <w:p w:rsidR="00DD4E30" w:rsidRPr="000A59BB" w:rsidRDefault="00DD4E30" w:rsidP="00D270CA">
            <w:pPr>
              <w:ind w:left="780" w:hangingChars="300" w:hanging="780"/>
              <w:rPr>
                <w:rFonts w:ascii="標楷體" w:eastAsia="標楷體" w:hAnsi="標楷體"/>
                <w:color w:val="FF0000"/>
                <w:sz w:val="26"/>
                <w:szCs w:val="26"/>
              </w:rPr>
            </w:pP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hint="eastAsia"/>
                <w:sz w:val="26"/>
                <w:szCs w:val="26"/>
              </w:rPr>
              <w:t>4-1-2. 能請您舉例描述對幼兒</w:t>
            </w:r>
            <w:r w:rsidRPr="00D16206">
              <w:rPr>
                <w:rFonts w:ascii="新細明體" w:hAnsi="新細明體" w:hint="eastAsia"/>
                <w:b/>
                <w:sz w:val="26"/>
                <w:szCs w:val="26"/>
              </w:rPr>
              <w:t>的具體影響</w:t>
            </w:r>
            <w:r w:rsidRPr="00D16206">
              <w:rPr>
                <w:rFonts w:ascii="新細明體" w:hAnsi="新細明體" w:hint="eastAsia"/>
                <w:sz w:val="26"/>
                <w:szCs w:val="26"/>
              </w:rPr>
              <w:t>嗎？</w:t>
            </w:r>
            <w:proofErr w:type="gramStart"/>
            <w:r w:rsidRPr="00D16206">
              <w:rPr>
                <w:rFonts w:ascii="新細明體" w:hAnsi="新細明體" w:hint="eastAsia"/>
                <w:sz w:val="26"/>
                <w:szCs w:val="26"/>
              </w:rPr>
              <w:t>（</w:t>
            </w:r>
            <w:proofErr w:type="gramEnd"/>
            <w:r w:rsidRPr="00D16206">
              <w:rPr>
                <w:rFonts w:ascii="新細明體" w:hAnsi="新細明體" w:hint="eastAsia"/>
                <w:sz w:val="26"/>
                <w:szCs w:val="26"/>
              </w:rPr>
              <w:t>其中包含正向、負向、還是正負向影響都有呢？）</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color w:val="FF0000"/>
                <w:sz w:val="26"/>
                <w:szCs w:val="26"/>
              </w:rPr>
              <w:t>A</w:t>
            </w:r>
            <w:r w:rsidRPr="000A59BB">
              <w:rPr>
                <w:rFonts w:ascii="標楷體" w:eastAsia="標楷體" w:hAnsi="標楷體" w:hint="eastAsia"/>
                <w:color w:val="FF0000"/>
                <w:kern w:val="0"/>
                <w:sz w:val="26"/>
                <w:szCs w:val="26"/>
              </w:rPr>
              <w:t>個案</w:t>
            </w:r>
            <w:r w:rsidRPr="000A59BB">
              <w:rPr>
                <w:rFonts w:ascii="標楷體" w:eastAsia="標楷體" w:hAnsi="標楷體" w:hint="eastAsia"/>
                <w:color w:val="FF0000"/>
                <w:sz w:val="26"/>
                <w:szCs w:val="26"/>
              </w:rPr>
              <w:t>因為他好像小班時就來</w:t>
            </w:r>
            <w:proofErr w:type="gramStart"/>
            <w:r w:rsidRPr="000A59BB">
              <w:rPr>
                <w:rFonts w:ascii="標楷體" w:eastAsia="標楷體" w:hAnsi="標楷體" w:hint="eastAsia"/>
                <w:color w:val="FF0000"/>
                <w:sz w:val="26"/>
                <w:szCs w:val="26"/>
              </w:rPr>
              <w:t>唸</w:t>
            </w:r>
            <w:proofErr w:type="gramEnd"/>
            <w:r w:rsidRPr="000A59BB">
              <w:rPr>
                <w:rFonts w:ascii="標楷體" w:eastAsia="標楷體" w:hAnsi="標楷體" w:hint="eastAsia"/>
                <w:color w:val="FF0000"/>
                <w:sz w:val="26"/>
                <w:szCs w:val="26"/>
              </w:rPr>
              <w:t>，爸媽也在小班時離婚。那其實他小班時好像就有這樣的行為，就是很</w:t>
            </w:r>
            <w:r w:rsidRPr="000A59BB">
              <w:rPr>
                <w:rFonts w:ascii="標楷體" w:eastAsia="標楷體" w:hAnsi="標楷體"/>
                <w:color w:val="FF0000"/>
                <w:sz w:val="26"/>
                <w:szCs w:val="26"/>
              </w:rPr>
              <w:t>…</w:t>
            </w:r>
            <w:r w:rsidRPr="000A59BB">
              <w:rPr>
                <w:rFonts w:ascii="標楷體" w:eastAsia="標楷體" w:hAnsi="標楷體" w:hint="eastAsia"/>
                <w:color w:val="FF0000"/>
                <w:sz w:val="26"/>
                <w:szCs w:val="26"/>
              </w:rPr>
              <w:t>就是感覺中間會有一道牆。但是另一位新生他在我們班有固定的伴，那他只是有些時候跟別人互動的那個糾紛是跟他自己本身的那個氣質是有關的。</w:t>
            </w:r>
          </w:p>
          <w:p w:rsidR="00DD4E30" w:rsidRPr="000A59BB" w:rsidRDefault="00DD4E30" w:rsidP="00D270CA">
            <w:pPr>
              <w:ind w:left="780" w:hangingChars="300" w:hanging="780"/>
              <w:rPr>
                <w:rFonts w:ascii="標楷體" w:eastAsia="標楷體" w:hAnsi="標楷體"/>
                <w:color w:val="FF0000"/>
                <w:sz w:val="26"/>
                <w:szCs w:val="26"/>
              </w:rPr>
            </w:pPr>
          </w:p>
          <w:p w:rsidR="00DD4E30" w:rsidRPr="00D16206" w:rsidRDefault="00DD4E30" w:rsidP="00D270CA">
            <w:pPr>
              <w:rPr>
                <w:rFonts w:ascii="新細明體" w:hAnsi="新細明體"/>
                <w:sz w:val="26"/>
                <w:szCs w:val="26"/>
              </w:rPr>
            </w:pPr>
            <w:r w:rsidRPr="00D16206">
              <w:rPr>
                <w:rFonts w:ascii="新細明體" w:hAnsi="新細明體"/>
                <w:sz w:val="26"/>
                <w:szCs w:val="26"/>
              </w:rPr>
              <w:t xml:space="preserve">4-1-3. </w:t>
            </w:r>
            <w:r w:rsidRPr="00D16206">
              <w:rPr>
                <w:rFonts w:ascii="新細明體" w:hAnsi="新細明體" w:hint="eastAsia"/>
                <w:sz w:val="26"/>
                <w:szCs w:val="26"/>
              </w:rPr>
              <w:t>根據您</w:t>
            </w:r>
            <w:r w:rsidRPr="00D16206">
              <w:rPr>
                <w:rFonts w:ascii="新細明體" w:hAnsi="新細明體" w:hint="eastAsia"/>
                <w:color w:val="000000"/>
                <w:sz w:val="26"/>
                <w:szCs w:val="26"/>
              </w:rPr>
              <w:t>的</w:t>
            </w:r>
            <w:r w:rsidRPr="00D16206">
              <w:rPr>
                <w:rFonts w:ascii="新細明體" w:hAnsi="新細明體" w:hint="eastAsia"/>
                <w:sz w:val="26"/>
                <w:szCs w:val="26"/>
              </w:rPr>
              <w:t>經歷，</w:t>
            </w:r>
            <w:proofErr w:type="gramStart"/>
            <w:r w:rsidRPr="00D16206">
              <w:rPr>
                <w:rFonts w:ascii="新細明體" w:hAnsi="新細明體" w:hint="eastAsia"/>
                <w:sz w:val="26"/>
                <w:szCs w:val="26"/>
              </w:rPr>
              <w:t>個案間有沒有</w:t>
            </w:r>
            <w:proofErr w:type="gramEnd"/>
            <w:r w:rsidRPr="00D16206">
              <w:rPr>
                <w:rFonts w:ascii="新細明體" w:hAnsi="新細明體" w:hint="eastAsia"/>
                <w:sz w:val="26"/>
                <w:szCs w:val="26"/>
              </w:rPr>
              <w:t>常見或共同的狀況？</w:t>
            </w:r>
          </w:p>
          <w:p w:rsidR="00DD4E30" w:rsidRPr="000A59BB" w:rsidRDefault="00DD4E30" w:rsidP="00D270CA">
            <w:pPr>
              <w:rPr>
                <w:rFonts w:ascii="標楷體" w:eastAsia="標楷體" w:hAnsi="標楷體"/>
                <w:sz w:val="26"/>
                <w:szCs w:val="26"/>
              </w:rPr>
            </w:pPr>
          </w:p>
          <w:p w:rsidR="00DD4E30" w:rsidRPr="00D16206" w:rsidRDefault="00DD4E30" w:rsidP="00D270CA">
            <w:pPr>
              <w:rPr>
                <w:rFonts w:ascii="新細明體" w:hAnsi="新細明體"/>
                <w:b/>
                <w:color w:val="000000"/>
                <w:sz w:val="26"/>
                <w:szCs w:val="26"/>
                <w:bdr w:val="single" w:sz="4" w:space="0" w:color="auto"/>
              </w:rPr>
            </w:pPr>
            <w:r w:rsidRPr="00D16206">
              <w:rPr>
                <w:rFonts w:ascii="新細明體" w:hAnsi="新細明體" w:hint="eastAsia"/>
                <w:b/>
                <w:color w:val="000000"/>
                <w:sz w:val="26"/>
                <w:szCs w:val="26"/>
                <w:bdr w:val="single" w:sz="4" w:space="0" w:color="auto"/>
              </w:rPr>
              <w:t>4-2. 輔導</w:t>
            </w:r>
            <w:r w:rsidRPr="00D16206">
              <w:rPr>
                <w:rFonts w:ascii="新細明體" w:hAnsi="新細明體"/>
                <w:b/>
                <w:color w:val="000000"/>
                <w:sz w:val="26"/>
                <w:szCs w:val="26"/>
                <w:bdr w:val="single" w:sz="4" w:space="0" w:color="auto"/>
              </w:rPr>
              <w:t>離婚單親幼兒</w:t>
            </w:r>
            <w:r w:rsidRPr="00D16206">
              <w:rPr>
                <w:rFonts w:ascii="新細明體" w:hAnsi="新細明體" w:hint="eastAsia"/>
                <w:b/>
                <w:color w:val="000000"/>
                <w:sz w:val="26"/>
                <w:szCs w:val="26"/>
                <w:bdr w:val="single" w:sz="4" w:space="0" w:color="auto"/>
              </w:rPr>
              <w:t>所使</w:t>
            </w:r>
            <w:r w:rsidRPr="00D16206">
              <w:rPr>
                <w:rFonts w:ascii="新細明體" w:hAnsi="新細明體"/>
                <w:b/>
                <w:color w:val="000000"/>
                <w:sz w:val="26"/>
                <w:szCs w:val="26"/>
                <w:bdr w:val="single" w:sz="4" w:space="0" w:color="auto"/>
              </w:rPr>
              <w:t>用</w:t>
            </w:r>
            <w:r w:rsidRPr="00D16206">
              <w:rPr>
                <w:rFonts w:ascii="新細明體" w:hAnsi="新細明體" w:hint="eastAsia"/>
                <w:b/>
                <w:color w:val="000000"/>
                <w:sz w:val="26"/>
                <w:szCs w:val="26"/>
                <w:bdr w:val="single" w:sz="4" w:space="0" w:color="auto"/>
              </w:rPr>
              <w:t>的</w:t>
            </w:r>
            <w:r w:rsidRPr="00D16206">
              <w:rPr>
                <w:rFonts w:ascii="新細明體" w:hAnsi="新細明體"/>
                <w:b/>
                <w:color w:val="000000"/>
                <w:sz w:val="26"/>
                <w:szCs w:val="26"/>
                <w:bdr w:val="single" w:sz="4" w:space="0" w:color="auto"/>
              </w:rPr>
              <w:t>輔導方法</w:t>
            </w: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hint="eastAsia"/>
                <w:color w:val="000000"/>
                <w:sz w:val="26"/>
                <w:szCs w:val="26"/>
              </w:rPr>
              <w:t>4-2-1. 請問當幼兒出現何種狀況時，您</w:t>
            </w:r>
            <w:r w:rsidRPr="00D16206">
              <w:rPr>
                <w:rFonts w:ascii="新細明體" w:hAnsi="新細明體" w:hint="eastAsia"/>
                <w:b/>
                <w:sz w:val="26"/>
                <w:szCs w:val="26"/>
              </w:rPr>
              <w:t>會決定要為幼兒進行輔導</w:t>
            </w:r>
            <w:r w:rsidRPr="00D16206">
              <w:rPr>
                <w:rFonts w:ascii="新細明體" w:hAnsi="新細明體" w:hint="eastAsia"/>
                <w:sz w:val="26"/>
                <w:szCs w:val="26"/>
              </w:rPr>
              <w:t>？有甚麼考量的因素嗎？</w:t>
            </w:r>
          </w:p>
          <w:p w:rsidR="00DD4E30" w:rsidRPr="000A59BB" w:rsidRDefault="00DD4E30" w:rsidP="00D270CA">
            <w:pPr>
              <w:jc w:val="both"/>
              <w:rPr>
                <w:rFonts w:ascii="標楷體" w:eastAsia="標楷體" w:hAnsi="標楷體"/>
                <w:color w:val="FF0000"/>
                <w:sz w:val="26"/>
                <w:szCs w:val="26"/>
              </w:rPr>
            </w:pPr>
            <w:r w:rsidRPr="000A59BB">
              <w:rPr>
                <w:rFonts w:ascii="標楷體" w:eastAsia="標楷體" w:hAnsi="標楷體" w:hint="eastAsia"/>
                <w:color w:val="FF0000"/>
                <w:kern w:val="0"/>
                <w:sz w:val="26"/>
                <w:szCs w:val="26"/>
              </w:rPr>
              <w:t>A個案</w:t>
            </w:r>
            <w:r w:rsidRPr="000A59BB">
              <w:rPr>
                <w:rFonts w:ascii="標楷體" w:eastAsia="標楷體" w:hAnsi="標楷體" w:hint="eastAsia"/>
                <w:color w:val="FF0000"/>
                <w:sz w:val="26"/>
                <w:szCs w:val="26"/>
              </w:rPr>
              <w:t>他對媽媽的感情會</w:t>
            </w:r>
            <w:r w:rsidRPr="000A59BB">
              <w:rPr>
                <w:rFonts w:ascii="標楷體" w:eastAsia="標楷體" w:hAnsi="標楷體"/>
                <w:color w:val="FF0000"/>
                <w:sz w:val="26"/>
                <w:szCs w:val="26"/>
              </w:rPr>
              <w:t>…</w:t>
            </w:r>
            <w:r w:rsidRPr="000A59BB">
              <w:rPr>
                <w:rFonts w:ascii="標楷體" w:eastAsia="標楷體" w:hAnsi="標楷體" w:hint="eastAsia"/>
                <w:color w:val="FF0000"/>
                <w:sz w:val="26"/>
                <w:szCs w:val="26"/>
              </w:rPr>
              <w:t>比較</w:t>
            </w:r>
            <w:r w:rsidRPr="000A59BB">
              <w:rPr>
                <w:rFonts w:ascii="標楷體" w:eastAsia="標楷體" w:hAnsi="標楷體"/>
                <w:color w:val="FF0000"/>
                <w:sz w:val="26"/>
                <w:szCs w:val="26"/>
              </w:rPr>
              <w:t>…</w:t>
            </w:r>
            <w:r w:rsidRPr="000A59BB">
              <w:rPr>
                <w:rFonts w:ascii="標楷體" w:eastAsia="標楷體" w:hAnsi="標楷體" w:hint="eastAsia"/>
                <w:color w:val="FF0000"/>
                <w:sz w:val="26"/>
                <w:szCs w:val="26"/>
              </w:rPr>
              <w:t>就是會想媽媽。像上次我們在教室有辦一個活動，就是因為我們有安排「</w:t>
            </w:r>
            <w:r w:rsidRPr="000A59BB">
              <w:rPr>
                <w:rFonts w:ascii="標楷體" w:eastAsia="標楷體" w:hAnsi="標楷體" w:hint="eastAsia"/>
                <w:color w:val="FF0000"/>
                <w:sz w:val="26"/>
                <w:szCs w:val="26"/>
                <w:u w:val="single"/>
              </w:rPr>
              <w:t>家族</w:t>
            </w:r>
            <w:r w:rsidRPr="000A59BB">
              <w:rPr>
                <w:rFonts w:ascii="標楷體" w:eastAsia="標楷體" w:hAnsi="標楷體" w:hint="eastAsia"/>
                <w:color w:val="FF0000"/>
                <w:sz w:val="26"/>
                <w:szCs w:val="26"/>
              </w:rPr>
              <w:t>」。那個</w:t>
            </w:r>
            <w:r w:rsidRPr="000A59BB">
              <w:rPr>
                <w:rFonts w:ascii="標楷體" w:eastAsia="標楷體" w:hAnsi="標楷體" w:hint="eastAsia"/>
                <w:color w:val="FF0000"/>
                <w:sz w:val="26"/>
                <w:szCs w:val="26"/>
                <w:u w:val="single"/>
              </w:rPr>
              <w:t>家族</w:t>
            </w:r>
            <w:r w:rsidRPr="000A59BB">
              <w:rPr>
                <w:rFonts w:ascii="標楷體" w:eastAsia="標楷體" w:hAnsi="標楷體" w:hint="eastAsia"/>
                <w:color w:val="FF0000"/>
                <w:sz w:val="26"/>
                <w:szCs w:val="26"/>
              </w:rPr>
              <w:t>的部份，甚至他會幫這個</w:t>
            </w:r>
            <w:r w:rsidRPr="000A59BB">
              <w:rPr>
                <w:rFonts w:ascii="標楷體" w:eastAsia="標楷體" w:hAnsi="標楷體" w:hint="eastAsia"/>
                <w:color w:val="FF0000"/>
                <w:sz w:val="26"/>
                <w:szCs w:val="26"/>
                <w:u w:val="single"/>
              </w:rPr>
              <w:t>家族</w:t>
            </w:r>
            <w:r w:rsidRPr="000A59BB">
              <w:rPr>
                <w:rFonts w:ascii="標楷體" w:eastAsia="標楷體" w:hAnsi="標楷體" w:hint="eastAsia"/>
                <w:color w:val="FF0000"/>
                <w:sz w:val="26"/>
                <w:szCs w:val="26"/>
              </w:rPr>
              <w:t>取名字的時候他都會想要「媽媽」這兩</w:t>
            </w:r>
            <w:proofErr w:type="gramStart"/>
            <w:r w:rsidRPr="000A59BB">
              <w:rPr>
                <w:rFonts w:ascii="標楷體" w:eastAsia="標楷體" w:hAnsi="標楷體" w:hint="eastAsia"/>
                <w:color w:val="FF0000"/>
                <w:sz w:val="26"/>
                <w:szCs w:val="26"/>
              </w:rPr>
              <w:t>個</w:t>
            </w:r>
            <w:proofErr w:type="gramEnd"/>
            <w:r w:rsidRPr="000A59BB">
              <w:rPr>
                <w:rFonts w:ascii="標楷體" w:eastAsia="標楷體" w:hAnsi="標楷體" w:hint="eastAsia"/>
                <w:color w:val="FF0000"/>
                <w:sz w:val="26"/>
                <w:szCs w:val="26"/>
              </w:rPr>
              <w:t>字，這個是有這樣子的狀況。還有他對於大人或者小朋友的行為表現他都是比較</w:t>
            </w:r>
            <w:r w:rsidRPr="000A59BB">
              <w:rPr>
                <w:rFonts w:ascii="標楷體" w:eastAsia="標楷體" w:hAnsi="標楷體"/>
                <w:color w:val="FF0000"/>
                <w:sz w:val="26"/>
                <w:szCs w:val="26"/>
              </w:rPr>
              <w:t>…</w:t>
            </w:r>
            <w:r w:rsidRPr="000A59BB">
              <w:rPr>
                <w:rFonts w:ascii="標楷體" w:eastAsia="標楷體" w:hAnsi="標楷體" w:hint="eastAsia"/>
                <w:color w:val="FF0000"/>
                <w:sz w:val="26"/>
                <w:szCs w:val="26"/>
              </w:rPr>
              <w:t>他</w:t>
            </w:r>
            <w:proofErr w:type="gramStart"/>
            <w:r w:rsidRPr="000A59BB">
              <w:rPr>
                <w:rFonts w:ascii="標楷體" w:eastAsia="標楷體" w:hAnsi="標楷體" w:hint="eastAsia"/>
                <w:color w:val="FF0000"/>
                <w:sz w:val="26"/>
                <w:szCs w:val="26"/>
              </w:rPr>
              <w:t>是很負向</w:t>
            </w:r>
            <w:proofErr w:type="gramEnd"/>
            <w:r w:rsidRPr="000A59BB">
              <w:rPr>
                <w:rFonts w:ascii="標楷體" w:eastAsia="標楷體" w:hAnsi="標楷體" w:hint="eastAsia"/>
                <w:color w:val="FF0000"/>
                <w:sz w:val="26"/>
                <w:szCs w:val="26"/>
              </w:rPr>
              <w:t>的，然後他會覺得</w:t>
            </w:r>
            <w:r w:rsidRPr="000A59BB">
              <w:rPr>
                <w:rFonts w:ascii="標楷體" w:eastAsia="標楷體" w:hAnsi="標楷體"/>
                <w:color w:val="FF0000"/>
                <w:sz w:val="26"/>
                <w:szCs w:val="26"/>
              </w:rPr>
              <w:t>…</w:t>
            </w:r>
            <w:proofErr w:type="gramStart"/>
            <w:r w:rsidRPr="000A59BB">
              <w:rPr>
                <w:rFonts w:ascii="標楷體" w:eastAsia="標楷體" w:hAnsi="標楷體" w:hint="eastAsia"/>
                <w:color w:val="FF0000"/>
                <w:sz w:val="26"/>
                <w:szCs w:val="26"/>
              </w:rPr>
              <w:t>就是很負向</w:t>
            </w:r>
            <w:proofErr w:type="gramEnd"/>
            <w:r w:rsidRPr="000A59BB">
              <w:rPr>
                <w:rFonts w:ascii="標楷體" w:eastAsia="標楷體" w:hAnsi="標楷體"/>
                <w:color w:val="FF0000"/>
                <w:sz w:val="26"/>
                <w:szCs w:val="26"/>
              </w:rPr>
              <w:t>…</w:t>
            </w:r>
            <w:r w:rsidRPr="000A59BB">
              <w:rPr>
                <w:rFonts w:ascii="標楷體" w:eastAsia="標楷體" w:hAnsi="標楷體" w:hint="eastAsia"/>
                <w:color w:val="FF0000"/>
                <w:sz w:val="26"/>
                <w:szCs w:val="26"/>
              </w:rPr>
              <w:t>就是有很敵對的感覺。輔導納為新生的氣質問題</w:t>
            </w:r>
            <w:r w:rsidRPr="000A59BB">
              <w:rPr>
                <w:rFonts w:ascii="標楷體" w:eastAsia="標楷體" w:hAnsi="標楷體" w:hint="eastAsia"/>
                <w:color w:val="FF0000"/>
                <w:kern w:val="0"/>
                <w:sz w:val="26"/>
                <w:szCs w:val="26"/>
              </w:rPr>
              <w:t>就這種東西還是要用隨機地去處理，因為有教室常常會有不同的事情。</w:t>
            </w:r>
          </w:p>
          <w:p w:rsidR="00DD4E30" w:rsidRPr="000A59BB" w:rsidRDefault="00DD4E30" w:rsidP="00D270CA">
            <w:pPr>
              <w:ind w:left="780" w:hangingChars="300" w:hanging="780"/>
              <w:rPr>
                <w:rFonts w:ascii="標楷體" w:eastAsia="標楷體" w:hAnsi="標楷體"/>
                <w:color w:val="FF0000"/>
                <w:sz w:val="26"/>
                <w:szCs w:val="26"/>
              </w:rPr>
            </w:pP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sz w:val="26"/>
                <w:szCs w:val="26"/>
              </w:rPr>
              <w:t xml:space="preserve">4-2-2. </w:t>
            </w:r>
            <w:r w:rsidRPr="00D16206">
              <w:rPr>
                <w:rFonts w:ascii="新細明體" w:hAnsi="新細明體" w:hint="eastAsia"/>
                <w:sz w:val="26"/>
                <w:szCs w:val="26"/>
              </w:rPr>
              <w:t>您主要/常用的</w:t>
            </w:r>
            <w:r w:rsidRPr="00D16206">
              <w:rPr>
                <w:rFonts w:ascii="新細明體" w:hAnsi="新細明體" w:hint="eastAsia"/>
                <w:b/>
                <w:sz w:val="26"/>
                <w:szCs w:val="26"/>
              </w:rPr>
              <w:t>輔導技巧為何</w:t>
            </w:r>
            <w:r w:rsidRPr="00D16206">
              <w:rPr>
                <w:rFonts w:ascii="新細明體" w:hAnsi="新細明體" w:hint="eastAsia"/>
                <w:sz w:val="26"/>
                <w:szCs w:val="26"/>
              </w:rPr>
              <w:t>？</w:t>
            </w:r>
            <w:proofErr w:type="gramStart"/>
            <w:r w:rsidRPr="00D16206">
              <w:rPr>
                <w:rFonts w:ascii="新細明體" w:hAnsi="新細明體" w:hint="eastAsia"/>
                <w:sz w:val="26"/>
                <w:szCs w:val="26"/>
              </w:rPr>
              <w:t>（</w:t>
            </w:r>
            <w:proofErr w:type="gramEnd"/>
            <w:r w:rsidRPr="00D16206">
              <w:rPr>
                <w:rFonts w:ascii="新細明體" w:hAnsi="新細明體" w:hint="eastAsia"/>
                <w:sz w:val="26"/>
                <w:szCs w:val="26"/>
              </w:rPr>
              <w:t>會利用活動、輔具或其他來進行輔導呢？）</w:t>
            </w:r>
          </w:p>
          <w:p w:rsidR="00DD4E30" w:rsidRPr="000A59BB" w:rsidRDefault="00DD4E30" w:rsidP="00D270CA">
            <w:pPr>
              <w:tabs>
                <w:tab w:val="left" w:pos="5910"/>
              </w:tabs>
              <w:jc w:val="both"/>
              <w:rPr>
                <w:rFonts w:ascii="標楷體" w:eastAsia="標楷體" w:hAnsi="標楷體"/>
                <w:color w:val="FF0000"/>
                <w:sz w:val="26"/>
                <w:szCs w:val="26"/>
              </w:rPr>
            </w:pP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kern w:val="0"/>
                <w:sz w:val="26"/>
                <w:szCs w:val="26"/>
              </w:rPr>
              <w:t>1.因為我們</w:t>
            </w:r>
            <w:r w:rsidRPr="000A59BB">
              <w:rPr>
                <w:rFonts w:ascii="標楷體" w:eastAsia="標楷體" w:hAnsi="標楷體"/>
                <w:color w:val="FF0000"/>
                <w:kern w:val="0"/>
                <w:sz w:val="26"/>
                <w:szCs w:val="26"/>
              </w:rPr>
              <w:t>…</w:t>
            </w:r>
            <w:r w:rsidRPr="000A59BB">
              <w:rPr>
                <w:rFonts w:ascii="標楷體" w:eastAsia="標楷體" w:hAnsi="標楷體" w:hint="eastAsia"/>
                <w:color w:val="FF0000"/>
                <w:kern w:val="0"/>
                <w:sz w:val="26"/>
                <w:szCs w:val="26"/>
              </w:rPr>
              <w:t>剛剛前面有講到我們會有家族，教室裡面比如說</w:t>
            </w:r>
            <w:r w:rsidRPr="000A59BB">
              <w:rPr>
                <w:rFonts w:ascii="標楷體" w:eastAsia="標楷體" w:hAnsi="標楷體"/>
                <w:color w:val="FF0000"/>
                <w:kern w:val="0"/>
                <w:sz w:val="26"/>
                <w:szCs w:val="26"/>
              </w:rPr>
              <w:t>30</w:t>
            </w:r>
            <w:r w:rsidRPr="000A59BB">
              <w:rPr>
                <w:rFonts w:ascii="標楷體" w:eastAsia="標楷體" w:hAnsi="標楷體" w:hint="eastAsia"/>
                <w:color w:val="FF0000"/>
                <w:kern w:val="0"/>
                <w:sz w:val="26"/>
                <w:szCs w:val="26"/>
              </w:rPr>
              <w:t>個小朋友我們會分</w:t>
            </w:r>
            <w:r w:rsidRPr="000A59BB">
              <w:rPr>
                <w:rFonts w:ascii="標楷體" w:eastAsia="標楷體" w:hAnsi="標楷體"/>
                <w:color w:val="FF0000"/>
                <w:kern w:val="0"/>
                <w:sz w:val="26"/>
                <w:szCs w:val="26"/>
              </w:rPr>
              <w:t>5</w:t>
            </w:r>
            <w:r w:rsidRPr="000A59BB">
              <w:rPr>
                <w:rFonts w:ascii="標楷體" w:eastAsia="標楷體" w:hAnsi="標楷體" w:hint="eastAsia"/>
                <w:color w:val="FF0000"/>
                <w:kern w:val="0"/>
                <w:sz w:val="26"/>
                <w:szCs w:val="26"/>
              </w:rPr>
              <w:t>個家組，那其實我們會用家組的力量，因為我們的家組會有大班、有中班，中</w:t>
            </w:r>
            <w:proofErr w:type="gramStart"/>
            <w:r w:rsidRPr="000A59BB">
              <w:rPr>
                <w:rFonts w:ascii="標楷體" w:eastAsia="標楷體" w:hAnsi="標楷體" w:hint="eastAsia"/>
                <w:color w:val="FF0000"/>
                <w:kern w:val="0"/>
                <w:sz w:val="26"/>
                <w:szCs w:val="26"/>
              </w:rPr>
              <w:t>大混齡</w:t>
            </w:r>
            <w:proofErr w:type="gramEnd"/>
            <w:r w:rsidRPr="000A59BB">
              <w:rPr>
                <w:rFonts w:ascii="標楷體" w:eastAsia="標楷體" w:hAnsi="標楷體" w:hint="eastAsia"/>
                <w:color w:val="FF0000"/>
                <w:kern w:val="0"/>
                <w:sz w:val="26"/>
                <w:szCs w:val="26"/>
              </w:rPr>
              <w:t>，所以會有中</w:t>
            </w:r>
            <w:proofErr w:type="gramStart"/>
            <w:r w:rsidRPr="000A59BB">
              <w:rPr>
                <w:rFonts w:ascii="標楷體" w:eastAsia="標楷體" w:hAnsi="標楷體" w:hint="eastAsia"/>
                <w:color w:val="FF0000"/>
                <w:kern w:val="0"/>
                <w:sz w:val="26"/>
                <w:szCs w:val="26"/>
              </w:rPr>
              <w:t>大混齡</w:t>
            </w:r>
            <w:proofErr w:type="gramEnd"/>
            <w:r w:rsidRPr="000A59BB">
              <w:rPr>
                <w:rFonts w:ascii="標楷體" w:eastAsia="標楷體" w:hAnsi="標楷體" w:hint="eastAsia"/>
                <w:color w:val="FF0000"/>
                <w:kern w:val="0"/>
                <w:sz w:val="26"/>
                <w:szCs w:val="26"/>
              </w:rPr>
              <w:t>。其實我們一直都有跟小孩</w:t>
            </w:r>
            <w:r w:rsidRPr="000A59BB">
              <w:rPr>
                <w:rFonts w:ascii="標楷體" w:eastAsia="標楷體" w:hAnsi="標楷體" w:hint="eastAsia"/>
                <w:color w:val="FF0000"/>
                <w:kern w:val="0"/>
                <w:sz w:val="26"/>
                <w:szCs w:val="26"/>
              </w:rPr>
              <w:lastRenderedPageBreak/>
              <w:t>講就是兄友弟恭的這種概念，再來就是他很聰明，這是他的優勢，那所以</w:t>
            </w:r>
            <w:proofErr w:type="gramStart"/>
            <w:r w:rsidRPr="000A59BB">
              <w:rPr>
                <w:rFonts w:ascii="標楷體" w:eastAsia="標楷體" w:hAnsi="標楷體" w:hint="eastAsia"/>
                <w:color w:val="FF0000"/>
                <w:kern w:val="0"/>
                <w:sz w:val="26"/>
                <w:szCs w:val="26"/>
              </w:rPr>
              <w:t>比如說棋類</w:t>
            </w:r>
            <w:proofErr w:type="gramEnd"/>
            <w:r w:rsidRPr="000A59BB">
              <w:rPr>
                <w:rFonts w:ascii="標楷體" w:eastAsia="標楷體" w:hAnsi="標楷體" w:hint="eastAsia"/>
                <w:color w:val="FF0000"/>
                <w:kern w:val="0"/>
                <w:sz w:val="26"/>
                <w:szCs w:val="26"/>
              </w:rPr>
              <w:t>的部份是很厲害的，那我們會請他就是教小朋友下棋，或者就是跟益智方面有關的那個優勢，讓他去教別人。去增加他在團體當中別人對他是有多一些比較正向的一個看法，那再來就是說因為一直是隨機來應對小孩子，關於品格教育的這部份，所以其實有時候真的會運用到一些團體的力量來矯正他的一些行為。</w:t>
            </w:r>
            <w:r w:rsidRPr="000A59BB">
              <w:rPr>
                <w:rFonts w:ascii="標楷體" w:eastAsia="標楷體" w:hAnsi="標楷體" w:hint="eastAsia"/>
                <w:color w:val="FF0000"/>
                <w:sz w:val="26"/>
                <w:szCs w:val="26"/>
              </w:rPr>
              <w:t>甚至說我們常在教小孩每個人都要有愛心，我們就是每個人要讓愛心變大，把我們的小愛心變大，所以我們要做一些事情讓我們的愛心變大。對，這樣子是一個策略，利用類似這樣子的方式去鼓勵他這樣子。</w:t>
            </w:r>
          </w:p>
          <w:p w:rsidR="00DD4E30" w:rsidRPr="000A59BB" w:rsidRDefault="00DD4E30" w:rsidP="00D270CA">
            <w:pPr>
              <w:tabs>
                <w:tab w:val="left" w:pos="5910"/>
              </w:tabs>
              <w:jc w:val="both"/>
              <w:rPr>
                <w:rFonts w:ascii="標楷體" w:eastAsia="標楷體" w:hAnsi="標楷體"/>
                <w:color w:val="FF0000"/>
                <w:sz w:val="26"/>
                <w:szCs w:val="26"/>
              </w:rPr>
            </w:pP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sz w:val="26"/>
                <w:szCs w:val="26"/>
              </w:rPr>
              <w:t>2. 我們就是曾經有講過剛剛為家組取名字，那</w:t>
            </w:r>
            <w:proofErr w:type="gramStart"/>
            <w:r w:rsidRPr="000A59BB">
              <w:rPr>
                <w:rFonts w:ascii="標楷體" w:eastAsia="標楷體" w:hAnsi="標楷體" w:hint="eastAsia"/>
                <w:color w:val="FF0000"/>
                <w:sz w:val="26"/>
                <w:szCs w:val="26"/>
              </w:rPr>
              <w:t>時候喬很久</w:t>
            </w:r>
            <w:proofErr w:type="gramEnd"/>
            <w:r w:rsidRPr="000A59BB">
              <w:rPr>
                <w:rFonts w:ascii="標楷體" w:eastAsia="標楷體" w:hAnsi="標楷體" w:hint="eastAsia"/>
                <w:color w:val="FF0000"/>
                <w:sz w:val="26"/>
                <w:szCs w:val="26"/>
              </w:rPr>
              <w:t>，他很堅持一直想要「媽媽」這兩</w:t>
            </w:r>
            <w:proofErr w:type="gramStart"/>
            <w:r w:rsidRPr="000A59BB">
              <w:rPr>
                <w:rFonts w:ascii="標楷體" w:eastAsia="標楷體" w:hAnsi="標楷體" w:hint="eastAsia"/>
                <w:color w:val="FF0000"/>
                <w:sz w:val="26"/>
                <w:szCs w:val="26"/>
              </w:rPr>
              <w:t>個</w:t>
            </w:r>
            <w:proofErr w:type="gramEnd"/>
            <w:r w:rsidRPr="000A59BB">
              <w:rPr>
                <w:rFonts w:ascii="標楷體" w:eastAsia="標楷體" w:hAnsi="標楷體" w:hint="eastAsia"/>
                <w:color w:val="FF0000"/>
                <w:sz w:val="26"/>
                <w:szCs w:val="26"/>
              </w:rPr>
              <w:t>字，那我們並沒有特別講，也絕對不會在班級上面或其他家長面前主動提出說他是父母離婚，當然不會做這些事，但是我們會跟小孩說「他真的很喜歡他的媽媽，然後他媽媽在別的地方工作，所以比較少跟他相處」，然後他真的很想媽媽。就是動用小孩子的同理心的部份，去滿足他那樣的需求。剛好他們同一家組的小孩就是都</w:t>
            </w:r>
            <w:proofErr w:type="gramStart"/>
            <w:r w:rsidRPr="000A59BB">
              <w:rPr>
                <w:rFonts w:ascii="標楷體" w:eastAsia="標楷體" w:hAnsi="標楷體" w:hint="eastAsia"/>
                <w:color w:val="FF0000"/>
                <w:sz w:val="26"/>
                <w:szCs w:val="26"/>
              </w:rPr>
              <w:t>還滿有愛心</w:t>
            </w:r>
            <w:proofErr w:type="gramEnd"/>
            <w:r w:rsidRPr="000A59BB">
              <w:rPr>
                <w:rFonts w:ascii="標楷體" w:eastAsia="標楷體" w:hAnsi="標楷體" w:hint="eastAsia"/>
                <w:color w:val="FF0000"/>
                <w:sz w:val="26"/>
                <w:szCs w:val="26"/>
              </w:rPr>
              <w:t>的，對，所以可以接受這樣子的說法，所以最後當然</w:t>
            </w:r>
            <w:proofErr w:type="gramStart"/>
            <w:r w:rsidRPr="000A59BB">
              <w:rPr>
                <w:rFonts w:ascii="標楷體" w:eastAsia="標楷體" w:hAnsi="標楷體" w:hint="eastAsia"/>
                <w:color w:val="FF0000"/>
                <w:sz w:val="26"/>
                <w:szCs w:val="26"/>
              </w:rPr>
              <w:t>可以說是圓滿</w:t>
            </w:r>
            <w:proofErr w:type="gramEnd"/>
            <w:r w:rsidRPr="000A59BB">
              <w:rPr>
                <w:rFonts w:ascii="標楷體" w:eastAsia="標楷體" w:hAnsi="標楷體" w:hint="eastAsia"/>
                <w:color w:val="FF0000"/>
                <w:sz w:val="26"/>
                <w:szCs w:val="26"/>
              </w:rPr>
              <w:t>解決。有時候會在，就是他行為</w:t>
            </w:r>
            <w:proofErr w:type="gramStart"/>
            <w:r w:rsidRPr="000A59BB">
              <w:rPr>
                <w:rFonts w:ascii="標楷體" w:eastAsia="標楷體" w:hAnsi="標楷體" w:hint="eastAsia"/>
                <w:color w:val="FF0000"/>
                <w:sz w:val="26"/>
                <w:szCs w:val="26"/>
              </w:rPr>
              <w:t>太</w:t>
            </w:r>
            <w:proofErr w:type="gramEnd"/>
            <w:r w:rsidRPr="000A59BB">
              <w:rPr>
                <w:rFonts w:ascii="標楷體" w:eastAsia="標楷體" w:hAnsi="標楷體"/>
                <w:color w:val="FF0000"/>
                <w:sz w:val="26"/>
                <w:szCs w:val="26"/>
              </w:rPr>
              <w:t xml:space="preserve">over </w:t>
            </w:r>
            <w:r w:rsidRPr="000A59BB">
              <w:rPr>
                <w:rFonts w:ascii="標楷體" w:eastAsia="標楷體" w:hAnsi="標楷體" w:hint="eastAsia"/>
                <w:color w:val="FF0000"/>
                <w:sz w:val="26"/>
                <w:szCs w:val="26"/>
              </w:rPr>
              <w:t>的時候，比如他叫，就會說他在練習要怎麼樣去跟小朋友相處。我們就是幫他，</w:t>
            </w:r>
            <w:proofErr w:type="gramStart"/>
            <w:r w:rsidRPr="000A59BB">
              <w:rPr>
                <w:rFonts w:ascii="標楷體" w:eastAsia="標楷體" w:hAnsi="標楷體" w:hint="eastAsia"/>
                <w:color w:val="FF0000"/>
                <w:sz w:val="26"/>
                <w:szCs w:val="26"/>
              </w:rPr>
              <w:t>比如說看他</w:t>
            </w:r>
            <w:proofErr w:type="gramEnd"/>
            <w:r w:rsidRPr="000A59BB">
              <w:rPr>
                <w:rFonts w:ascii="標楷體" w:eastAsia="標楷體" w:hAnsi="標楷體" w:hint="eastAsia"/>
                <w:color w:val="FF0000"/>
                <w:sz w:val="26"/>
                <w:szCs w:val="26"/>
              </w:rPr>
              <w:t>快要尖叫時，我們就會提醒他要小聲點，這樣子，然後，大概就是這樣子。</w:t>
            </w:r>
          </w:p>
          <w:p w:rsidR="00DD4E30" w:rsidRPr="000A59BB" w:rsidRDefault="00DD4E30" w:rsidP="00D270CA">
            <w:pPr>
              <w:tabs>
                <w:tab w:val="left" w:pos="5910"/>
              </w:tabs>
              <w:jc w:val="both"/>
              <w:rPr>
                <w:rFonts w:ascii="標楷體" w:eastAsia="標楷體" w:hAnsi="標楷體"/>
                <w:color w:val="FF0000"/>
                <w:sz w:val="26"/>
                <w:szCs w:val="26"/>
              </w:rPr>
            </w:pPr>
          </w:p>
          <w:p w:rsidR="00DD4E30" w:rsidRPr="000A59BB" w:rsidRDefault="00DD4E30" w:rsidP="00D270CA">
            <w:pPr>
              <w:tabs>
                <w:tab w:val="left" w:pos="5910"/>
              </w:tabs>
              <w:rPr>
                <w:rFonts w:ascii="標楷體" w:eastAsia="標楷體" w:hAnsi="標楷體"/>
                <w:color w:val="FF0000"/>
                <w:sz w:val="26"/>
                <w:szCs w:val="26"/>
              </w:rPr>
            </w:pPr>
            <w:r w:rsidRPr="000A59BB">
              <w:rPr>
                <w:rFonts w:ascii="標楷體" w:eastAsia="標楷體" w:hAnsi="標楷體" w:hint="eastAsia"/>
                <w:color w:val="FF0000"/>
                <w:sz w:val="26"/>
                <w:szCs w:val="26"/>
              </w:rPr>
              <w:t xml:space="preserve"> 3.</w:t>
            </w:r>
            <w:r w:rsidRPr="000A59BB">
              <w:rPr>
                <w:rFonts w:ascii="標楷體" w:eastAsia="標楷體" w:hAnsi="標楷體" w:hint="eastAsia"/>
                <w:color w:val="FF0000"/>
                <w:kern w:val="0"/>
                <w:sz w:val="26"/>
                <w:szCs w:val="26"/>
              </w:rPr>
              <w:t>B個案</w:t>
            </w:r>
            <w:r w:rsidRPr="000A59BB">
              <w:rPr>
                <w:rFonts w:ascii="標楷體" w:eastAsia="標楷體" w:hAnsi="標楷體" w:hint="eastAsia"/>
                <w:color w:val="FF0000"/>
                <w:sz w:val="26"/>
                <w:szCs w:val="26"/>
              </w:rPr>
              <w:t>他會想玩這個玩具，但是人家都不給我玩，可是他想玩，他就應該去問人家可不可以跟他一起玩，這個應該是我們要多跟他練習的。得他就覺得，我想要玩，你為甚麼不給我玩，可是他連問不問，這是我們常常遇到的狀況。就是說在公園，他想踢球，然後人家可能只是踢，但沒有踢到，他就會說你為甚麼要把我的球踢走。這就是比較自我的部份。所以要用比較隨機的方法去處理，沒關係呀，反正球都是大家</w:t>
            </w:r>
            <w:proofErr w:type="gramStart"/>
            <w:r w:rsidRPr="000A59BB">
              <w:rPr>
                <w:rFonts w:ascii="標楷體" w:eastAsia="標楷體" w:hAnsi="標楷體" w:hint="eastAsia"/>
                <w:color w:val="FF0000"/>
                <w:sz w:val="26"/>
                <w:szCs w:val="26"/>
              </w:rPr>
              <w:t>一起踢呀</w:t>
            </w:r>
            <w:proofErr w:type="gramEnd"/>
            <w:r w:rsidRPr="000A59BB">
              <w:rPr>
                <w:rFonts w:ascii="標楷體" w:eastAsia="標楷體" w:hAnsi="標楷體" w:hint="eastAsia"/>
                <w:color w:val="FF0000"/>
                <w:sz w:val="26"/>
                <w:szCs w:val="26"/>
              </w:rPr>
              <w:t>，或者是說，他</w:t>
            </w:r>
            <w:proofErr w:type="gramStart"/>
            <w:r w:rsidRPr="000A59BB">
              <w:rPr>
                <w:rFonts w:ascii="標楷體" w:eastAsia="標楷體" w:hAnsi="標楷體" w:hint="eastAsia"/>
                <w:color w:val="FF0000"/>
                <w:sz w:val="26"/>
                <w:szCs w:val="26"/>
              </w:rPr>
              <w:t>會說都沒有</w:t>
            </w:r>
            <w:proofErr w:type="gramEnd"/>
            <w:r w:rsidRPr="000A59BB">
              <w:rPr>
                <w:rFonts w:ascii="標楷體" w:eastAsia="標楷體" w:hAnsi="標楷體" w:hint="eastAsia"/>
                <w:color w:val="FF0000"/>
                <w:sz w:val="26"/>
                <w:szCs w:val="26"/>
              </w:rPr>
              <w:t>人想要跟我一起玩，但其實是他沒有加入別人一起玩，在中大班，他其實是要主動加入小團體；在</w:t>
            </w:r>
            <w:proofErr w:type="gramStart"/>
            <w:r w:rsidRPr="000A59BB">
              <w:rPr>
                <w:rFonts w:ascii="標楷體" w:eastAsia="標楷體" w:hAnsi="標楷體" w:hint="eastAsia"/>
                <w:color w:val="FF0000"/>
                <w:sz w:val="26"/>
                <w:szCs w:val="26"/>
              </w:rPr>
              <w:t>小幼自己玩呀</w:t>
            </w:r>
            <w:proofErr w:type="gramEnd"/>
            <w:r w:rsidRPr="000A59BB">
              <w:rPr>
                <w:rFonts w:ascii="標楷體" w:eastAsia="標楷體" w:hAnsi="標楷體" w:hint="eastAsia"/>
                <w:color w:val="FF0000"/>
                <w:sz w:val="26"/>
                <w:szCs w:val="26"/>
              </w:rPr>
              <w:t>，就很正常；但是在中大班嘛，他就要同儕互動，所以他就要主動跟人家一起玩，可是他就是比較被動的，比較自我的。</w:t>
            </w:r>
          </w:p>
          <w:p w:rsidR="00DD4E30" w:rsidRPr="000A59BB" w:rsidRDefault="00DD4E30" w:rsidP="00D270CA">
            <w:pPr>
              <w:ind w:left="780" w:hangingChars="300" w:hanging="780"/>
              <w:rPr>
                <w:rFonts w:ascii="標楷體" w:eastAsia="標楷體" w:hAnsi="標楷體"/>
                <w:color w:val="FF0000"/>
                <w:sz w:val="26"/>
                <w:szCs w:val="26"/>
              </w:rPr>
            </w:pPr>
          </w:p>
          <w:p w:rsidR="00DD4E30" w:rsidRPr="000A59BB" w:rsidRDefault="00DD4E30" w:rsidP="00D270CA">
            <w:pPr>
              <w:ind w:left="780" w:hangingChars="300" w:hanging="780"/>
              <w:rPr>
                <w:rFonts w:ascii="標楷體" w:eastAsia="標楷體" w:hAnsi="標楷體"/>
                <w:color w:val="FF0000"/>
                <w:sz w:val="26"/>
                <w:szCs w:val="26"/>
              </w:rPr>
            </w:pPr>
          </w:p>
          <w:p w:rsidR="00DD4E30" w:rsidRPr="00D16206" w:rsidRDefault="00DD4E30" w:rsidP="00D270CA">
            <w:pPr>
              <w:ind w:left="780" w:rightChars="100" w:right="240" w:hangingChars="300" w:hanging="780"/>
              <w:rPr>
                <w:rFonts w:ascii="新細明體" w:hAnsi="新細明體"/>
                <w:sz w:val="26"/>
                <w:szCs w:val="26"/>
              </w:rPr>
            </w:pPr>
            <w:r w:rsidRPr="00D16206">
              <w:rPr>
                <w:rFonts w:ascii="新細明體" w:hAnsi="新細明體"/>
                <w:sz w:val="26"/>
                <w:szCs w:val="26"/>
              </w:rPr>
              <w:t xml:space="preserve">4-2-3. </w:t>
            </w:r>
            <w:r w:rsidRPr="00D16206">
              <w:rPr>
                <w:rFonts w:ascii="新細明體" w:hAnsi="新細明體" w:hint="eastAsia"/>
                <w:sz w:val="26"/>
                <w:szCs w:val="26"/>
              </w:rPr>
              <w:t>根據您</w:t>
            </w:r>
            <w:r w:rsidRPr="00D16206">
              <w:rPr>
                <w:rFonts w:ascii="新細明體" w:hAnsi="新細明體" w:hint="eastAsia"/>
                <w:color w:val="000000"/>
                <w:sz w:val="26"/>
                <w:szCs w:val="26"/>
              </w:rPr>
              <w:t>輔導的</w:t>
            </w:r>
            <w:r w:rsidRPr="00D16206">
              <w:rPr>
                <w:rFonts w:ascii="新細明體" w:hAnsi="新細明體" w:hint="eastAsia"/>
                <w:sz w:val="26"/>
                <w:szCs w:val="26"/>
              </w:rPr>
              <w:t>經歷，</w:t>
            </w:r>
            <w:r w:rsidRPr="00D16206">
              <w:rPr>
                <w:rFonts w:ascii="新細明體" w:hAnsi="新細明體" w:hint="eastAsia"/>
                <w:color w:val="000000"/>
                <w:sz w:val="26"/>
                <w:szCs w:val="26"/>
              </w:rPr>
              <w:t>個案所</w:t>
            </w:r>
            <w:r w:rsidRPr="00D16206">
              <w:rPr>
                <w:rFonts w:ascii="新細明體" w:hAnsi="新細明體" w:hint="eastAsia"/>
                <w:b/>
                <w:sz w:val="26"/>
                <w:szCs w:val="26"/>
              </w:rPr>
              <w:t>進行的輔導項目內容會</w:t>
            </w:r>
            <w:r w:rsidRPr="00D16206">
              <w:rPr>
                <w:rFonts w:ascii="新細明體" w:hAnsi="新細明體" w:hint="eastAsia"/>
                <w:color w:val="000000"/>
                <w:sz w:val="26"/>
                <w:szCs w:val="26"/>
              </w:rPr>
              <w:t>因其個別差異和需求而有所調整嗎</w:t>
            </w:r>
            <w:r w:rsidRPr="00D16206">
              <w:rPr>
                <w:rFonts w:ascii="新細明體" w:hAnsi="新細明體" w:hint="eastAsia"/>
                <w:sz w:val="26"/>
                <w:szCs w:val="26"/>
              </w:rPr>
              <w:t>？</w:t>
            </w:r>
          </w:p>
          <w:p w:rsidR="00DD4E30" w:rsidRPr="00D16206" w:rsidRDefault="00DD4E30" w:rsidP="00D270CA">
            <w:pPr>
              <w:ind w:rightChars="100" w:right="240"/>
              <w:rPr>
                <w:rFonts w:ascii="新細明體" w:hAnsi="新細明體"/>
                <w:color w:val="FF0000"/>
                <w:sz w:val="26"/>
                <w:szCs w:val="26"/>
              </w:rPr>
            </w:pPr>
          </w:p>
          <w:p w:rsidR="00DD4E30" w:rsidRPr="00D16206" w:rsidRDefault="00DD4E30" w:rsidP="00D270CA">
            <w:pPr>
              <w:ind w:rightChars="100" w:right="240"/>
              <w:rPr>
                <w:rFonts w:ascii="新細明體" w:hAnsi="新細明體"/>
                <w:b/>
                <w:sz w:val="26"/>
                <w:szCs w:val="26"/>
              </w:rPr>
            </w:pPr>
            <w:r w:rsidRPr="00D16206">
              <w:rPr>
                <w:rFonts w:ascii="新細明體" w:hAnsi="新細明體"/>
                <w:sz w:val="26"/>
                <w:szCs w:val="26"/>
              </w:rPr>
              <w:t xml:space="preserve">4-2-4. </w:t>
            </w:r>
            <w:r w:rsidRPr="00D16206">
              <w:rPr>
                <w:rFonts w:ascii="新細明體" w:hAnsi="新細明體" w:hint="eastAsia"/>
                <w:sz w:val="26"/>
                <w:szCs w:val="26"/>
              </w:rPr>
              <w:t>您為</w:t>
            </w:r>
            <w:r w:rsidRPr="00D16206">
              <w:rPr>
                <w:rFonts w:ascii="新細明體" w:hAnsi="新細明體" w:hint="eastAsia"/>
                <w:color w:val="000000"/>
                <w:sz w:val="26"/>
                <w:szCs w:val="26"/>
              </w:rPr>
              <w:t>個案所</w:t>
            </w:r>
            <w:r w:rsidRPr="00D16206">
              <w:rPr>
                <w:rFonts w:ascii="新細明體" w:hAnsi="新細明體" w:hint="eastAsia"/>
                <w:b/>
                <w:sz w:val="26"/>
                <w:szCs w:val="26"/>
              </w:rPr>
              <w:t>進行的輔導項目有效嗎？</w:t>
            </w:r>
          </w:p>
          <w:p w:rsidR="00DD4E30" w:rsidRPr="000A59BB" w:rsidRDefault="00DD4E30" w:rsidP="00D270CA">
            <w:pPr>
              <w:ind w:rightChars="100" w:right="240"/>
              <w:rPr>
                <w:rFonts w:ascii="標楷體" w:eastAsia="標楷體" w:hAnsi="標楷體"/>
                <w:color w:val="FF0000"/>
                <w:sz w:val="26"/>
                <w:szCs w:val="26"/>
              </w:rPr>
            </w:pPr>
            <w:r w:rsidRPr="000A59BB">
              <w:rPr>
                <w:rFonts w:ascii="標楷體" w:eastAsia="標楷體" w:hAnsi="標楷體" w:hint="eastAsia"/>
                <w:color w:val="FF0000"/>
                <w:sz w:val="26"/>
                <w:szCs w:val="26"/>
              </w:rPr>
              <w:t>可是因為我們每天發生的事情有重覆的，有時候有一些新的，所以其實</w:t>
            </w:r>
            <w:r w:rsidRPr="000A59BB">
              <w:rPr>
                <w:rFonts w:ascii="標楷體" w:eastAsia="標楷體" w:hAnsi="標楷體" w:hint="eastAsia"/>
                <w:color w:val="FF0000"/>
                <w:sz w:val="26"/>
                <w:szCs w:val="26"/>
              </w:rPr>
              <w:lastRenderedPageBreak/>
              <w:t>一直都有做處理，其實埋白說，他有愈來愈進步</w:t>
            </w:r>
            <w:proofErr w:type="gramStart"/>
            <w:r w:rsidRPr="000A59BB">
              <w:rPr>
                <w:rFonts w:ascii="標楷體" w:eastAsia="標楷體" w:hAnsi="標楷體" w:hint="eastAsia"/>
                <w:color w:val="FF0000"/>
                <w:sz w:val="26"/>
                <w:szCs w:val="26"/>
              </w:rPr>
              <w:t>進步</w:t>
            </w:r>
            <w:proofErr w:type="gramEnd"/>
            <w:r w:rsidRPr="000A59BB">
              <w:rPr>
                <w:rFonts w:ascii="標楷體" w:eastAsia="標楷體" w:hAnsi="標楷體" w:hint="eastAsia"/>
                <w:color w:val="FF0000"/>
                <w:sz w:val="26"/>
                <w:szCs w:val="26"/>
              </w:rPr>
              <w:t>，從他剛</w:t>
            </w:r>
            <w:proofErr w:type="gramStart"/>
            <w:r w:rsidRPr="000A59BB">
              <w:rPr>
                <w:rFonts w:ascii="標楷體" w:eastAsia="標楷體" w:hAnsi="標楷體" w:hint="eastAsia"/>
                <w:color w:val="FF0000"/>
                <w:sz w:val="26"/>
                <w:szCs w:val="26"/>
              </w:rPr>
              <w:t>開始進班到</w:t>
            </w:r>
            <w:proofErr w:type="gramEnd"/>
            <w:r w:rsidRPr="000A59BB">
              <w:rPr>
                <w:rFonts w:ascii="標楷體" w:eastAsia="標楷體" w:hAnsi="標楷體" w:hint="eastAsia"/>
                <w:color w:val="FF0000"/>
                <w:sz w:val="26"/>
                <w:szCs w:val="26"/>
              </w:rPr>
              <w:t>後來要離開，他都一直在進步，只是因為他就是太聰明了</w:t>
            </w:r>
          </w:p>
          <w:p w:rsidR="00DD4E30" w:rsidRPr="00D16206" w:rsidRDefault="00DD4E30" w:rsidP="00D270CA">
            <w:pPr>
              <w:rPr>
                <w:rFonts w:ascii="新細明體" w:hAnsi="新細明體"/>
                <w:b/>
                <w:color w:val="000000"/>
                <w:sz w:val="26"/>
                <w:szCs w:val="26"/>
                <w:bdr w:val="single" w:sz="4" w:space="0" w:color="auto"/>
              </w:rPr>
            </w:pPr>
            <w:r w:rsidRPr="00D16206">
              <w:rPr>
                <w:rFonts w:ascii="新細明體" w:hAnsi="新細明體" w:hint="eastAsia"/>
                <w:b/>
                <w:color w:val="000000"/>
                <w:sz w:val="26"/>
                <w:szCs w:val="26"/>
                <w:bdr w:val="single" w:sz="4" w:space="0" w:color="auto"/>
              </w:rPr>
              <w:t>4-3. 輔導</w:t>
            </w:r>
            <w:r w:rsidRPr="00D16206">
              <w:rPr>
                <w:rFonts w:ascii="新細明體" w:hAnsi="新細明體"/>
                <w:b/>
                <w:color w:val="000000"/>
                <w:sz w:val="26"/>
                <w:szCs w:val="26"/>
                <w:bdr w:val="single" w:sz="4" w:space="0" w:color="auto"/>
              </w:rPr>
              <w:t>離婚單親幼兒</w:t>
            </w:r>
            <w:r w:rsidRPr="00D16206">
              <w:rPr>
                <w:rFonts w:ascii="新細明體" w:hAnsi="新細明體" w:hint="eastAsia"/>
                <w:b/>
                <w:color w:val="000000"/>
                <w:sz w:val="26"/>
                <w:szCs w:val="26"/>
                <w:bdr w:val="single" w:sz="4" w:space="0" w:color="auto"/>
              </w:rPr>
              <w:t>曾經</w:t>
            </w:r>
            <w:r w:rsidRPr="00D16206">
              <w:rPr>
                <w:rFonts w:ascii="新細明體" w:hAnsi="新細明體"/>
                <w:b/>
                <w:color w:val="000000"/>
                <w:sz w:val="26"/>
                <w:szCs w:val="26"/>
                <w:bdr w:val="single" w:sz="4" w:space="0" w:color="auto"/>
              </w:rPr>
              <w:t>面對的問題及難處</w:t>
            </w: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hint="eastAsia"/>
                <w:sz w:val="26"/>
                <w:szCs w:val="26"/>
              </w:rPr>
              <w:t>4-3-1. 根據您</w:t>
            </w:r>
            <w:r w:rsidRPr="00D16206">
              <w:rPr>
                <w:rFonts w:ascii="新細明體" w:hAnsi="新細明體" w:hint="eastAsia"/>
                <w:color w:val="000000"/>
                <w:sz w:val="26"/>
                <w:szCs w:val="26"/>
              </w:rPr>
              <w:t>的輔導</w:t>
            </w:r>
            <w:r w:rsidRPr="00D16206">
              <w:rPr>
                <w:rFonts w:ascii="新細明體" w:hAnsi="新細明體" w:hint="eastAsia"/>
                <w:sz w:val="26"/>
                <w:szCs w:val="26"/>
              </w:rPr>
              <w:t>經歷，</w:t>
            </w:r>
            <w:r w:rsidRPr="00D16206">
              <w:rPr>
                <w:rFonts w:ascii="新細明體" w:hAnsi="新細明體" w:hint="eastAsia"/>
                <w:color w:val="000000"/>
                <w:sz w:val="26"/>
                <w:szCs w:val="26"/>
              </w:rPr>
              <w:t>在</w:t>
            </w:r>
            <w:r w:rsidRPr="00D16206">
              <w:rPr>
                <w:rFonts w:ascii="新細明體" w:hAnsi="新細明體" w:hint="eastAsia"/>
                <w:b/>
                <w:sz w:val="26"/>
                <w:szCs w:val="26"/>
              </w:rPr>
              <w:t>同儕間之互動關係</w:t>
            </w:r>
            <w:r w:rsidRPr="00D16206">
              <w:rPr>
                <w:rFonts w:ascii="新細明體" w:hAnsi="新細明體" w:hint="eastAsia"/>
                <w:sz w:val="26"/>
                <w:szCs w:val="26"/>
              </w:rPr>
              <w:t>上的</w:t>
            </w:r>
            <w:r w:rsidRPr="00D16206">
              <w:rPr>
                <w:rFonts w:ascii="新細明體" w:hAnsi="新細明體"/>
                <w:color w:val="000000"/>
                <w:sz w:val="26"/>
                <w:szCs w:val="26"/>
              </w:rPr>
              <w:t>輔導</w:t>
            </w:r>
            <w:r w:rsidRPr="00D16206">
              <w:rPr>
                <w:rFonts w:ascii="新細明體" w:hAnsi="新細明體" w:hint="eastAsia"/>
                <w:sz w:val="26"/>
                <w:szCs w:val="26"/>
              </w:rPr>
              <w:t>會不會有</w:t>
            </w:r>
            <w:r w:rsidRPr="00D16206">
              <w:rPr>
                <w:rFonts w:ascii="新細明體" w:hAnsi="新細明體" w:hint="eastAsia"/>
                <w:b/>
                <w:sz w:val="26"/>
                <w:szCs w:val="26"/>
              </w:rPr>
              <w:t>困難的地方</w:t>
            </w:r>
            <w:r w:rsidRPr="00D16206">
              <w:rPr>
                <w:rFonts w:ascii="新細明體" w:hAnsi="新細明體" w:hint="eastAsia"/>
                <w:sz w:val="26"/>
                <w:szCs w:val="26"/>
              </w:rPr>
              <w:t>？</w:t>
            </w:r>
          </w:p>
          <w:p w:rsidR="00DD4E30" w:rsidRPr="00D16206" w:rsidRDefault="00DD4E30" w:rsidP="00D270CA">
            <w:pPr>
              <w:ind w:left="780" w:hangingChars="300" w:hanging="780"/>
              <w:rPr>
                <w:rFonts w:ascii="新細明體" w:hAnsi="新細明體"/>
                <w:color w:val="FF0000"/>
                <w:sz w:val="26"/>
                <w:szCs w:val="26"/>
              </w:rPr>
            </w:pP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sz w:val="26"/>
                <w:szCs w:val="26"/>
              </w:rPr>
              <w:t xml:space="preserve">4-3-2. </w:t>
            </w:r>
            <w:r w:rsidRPr="00D16206">
              <w:rPr>
                <w:rFonts w:ascii="新細明體" w:hAnsi="新細明體" w:hint="eastAsia"/>
                <w:sz w:val="26"/>
                <w:szCs w:val="26"/>
              </w:rPr>
              <w:t>請問這些困難是</w:t>
            </w:r>
            <w:r w:rsidRPr="00D16206">
              <w:rPr>
                <w:rFonts w:ascii="新細明體" w:hAnsi="新細明體" w:hint="eastAsia"/>
                <w:b/>
                <w:sz w:val="26"/>
                <w:szCs w:val="26"/>
              </w:rPr>
              <w:t>來自哪方面</w:t>
            </w:r>
            <w:r w:rsidRPr="00D16206">
              <w:rPr>
                <w:rFonts w:ascii="新細明體" w:hAnsi="新細明體" w:hint="eastAsia"/>
                <w:sz w:val="26"/>
                <w:szCs w:val="26"/>
              </w:rPr>
              <w:t>？</w:t>
            </w:r>
            <w:proofErr w:type="gramStart"/>
            <w:r w:rsidRPr="00D16206">
              <w:rPr>
                <w:rFonts w:ascii="新細明體" w:hAnsi="新細明體" w:hint="eastAsia"/>
                <w:sz w:val="26"/>
                <w:szCs w:val="26"/>
              </w:rPr>
              <w:t>（</w:t>
            </w:r>
            <w:proofErr w:type="gramEnd"/>
            <w:r w:rsidRPr="00D16206">
              <w:rPr>
                <w:rFonts w:ascii="新細明體" w:hAnsi="新細明體" w:hint="eastAsia"/>
                <w:sz w:val="26"/>
                <w:szCs w:val="26"/>
              </w:rPr>
              <w:t>幼兒的配合度、家長的配合度、幼兒園配合？）</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color w:val="FF0000"/>
                <w:sz w:val="26"/>
                <w:szCs w:val="26"/>
              </w:rPr>
              <w:t>A個案真的很喜歡打人、很喜歡發脾氣，可能因為這件事情不如他意，或者說其實他誤會小朋友、誤會老師，對，他解讀錯誤別人的意思，比較負向的方式</w:t>
            </w:r>
            <w:proofErr w:type="gramStart"/>
            <w:r w:rsidRPr="000A59BB">
              <w:rPr>
                <w:rFonts w:ascii="標楷體" w:eastAsia="標楷體" w:hAnsi="標楷體" w:hint="eastAsia"/>
                <w:color w:val="FF0000"/>
                <w:sz w:val="26"/>
                <w:szCs w:val="26"/>
              </w:rPr>
              <w:t>解讀拉</w:t>
            </w:r>
            <w:proofErr w:type="gramEnd"/>
            <w:r w:rsidRPr="000A59BB">
              <w:rPr>
                <w:rFonts w:ascii="標楷體" w:eastAsia="標楷體" w:hAnsi="標楷體" w:hint="eastAsia"/>
                <w:color w:val="FF0000"/>
                <w:sz w:val="26"/>
                <w:szCs w:val="26"/>
              </w:rPr>
              <w:t>。然後像上次我們剛開始接他的時候，他動不動就大叫，但其實那只是小事，比如說人家只是很輕地碰他而已。</w:t>
            </w:r>
            <w:proofErr w:type="gramStart"/>
            <w:r w:rsidRPr="000A59BB">
              <w:rPr>
                <w:rFonts w:ascii="標楷體" w:eastAsia="標楷體" w:hAnsi="標楷體" w:hint="eastAsia"/>
                <w:color w:val="FF0000"/>
                <w:sz w:val="26"/>
                <w:szCs w:val="26"/>
              </w:rPr>
              <w:t>那猜他</w:t>
            </w:r>
            <w:proofErr w:type="gramEnd"/>
            <w:r w:rsidRPr="000A59BB">
              <w:rPr>
                <w:rFonts w:ascii="標楷體" w:eastAsia="標楷體" w:hAnsi="標楷體" w:hint="eastAsia"/>
                <w:color w:val="FF0000"/>
                <w:sz w:val="26"/>
                <w:szCs w:val="26"/>
              </w:rPr>
              <w:t>有一部份只是想要引起別人注意。</w:t>
            </w: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sz w:val="26"/>
                <w:szCs w:val="26"/>
              </w:rPr>
              <w:t xml:space="preserve">4-3-3. </w:t>
            </w:r>
            <w:r w:rsidRPr="00D16206">
              <w:rPr>
                <w:rFonts w:ascii="新細明體" w:hAnsi="新細明體" w:hint="eastAsia"/>
                <w:sz w:val="26"/>
                <w:szCs w:val="26"/>
              </w:rPr>
              <w:t>您當時用了</w:t>
            </w:r>
            <w:r w:rsidRPr="00D16206">
              <w:rPr>
                <w:rFonts w:ascii="新細明體" w:hAnsi="新細明體" w:hint="eastAsia"/>
                <w:b/>
                <w:sz w:val="26"/>
                <w:szCs w:val="26"/>
              </w:rPr>
              <w:t>哪些方法</w:t>
            </w:r>
            <w:r w:rsidRPr="00D16206">
              <w:rPr>
                <w:rFonts w:ascii="新細明體" w:hAnsi="新細明體" w:hint="eastAsia"/>
                <w:sz w:val="26"/>
                <w:szCs w:val="26"/>
              </w:rPr>
              <w:t>來嘗試克服這些困難？</w:t>
            </w:r>
            <w:proofErr w:type="gramStart"/>
            <w:r w:rsidRPr="00D16206">
              <w:rPr>
                <w:rFonts w:ascii="新細明體" w:hAnsi="新細明體" w:hint="eastAsia"/>
                <w:sz w:val="26"/>
                <w:szCs w:val="26"/>
              </w:rPr>
              <w:t>（</w:t>
            </w:r>
            <w:proofErr w:type="gramEnd"/>
            <w:r w:rsidRPr="00D16206">
              <w:rPr>
                <w:rFonts w:ascii="新細明體" w:hAnsi="新細明體" w:hint="eastAsia"/>
                <w:sz w:val="26"/>
                <w:szCs w:val="26"/>
              </w:rPr>
              <w:t>尋求他人的幫忙、自行解決？能詳細跟我們分享嗎？）</w:t>
            </w: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sz w:val="26"/>
                <w:szCs w:val="26"/>
              </w:rPr>
              <w:t>主要還是由我們去帶，帶班的兩個老師。因為好像不需要到心理師他們，對呀，沒有嚴重到要用到更專業的那個老師這樣，他還不至於。</w:t>
            </w:r>
          </w:p>
          <w:p w:rsidR="00DD4E30" w:rsidRPr="000A59BB" w:rsidRDefault="00DD4E30" w:rsidP="00D270CA">
            <w:pPr>
              <w:ind w:left="780" w:hangingChars="300" w:hanging="780"/>
              <w:rPr>
                <w:rFonts w:ascii="標楷體" w:eastAsia="標楷體" w:hAnsi="標楷體"/>
                <w:color w:val="FF0000"/>
                <w:sz w:val="26"/>
                <w:szCs w:val="26"/>
              </w:rPr>
            </w:pPr>
          </w:p>
          <w:p w:rsidR="00DD4E30" w:rsidRPr="00D16206" w:rsidRDefault="00DD4E30" w:rsidP="00D270CA">
            <w:pPr>
              <w:rPr>
                <w:rFonts w:ascii="新細明體" w:hAnsi="新細明體"/>
                <w:sz w:val="26"/>
                <w:szCs w:val="26"/>
              </w:rPr>
            </w:pPr>
            <w:r w:rsidRPr="00D16206">
              <w:rPr>
                <w:rFonts w:ascii="新細明體" w:hAnsi="新細明體"/>
                <w:sz w:val="26"/>
                <w:szCs w:val="26"/>
              </w:rPr>
              <w:t xml:space="preserve">4-3-4. </w:t>
            </w:r>
            <w:r w:rsidRPr="00D16206">
              <w:rPr>
                <w:rFonts w:ascii="新細明體" w:hAnsi="新細明體" w:hint="eastAsia"/>
                <w:sz w:val="26"/>
                <w:szCs w:val="26"/>
              </w:rPr>
              <w:t>您所面對的這些困難最終有</w:t>
            </w:r>
            <w:r w:rsidRPr="00D16206">
              <w:rPr>
                <w:rFonts w:ascii="新細明體" w:hAnsi="新細明體" w:hint="eastAsia"/>
                <w:b/>
                <w:sz w:val="26"/>
                <w:szCs w:val="26"/>
              </w:rPr>
              <w:t>被解決</w:t>
            </w:r>
            <w:r w:rsidRPr="00D16206">
              <w:rPr>
                <w:rFonts w:ascii="新細明體" w:hAnsi="新細明體" w:hint="eastAsia"/>
                <w:sz w:val="26"/>
                <w:szCs w:val="26"/>
              </w:rPr>
              <w:t>嗎？</w:t>
            </w:r>
            <w:r w:rsidRPr="00D16206">
              <w:rPr>
                <w:rFonts w:ascii="新細明體" w:hAnsi="新細明體"/>
                <w:sz w:val="26"/>
                <w:szCs w:val="26"/>
              </w:rPr>
              <w:t xml:space="preserve"> </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color w:val="FF0000"/>
                <w:sz w:val="26"/>
                <w:szCs w:val="26"/>
              </w:rPr>
              <w:t>訪談者回答:</w:t>
            </w:r>
            <w:r w:rsidRPr="000A59BB">
              <w:rPr>
                <w:rFonts w:ascii="標楷體" w:eastAsia="標楷體" w:hAnsi="標楷體"/>
                <w:color w:val="FF0000"/>
                <w:sz w:val="26"/>
                <w:szCs w:val="26"/>
              </w:rPr>
              <w:t xml:space="preserve"> </w:t>
            </w:r>
          </w:p>
        </w:tc>
        <w:tc>
          <w:tcPr>
            <w:tcW w:w="2085" w:type="dxa"/>
          </w:tcPr>
          <w:p w:rsidR="00DD4E30" w:rsidRPr="00D16206" w:rsidRDefault="00DD4E30" w:rsidP="00D270CA">
            <w:pPr>
              <w:rPr>
                <w:rFonts w:ascii="新細明體" w:hAnsi="新細明體"/>
                <w:sz w:val="26"/>
                <w:szCs w:val="26"/>
              </w:rPr>
            </w:pPr>
            <w:r w:rsidRPr="00D16206">
              <w:rPr>
                <w:rFonts w:ascii="新細明體" w:hAnsi="新細明體" w:hint="eastAsia"/>
                <w:sz w:val="26"/>
                <w:szCs w:val="26"/>
              </w:rPr>
              <w:lastRenderedPageBreak/>
              <w:t>4-1-2:由受訪者的回答來分析，受訪者認為，可能會有負向影響，例如:防備心重，影響社會互動；也有可能是因為幼兒本身的氣質而引起糾紛導致影響社會互動；不一定離婚單親家庭的幼兒之負向行為都是因為父母離異的原因而導致的。</w:t>
            </w:r>
          </w:p>
          <w:p w:rsidR="00DD4E30" w:rsidRPr="00D16206" w:rsidRDefault="00DD4E30" w:rsidP="00D270CA">
            <w:pPr>
              <w:rPr>
                <w:rFonts w:ascii="新細明體" w:hAnsi="新細明體"/>
                <w:sz w:val="26"/>
                <w:szCs w:val="26"/>
              </w:rPr>
            </w:pPr>
            <w:r w:rsidRPr="00D16206">
              <w:rPr>
                <w:rFonts w:ascii="新細明體" w:hAnsi="新細明體" w:hint="eastAsia"/>
                <w:sz w:val="26"/>
                <w:szCs w:val="26"/>
              </w:rPr>
              <w:t>4-2-1:a個案會在活動中時常想到媽媽，情緒是比較低落的，面對同儕和大人時，個案的行為表現都是比較父向的，會有敵對的反應產生，此時就該介入進行輔導，以免幼兒</w:t>
            </w:r>
            <w:proofErr w:type="gramStart"/>
            <w:r w:rsidRPr="00D16206">
              <w:rPr>
                <w:rFonts w:ascii="新細明體" w:hAnsi="新細明體" w:hint="eastAsia"/>
                <w:sz w:val="26"/>
                <w:szCs w:val="26"/>
              </w:rPr>
              <w:t>繼續朝負向</w:t>
            </w:r>
            <w:proofErr w:type="gramEnd"/>
            <w:r w:rsidRPr="00D16206">
              <w:rPr>
                <w:rFonts w:ascii="新細明體" w:hAnsi="新細明體" w:hint="eastAsia"/>
                <w:sz w:val="26"/>
                <w:szCs w:val="26"/>
              </w:rPr>
              <w:t>發展，而導致影響社會互動及同儕關係的問題擴大。</w:t>
            </w:r>
          </w:p>
          <w:p w:rsidR="00DD4E30" w:rsidRPr="00D16206" w:rsidRDefault="00DD4E30" w:rsidP="00D270CA">
            <w:pPr>
              <w:rPr>
                <w:rFonts w:ascii="新細明體" w:hAnsi="新細明體"/>
                <w:sz w:val="26"/>
                <w:szCs w:val="26"/>
              </w:rPr>
            </w:pPr>
            <w:r w:rsidRPr="00D16206">
              <w:rPr>
                <w:rFonts w:ascii="新細明體" w:hAnsi="新細明體" w:hint="eastAsia"/>
                <w:sz w:val="26"/>
                <w:szCs w:val="26"/>
              </w:rPr>
              <w:lastRenderedPageBreak/>
              <w:t>4-2-2:輔導技巧為多做大團體的活動，增進個案和</w:t>
            </w:r>
            <w:proofErr w:type="gramStart"/>
            <w:r w:rsidRPr="00D16206">
              <w:rPr>
                <w:rFonts w:ascii="新細明體" w:hAnsi="新細明體" w:hint="eastAsia"/>
                <w:sz w:val="26"/>
                <w:szCs w:val="26"/>
              </w:rPr>
              <w:t>同儕間的</w:t>
            </w:r>
            <w:r w:rsidRPr="000A59BB">
              <w:rPr>
                <w:rFonts w:ascii="標楷體" w:eastAsia="標楷體" w:hAnsi="標楷體" w:hint="eastAsia"/>
                <w:sz w:val="26"/>
                <w:szCs w:val="26"/>
              </w:rPr>
              <w:t>互動</w:t>
            </w:r>
            <w:proofErr w:type="gramEnd"/>
            <w:r w:rsidRPr="000A59BB">
              <w:rPr>
                <w:rFonts w:ascii="標楷體" w:eastAsia="標楷體" w:hAnsi="標楷體" w:hint="eastAsia"/>
                <w:sz w:val="26"/>
                <w:szCs w:val="26"/>
              </w:rPr>
              <w:t>，以及運用中</w:t>
            </w:r>
            <w:proofErr w:type="gramStart"/>
            <w:r w:rsidRPr="000A59BB">
              <w:rPr>
                <w:rFonts w:ascii="標楷體" w:eastAsia="標楷體" w:hAnsi="標楷體" w:hint="eastAsia"/>
                <w:sz w:val="26"/>
                <w:szCs w:val="26"/>
              </w:rPr>
              <w:t>大混齡般</w:t>
            </w:r>
            <w:proofErr w:type="gramEnd"/>
            <w:r w:rsidRPr="000A59BB">
              <w:rPr>
                <w:rFonts w:ascii="標楷體" w:eastAsia="標楷體" w:hAnsi="標楷體" w:hint="eastAsia"/>
                <w:sz w:val="26"/>
                <w:szCs w:val="26"/>
              </w:rPr>
              <w:t>的融合教育來讓個案教導年紀較小的弟弟妹妹，培養個案照顧他人的能力以及教導他人的自信，增加在團體中他人對個案的正向看法，利用團體互動的方式來輔導他，鼓勵他。在個案出現想念媽媽而影響到活動的進行發展時，老師也會介入和小孩們說明個案是</w:t>
            </w:r>
            <w:r w:rsidRPr="00D16206">
              <w:rPr>
                <w:rFonts w:ascii="新細明體" w:hAnsi="新細明體" w:hint="eastAsia"/>
                <w:sz w:val="26"/>
                <w:szCs w:val="26"/>
              </w:rPr>
              <w:t>很喜歡媽媽，但是媽媽在別的地方工作，所以較少和個案相處；讓小孩們了解，並動用小孩們的同理心，來滿足個案的需求。當個案出現尖叫的行為時，也會和個案溝通，使個案練習正確和小朋友相處的方式，增進</w:t>
            </w:r>
            <w:proofErr w:type="gramStart"/>
            <w:r w:rsidRPr="00D16206">
              <w:rPr>
                <w:rFonts w:ascii="新細明體" w:hAnsi="新細明體" w:hint="eastAsia"/>
                <w:sz w:val="26"/>
                <w:szCs w:val="26"/>
              </w:rPr>
              <w:t>同儕間的互動</w:t>
            </w:r>
            <w:proofErr w:type="gramEnd"/>
            <w:r w:rsidRPr="00D16206">
              <w:rPr>
                <w:rFonts w:ascii="新細明體" w:hAnsi="新細明體" w:hint="eastAsia"/>
                <w:sz w:val="26"/>
                <w:szCs w:val="26"/>
              </w:rPr>
              <w:t>。另外，b個案的部分為主觀</w:t>
            </w:r>
            <w:r w:rsidRPr="00D16206">
              <w:rPr>
                <w:rFonts w:ascii="新細明體" w:hAnsi="新細明體" w:hint="eastAsia"/>
                <w:sz w:val="26"/>
                <w:szCs w:val="26"/>
              </w:rPr>
              <w:lastRenderedPageBreak/>
              <w:t>意識較強的部份，不喜歡和其他小孩互動，當有幼兒想和他玩時，他就會不開心並且有敵意的想對方來動他的玩具，此時老師介入輔導會是以讓幼兒放鬆且卸下心防的方式，讓幼兒能夠了解和同儕一起玩，大家互相分享是</w:t>
            </w:r>
            <w:proofErr w:type="gramStart"/>
            <w:r w:rsidRPr="00D16206">
              <w:rPr>
                <w:rFonts w:ascii="新細明體" w:hAnsi="新細明體" w:hint="eastAsia"/>
                <w:sz w:val="26"/>
                <w:szCs w:val="26"/>
              </w:rPr>
              <w:t>很</w:t>
            </w:r>
            <w:proofErr w:type="gramEnd"/>
            <w:r w:rsidRPr="00D16206">
              <w:rPr>
                <w:rFonts w:ascii="新細明體" w:hAnsi="新細明體" w:hint="eastAsia"/>
                <w:sz w:val="26"/>
                <w:szCs w:val="26"/>
              </w:rPr>
              <w:t>棒的事情，增加正增強。</w:t>
            </w:r>
          </w:p>
          <w:p w:rsidR="00DD4E30" w:rsidRPr="00D16206" w:rsidRDefault="00DD4E30" w:rsidP="00D270CA">
            <w:pPr>
              <w:rPr>
                <w:rFonts w:ascii="新細明體" w:hAnsi="新細明體"/>
                <w:sz w:val="26"/>
                <w:szCs w:val="26"/>
              </w:rPr>
            </w:pPr>
            <w:r w:rsidRPr="00D16206">
              <w:rPr>
                <w:rFonts w:ascii="新細明體" w:hAnsi="新細明體" w:hint="eastAsia"/>
                <w:sz w:val="26"/>
                <w:szCs w:val="26"/>
              </w:rPr>
              <w:t>4-2-4: 個案的負向狀況在老師輔導後有逐漸轉好的發展，但是最後因為個案</w:t>
            </w:r>
            <w:proofErr w:type="gramStart"/>
            <w:r w:rsidRPr="00D16206">
              <w:rPr>
                <w:rFonts w:ascii="新細明體" w:hAnsi="新細明體" w:hint="eastAsia"/>
                <w:sz w:val="26"/>
                <w:szCs w:val="26"/>
              </w:rPr>
              <w:t>被轉園</w:t>
            </w:r>
            <w:proofErr w:type="gramEnd"/>
            <w:r w:rsidRPr="00D16206">
              <w:rPr>
                <w:rFonts w:ascii="新細明體" w:hAnsi="新細明體" w:hint="eastAsia"/>
                <w:sz w:val="26"/>
                <w:szCs w:val="26"/>
              </w:rPr>
              <w:t>，以至於問題不了了之，老師也無法再繼續輔導幼兒，也不了解幼兒的後續發展為何。</w:t>
            </w:r>
          </w:p>
          <w:p w:rsidR="00DD4E30" w:rsidRPr="00D16206" w:rsidRDefault="00DD4E30" w:rsidP="00D270CA">
            <w:pPr>
              <w:rPr>
                <w:rFonts w:ascii="新細明體" w:hAnsi="新細明體"/>
                <w:sz w:val="26"/>
                <w:szCs w:val="26"/>
              </w:rPr>
            </w:pPr>
            <w:r w:rsidRPr="00D16206">
              <w:rPr>
                <w:rFonts w:ascii="新細明體" w:hAnsi="新細明體" w:hint="eastAsia"/>
                <w:sz w:val="26"/>
                <w:szCs w:val="26"/>
              </w:rPr>
              <w:t>4-3-2:在同儕關係影響的困難配合度上，較難配合的為幼兒本身，幼兒必須自己卸下心防，願意踏出和同儕互動的那一步，才能改善和同儕之間的關係，也是</w:t>
            </w:r>
            <w:proofErr w:type="gramStart"/>
            <w:r w:rsidRPr="00D16206">
              <w:rPr>
                <w:rFonts w:ascii="新細明體" w:hAnsi="新細明體" w:hint="eastAsia"/>
                <w:sz w:val="26"/>
                <w:szCs w:val="26"/>
              </w:rPr>
              <w:t>最</w:t>
            </w:r>
            <w:proofErr w:type="gramEnd"/>
            <w:r w:rsidRPr="00D16206">
              <w:rPr>
                <w:rFonts w:ascii="新細明體" w:hAnsi="新細明體" w:hint="eastAsia"/>
                <w:sz w:val="26"/>
                <w:szCs w:val="26"/>
              </w:rPr>
              <w:t>關鍵的重點。</w:t>
            </w:r>
            <w:r w:rsidRPr="00D16206">
              <w:rPr>
                <w:rFonts w:ascii="新細明體" w:hAnsi="新細明體" w:hint="eastAsia"/>
                <w:sz w:val="26"/>
                <w:szCs w:val="26"/>
              </w:rPr>
              <w:lastRenderedPageBreak/>
              <w:t>老師在引導幼兒何為正向及負向的互動也是很重要的，因為幼兒有時會</w:t>
            </w:r>
            <w:proofErr w:type="gramStart"/>
            <w:r w:rsidRPr="00D16206">
              <w:rPr>
                <w:rFonts w:ascii="新細明體" w:hAnsi="新細明體" w:hint="eastAsia"/>
                <w:sz w:val="26"/>
                <w:szCs w:val="26"/>
              </w:rPr>
              <w:t>想印起</w:t>
            </w:r>
            <w:proofErr w:type="gramEnd"/>
            <w:r w:rsidRPr="00D16206">
              <w:rPr>
                <w:rFonts w:ascii="新細明體" w:hAnsi="新細明體" w:hint="eastAsia"/>
                <w:sz w:val="26"/>
                <w:szCs w:val="26"/>
              </w:rPr>
              <w:t>他人注意，而做出負向的行為，但其實幼兒只是想要有人能注意他而已；此時老師就要及時的輔導，並且讓幼兒了解到不對的行為不可以做，如果想和小朋友們玩應該要</w:t>
            </w:r>
            <w:proofErr w:type="gramStart"/>
            <w:r w:rsidRPr="00D16206">
              <w:rPr>
                <w:rFonts w:ascii="新細明體" w:hAnsi="新細明體" w:hint="eastAsia"/>
                <w:sz w:val="26"/>
                <w:szCs w:val="26"/>
              </w:rPr>
              <w:t>用說的方式</w:t>
            </w:r>
            <w:proofErr w:type="gramEnd"/>
            <w:r w:rsidRPr="00D16206">
              <w:rPr>
                <w:rFonts w:ascii="新細明體" w:hAnsi="新細明體" w:hint="eastAsia"/>
                <w:sz w:val="26"/>
                <w:szCs w:val="26"/>
              </w:rPr>
              <w:t>來溝通，來導正至正向發展。</w:t>
            </w:r>
          </w:p>
          <w:p w:rsidR="00DD4E30" w:rsidRPr="000A59BB" w:rsidRDefault="00DD4E30" w:rsidP="00D270CA">
            <w:pPr>
              <w:rPr>
                <w:rFonts w:ascii="標楷體" w:eastAsia="標楷體" w:hAnsi="標楷體"/>
                <w:sz w:val="26"/>
                <w:szCs w:val="26"/>
              </w:rPr>
            </w:pPr>
            <w:r w:rsidRPr="00D16206">
              <w:rPr>
                <w:rFonts w:ascii="新細明體" w:hAnsi="新細明體" w:hint="eastAsia"/>
                <w:sz w:val="26"/>
                <w:szCs w:val="26"/>
              </w:rPr>
              <w:t>4-3-3: 在遇到困境時，受訪者選擇自行解決的方式，認為還不至於嚴重到需要專業的心理師介入輔導，以本身的專業就足夠輔導幼兒的狀況。</w:t>
            </w:r>
          </w:p>
        </w:tc>
      </w:tr>
      <w:tr w:rsidR="00DD4E30" w:rsidRPr="000A59BB" w:rsidTr="00D16206">
        <w:trPr>
          <w:trHeight w:val="360"/>
          <w:jc w:val="center"/>
        </w:trPr>
        <w:tc>
          <w:tcPr>
            <w:tcW w:w="8505" w:type="dxa"/>
            <w:shd w:val="clear" w:color="auto" w:fill="E5B8B7"/>
          </w:tcPr>
          <w:p w:rsidR="00DD4E30" w:rsidRPr="00D16206" w:rsidRDefault="00DD4E30" w:rsidP="00D270CA">
            <w:pPr>
              <w:pStyle w:val="a5"/>
              <w:numPr>
                <w:ilvl w:val="0"/>
                <w:numId w:val="34"/>
              </w:numPr>
              <w:ind w:leftChars="0"/>
              <w:rPr>
                <w:rFonts w:ascii="新細明體" w:hAnsi="新細明體"/>
                <w:b/>
                <w:sz w:val="26"/>
                <w:szCs w:val="26"/>
              </w:rPr>
            </w:pPr>
            <w:r w:rsidRPr="00D16206">
              <w:rPr>
                <w:rFonts w:ascii="新細明體" w:hAnsi="新細明體" w:hint="eastAsia"/>
                <w:b/>
                <w:sz w:val="26"/>
                <w:szCs w:val="26"/>
              </w:rPr>
              <w:lastRenderedPageBreak/>
              <w:t>與家人間之互動關係之輔導方法</w:t>
            </w:r>
          </w:p>
        </w:tc>
        <w:tc>
          <w:tcPr>
            <w:tcW w:w="2085" w:type="dxa"/>
            <w:shd w:val="clear" w:color="auto" w:fill="E5B8B7"/>
          </w:tcPr>
          <w:p w:rsidR="00DD4E30" w:rsidRPr="00D16206" w:rsidRDefault="00DD4E30" w:rsidP="00D270CA">
            <w:pPr>
              <w:pStyle w:val="a5"/>
              <w:ind w:leftChars="0"/>
              <w:rPr>
                <w:rFonts w:ascii="新細明體" w:hAnsi="新細明體"/>
                <w:b/>
                <w:sz w:val="26"/>
                <w:szCs w:val="26"/>
              </w:rPr>
            </w:pPr>
            <w:r w:rsidRPr="00D16206">
              <w:rPr>
                <w:rFonts w:ascii="新細明體" w:hAnsi="新細明體" w:hint="eastAsia"/>
                <w:b/>
                <w:sz w:val="26"/>
                <w:szCs w:val="26"/>
              </w:rPr>
              <w:t>備註</w:t>
            </w:r>
          </w:p>
        </w:tc>
      </w:tr>
      <w:tr w:rsidR="00DD4E30" w:rsidRPr="00D16206" w:rsidTr="00D16206">
        <w:trPr>
          <w:trHeight w:val="360"/>
          <w:jc w:val="center"/>
        </w:trPr>
        <w:tc>
          <w:tcPr>
            <w:tcW w:w="8505" w:type="dxa"/>
          </w:tcPr>
          <w:p w:rsidR="00DD4E30" w:rsidRPr="00D16206" w:rsidRDefault="00DD4E30" w:rsidP="00D270CA">
            <w:pPr>
              <w:rPr>
                <w:rFonts w:ascii="新細明體" w:hAnsi="新細明體"/>
                <w:b/>
                <w:sz w:val="26"/>
                <w:szCs w:val="26"/>
                <w:bdr w:val="single" w:sz="4" w:space="0" w:color="auto"/>
              </w:rPr>
            </w:pPr>
            <w:r w:rsidRPr="00D16206">
              <w:rPr>
                <w:rFonts w:ascii="新細明體" w:hAnsi="新細明體" w:hint="eastAsia"/>
                <w:b/>
                <w:sz w:val="26"/>
                <w:szCs w:val="26"/>
                <w:bdr w:val="single" w:sz="4" w:space="0" w:color="auto"/>
              </w:rPr>
              <w:t>5-1. 離婚單親對幼兒的影響</w:t>
            </w:r>
          </w:p>
          <w:p w:rsidR="00DD4E30" w:rsidRPr="00D16206" w:rsidRDefault="00DD4E30" w:rsidP="00D270CA">
            <w:pPr>
              <w:rPr>
                <w:rFonts w:ascii="新細明體" w:hAnsi="新細明體"/>
                <w:sz w:val="26"/>
                <w:szCs w:val="26"/>
              </w:rPr>
            </w:pPr>
            <w:r w:rsidRPr="00D16206">
              <w:rPr>
                <w:rFonts w:ascii="新細明體" w:hAnsi="新細明體" w:hint="eastAsia"/>
                <w:color w:val="000000"/>
                <w:sz w:val="26"/>
                <w:szCs w:val="26"/>
              </w:rPr>
              <w:t>5-1-1. 請問您覺得父母</w:t>
            </w:r>
            <w:r w:rsidRPr="00D16206">
              <w:rPr>
                <w:rFonts w:ascii="新細明體" w:hAnsi="新細明體"/>
                <w:color w:val="000000"/>
                <w:sz w:val="26"/>
                <w:szCs w:val="26"/>
              </w:rPr>
              <w:t>離婚</w:t>
            </w:r>
            <w:r w:rsidRPr="00D16206">
              <w:rPr>
                <w:rFonts w:ascii="新細明體" w:hAnsi="新細明體" w:hint="eastAsia"/>
                <w:b/>
                <w:sz w:val="26"/>
                <w:szCs w:val="26"/>
              </w:rPr>
              <w:t>是否影響</w:t>
            </w:r>
            <w:r w:rsidRPr="00D16206">
              <w:rPr>
                <w:rFonts w:ascii="新細明體" w:hAnsi="新細明體" w:hint="eastAsia"/>
                <w:sz w:val="26"/>
                <w:szCs w:val="26"/>
              </w:rPr>
              <w:t>幼兒在</w:t>
            </w:r>
            <w:r w:rsidRPr="00D16206">
              <w:rPr>
                <w:rFonts w:ascii="新細明體" w:hAnsi="新細明體" w:hint="eastAsia"/>
                <w:b/>
                <w:sz w:val="26"/>
                <w:szCs w:val="26"/>
              </w:rPr>
              <w:t>與家人間之互動關係</w:t>
            </w:r>
            <w:r w:rsidRPr="00D16206">
              <w:rPr>
                <w:rFonts w:ascii="新細明體" w:hAnsi="新細明體" w:hint="eastAsia"/>
                <w:sz w:val="26"/>
                <w:szCs w:val="26"/>
              </w:rPr>
              <w:t>上的表現？</w:t>
            </w: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sz w:val="26"/>
                <w:szCs w:val="26"/>
              </w:rPr>
              <w:t>A</w:t>
            </w:r>
            <w:r w:rsidRPr="000A59BB">
              <w:rPr>
                <w:rFonts w:ascii="標楷體" w:eastAsia="標楷體" w:hAnsi="標楷體" w:hint="eastAsia"/>
                <w:color w:val="FF0000"/>
                <w:kern w:val="0"/>
                <w:sz w:val="26"/>
                <w:szCs w:val="26"/>
              </w:rPr>
              <w:t>個案</w:t>
            </w:r>
            <w:r w:rsidRPr="000A59BB">
              <w:rPr>
                <w:rFonts w:ascii="標楷體" w:eastAsia="標楷體" w:hAnsi="標楷體" w:hint="eastAsia"/>
                <w:color w:val="FF0000"/>
                <w:sz w:val="26"/>
                <w:szCs w:val="26"/>
              </w:rPr>
              <w:t>他很叛逆，他很聰明又很叛逆的小孩。所以阿公對他的方式是用打罵的方式，對，打罵的會比較多。那對於爸爸，還是要講一句，他爸爸很忙，在家的這部份可能沒有那麼多心力。</w:t>
            </w:r>
          </w:p>
          <w:p w:rsidR="00DD4E30" w:rsidRPr="000A59BB" w:rsidRDefault="00DD4E30" w:rsidP="00D270CA">
            <w:pPr>
              <w:rPr>
                <w:rFonts w:ascii="標楷體" w:eastAsia="標楷體" w:hAnsi="標楷體"/>
                <w:color w:val="FF0000"/>
                <w:sz w:val="26"/>
                <w:szCs w:val="26"/>
              </w:rPr>
            </w:pP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hint="eastAsia"/>
                <w:sz w:val="26"/>
                <w:szCs w:val="26"/>
              </w:rPr>
              <w:t>5-1-2. 能請您舉例描述對幼兒</w:t>
            </w:r>
            <w:r w:rsidRPr="00D16206">
              <w:rPr>
                <w:rFonts w:ascii="新細明體" w:hAnsi="新細明體" w:hint="eastAsia"/>
                <w:b/>
                <w:sz w:val="26"/>
                <w:szCs w:val="26"/>
              </w:rPr>
              <w:t>的具體影響</w:t>
            </w:r>
            <w:r w:rsidRPr="00D16206">
              <w:rPr>
                <w:rFonts w:ascii="新細明體" w:hAnsi="新細明體" w:hint="eastAsia"/>
                <w:sz w:val="26"/>
                <w:szCs w:val="26"/>
              </w:rPr>
              <w:t>嗎？</w:t>
            </w:r>
            <w:proofErr w:type="gramStart"/>
            <w:r w:rsidRPr="00D16206">
              <w:rPr>
                <w:rFonts w:ascii="新細明體" w:hAnsi="新細明體" w:hint="eastAsia"/>
                <w:sz w:val="26"/>
                <w:szCs w:val="26"/>
              </w:rPr>
              <w:t>（</w:t>
            </w:r>
            <w:proofErr w:type="gramEnd"/>
            <w:r w:rsidRPr="00D16206">
              <w:rPr>
                <w:rFonts w:ascii="新細明體" w:hAnsi="新細明體" w:hint="eastAsia"/>
                <w:sz w:val="26"/>
                <w:szCs w:val="26"/>
              </w:rPr>
              <w:t>其中包含正向、負向、還是正負向影響都有呢？</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color w:val="FF0000"/>
                <w:kern w:val="0"/>
                <w:sz w:val="26"/>
                <w:szCs w:val="26"/>
              </w:rPr>
              <w:lastRenderedPageBreak/>
              <w:t>A個案</w:t>
            </w:r>
            <w:r w:rsidRPr="000A59BB">
              <w:rPr>
                <w:rFonts w:ascii="標楷體" w:eastAsia="標楷體" w:hAnsi="標楷體" w:hint="eastAsia"/>
                <w:color w:val="FF0000"/>
                <w:sz w:val="26"/>
                <w:szCs w:val="26"/>
              </w:rPr>
              <w:t>之前爸爸他工作順利的時候他</w:t>
            </w:r>
            <w:r w:rsidRPr="000A59BB">
              <w:rPr>
                <w:rFonts w:ascii="標楷體" w:eastAsia="標楷體" w:hAnsi="標楷體"/>
                <w:color w:val="FF0000"/>
                <w:sz w:val="26"/>
                <w:szCs w:val="26"/>
              </w:rPr>
              <w:t>ok</w:t>
            </w:r>
            <w:r w:rsidRPr="000A59BB">
              <w:rPr>
                <w:rFonts w:ascii="標楷體" w:eastAsia="標楷體" w:hAnsi="標楷體" w:hint="eastAsia"/>
                <w:color w:val="FF0000"/>
                <w:sz w:val="26"/>
                <w:szCs w:val="26"/>
              </w:rPr>
              <w:t>的，工作順利、家庭美滿時他、夫妻關係良好時他願意可能會多一些付出，可是因為之後有這些的變故，所以變得是說，我覺得是心有餘但力不足，可能真的很累，小孩又是男生，比較調皮，比較皮，比較叛逆，所以有時候真的</w:t>
            </w:r>
            <w:proofErr w:type="gramStart"/>
            <w:r w:rsidRPr="000A59BB">
              <w:rPr>
                <w:rFonts w:ascii="標楷體" w:eastAsia="標楷體" w:hAnsi="標楷體" w:hint="eastAsia"/>
                <w:color w:val="FF0000"/>
                <w:sz w:val="26"/>
                <w:szCs w:val="26"/>
              </w:rPr>
              <w:t>很累這樣子</w:t>
            </w:r>
            <w:proofErr w:type="gramEnd"/>
            <w:r w:rsidRPr="000A59BB">
              <w:rPr>
                <w:rFonts w:ascii="標楷體" w:eastAsia="標楷體" w:hAnsi="標楷體" w:hint="eastAsia"/>
                <w:color w:val="FF0000"/>
                <w:sz w:val="26"/>
                <w:szCs w:val="26"/>
              </w:rPr>
              <w:t>。</w:t>
            </w:r>
            <w:proofErr w:type="gramStart"/>
            <w:r w:rsidRPr="000A59BB">
              <w:rPr>
                <w:rFonts w:ascii="標楷體" w:eastAsia="標楷體" w:hAnsi="標楷體" w:hint="eastAsia"/>
                <w:color w:val="FF0000"/>
                <w:sz w:val="26"/>
                <w:szCs w:val="26"/>
              </w:rPr>
              <w:t>那至於</w:t>
            </w:r>
            <w:proofErr w:type="gramEnd"/>
            <w:r w:rsidRPr="000A59BB">
              <w:rPr>
                <w:rFonts w:ascii="標楷體" w:eastAsia="標楷體" w:hAnsi="標楷體" w:hint="eastAsia"/>
                <w:color w:val="FF0000"/>
                <w:sz w:val="26"/>
                <w:szCs w:val="26"/>
              </w:rPr>
              <w:t>媽媽的部份，因為媽媽他自己有跟我們分享，他媽媽是台大畢業的，北</w:t>
            </w:r>
            <w:proofErr w:type="gramStart"/>
            <w:r w:rsidRPr="000A59BB">
              <w:rPr>
                <w:rFonts w:ascii="標楷體" w:eastAsia="標楷體" w:hAnsi="標楷體" w:hint="eastAsia"/>
                <w:color w:val="FF0000"/>
                <w:sz w:val="26"/>
                <w:szCs w:val="26"/>
              </w:rPr>
              <w:t>一</w:t>
            </w:r>
            <w:proofErr w:type="gramEnd"/>
            <w:r w:rsidRPr="000A59BB">
              <w:rPr>
                <w:rFonts w:ascii="標楷體" w:eastAsia="標楷體" w:hAnsi="標楷體" w:hint="eastAsia"/>
                <w:color w:val="FF0000"/>
                <w:sz w:val="26"/>
                <w:szCs w:val="26"/>
              </w:rPr>
              <w:t>女台大畢業的，日文很強，就是他有他厲害的地方，然後他，媽媽那時候有跟我聊其實他自己帶他的時候有跟他彈琴、唱歌的，然後</w:t>
            </w:r>
            <w:proofErr w:type="gramStart"/>
            <w:r w:rsidRPr="000A59BB">
              <w:rPr>
                <w:rFonts w:ascii="標楷體" w:eastAsia="標楷體" w:hAnsi="標楷體" w:hint="eastAsia"/>
                <w:color w:val="FF0000"/>
                <w:sz w:val="26"/>
                <w:szCs w:val="26"/>
              </w:rPr>
              <w:t>唸</w:t>
            </w:r>
            <w:proofErr w:type="gramEnd"/>
            <w:r w:rsidRPr="000A59BB">
              <w:rPr>
                <w:rFonts w:ascii="標楷體" w:eastAsia="標楷體" w:hAnsi="標楷體" w:hint="eastAsia"/>
                <w:color w:val="FF0000"/>
                <w:sz w:val="26"/>
                <w:szCs w:val="26"/>
              </w:rPr>
              <w:t>故事書。他爸爸的那部份我不確定他有沒有做這部份，就是親</w:t>
            </w:r>
            <w:proofErr w:type="gramStart"/>
            <w:r w:rsidRPr="000A59BB">
              <w:rPr>
                <w:rFonts w:ascii="標楷體" w:eastAsia="標楷體" w:hAnsi="標楷體" w:hint="eastAsia"/>
                <w:color w:val="FF0000"/>
                <w:sz w:val="26"/>
                <w:szCs w:val="26"/>
              </w:rPr>
              <w:t>子共讀</w:t>
            </w:r>
            <w:proofErr w:type="gramEnd"/>
            <w:r w:rsidRPr="000A59BB">
              <w:rPr>
                <w:rFonts w:ascii="標楷體" w:eastAsia="標楷體" w:hAnsi="標楷體" w:hint="eastAsia"/>
                <w:color w:val="FF0000"/>
                <w:sz w:val="26"/>
                <w:szCs w:val="26"/>
              </w:rPr>
              <w:t>，但媽媽那個時候是有的。所以其實這個小孩子他在語言的，他的認字可以認得很多，他可以自己看書。或許他的這個部份是在媽媽</w:t>
            </w:r>
            <w:proofErr w:type="gramStart"/>
            <w:r w:rsidRPr="000A59BB">
              <w:rPr>
                <w:rFonts w:ascii="標楷體" w:eastAsia="標楷體" w:hAnsi="標楷體" w:hint="eastAsia"/>
                <w:color w:val="FF0000"/>
                <w:sz w:val="26"/>
                <w:szCs w:val="26"/>
              </w:rPr>
              <w:t>有部伴他</w:t>
            </w:r>
            <w:proofErr w:type="gramEnd"/>
            <w:r w:rsidRPr="000A59BB">
              <w:rPr>
                <w:rFonts w:ascii="標楷體" w:eastAsia="標楷體" w:hAnsi="標楷體" w:hint="eastAsia"/>
                <w:color w:val="FF0000"/>
                <w:sz w:val="26"/>
                <w:szCs w:val="26"/>
              </w:rPr>
              <w:t>的，然後他自己的學習能力也很好，所以就他會的部份比較多。那媽媽的部份也就是真的願意放比較多，一般來講，母親與父親來比的話，母親是願意放比較多的時間。</w:t>
            </w:r>
          </w:p>
          <w:p w:rsidR="00DD4E30" w:rsidRPr="00D16206" w:rsidRDefault="00DD4E30" w:rsidP="00D270CA">
            <w:pPr>
              <w:rPr>
                <w:rFonts w:ascii="新細明體" w:hAnsi="新細明體"/>
                <w:sz w:val="26"/>
                <w:szCs w:val="26"/>
              </w:rPr>
            </w:pPr>
            <w:r w:rsidRPr="00D16206">
              <w:rPr>
                <w:rFonts w:ascii="新細明體" w:hAnsi="新細明體"/>
                <w:sz w:val="26"/>
                <w:szCs w:val="26"/>
              </w:rPr>
              <w:t xml:space="preserve">5-1-3. </w:t>
            </w:r>
            <w:r w:rsidRPr="00D16206">
              <w:rPr>
                <w:rFonts w:ascii="新細明體" w:hAnsi="新細明體" w:hint="eastAsia"/>
                <w:sz w:val="26"/>
                <w:szCs w:val="26"/>
              </w:rPr>
              <w:t>根據您</w:t>
            </w:r>
            <w:r w:rsidRPr="00D16206">
              <w:rPr>
                <w:rFonts w:ascii="新細明體" w:hAnsi="新細明體" w:hint="eastAsia"/>
                <w:color w:val="000000"/>
                <w:sz w:val="26"/>
                <w:szCs w:val="26"/>
              </w:rPr>
              <w:t>的</w:t>
            </w:r>
            <w:r w:rsidRPr="00D16206">
              <w:rPr>
                <w:rFonts w:ascii="新細明體" w:hAnsi="新細明體" w:hint="eastAsia"/>
                <w:sz w:val="26"/>
                <w:szCs w:val="26"/>
              </w:rPr>
              <w:t>經歷，</w:t>
            </w:r>
            <w:proofErr w:type="gramStart"/>
            <w:r w:rsidRPr="00D16206">
              <w:rPr>
                <w:rFonts w:ascii="新細明體" w:hAnsi="新細明體" w:hint="eastAsia"/>
                <w:sz w:val="26"/>
                <w:szCs w:val="26"/>
              </w:rPr>
              <w:t>個案間有沒有</w:t>
            </w:r>
            <w:proofErr w:type="gramEnd"/>
            <w:r w:rsidRPr="00D16206">
              <w:rPr>
                <w:rFonts w:ascii="新細明體" w:hAnsi="新細明體" w:hint="eastAsia"/>
                <w:sz w:val="26"/>
                <w:szCs w:val="26"/>
              </w:rPr>
              <w:t>常見或共同的狀況？</w:t>
            </w:r>
          </w:p>
          <w:p w:rsidR="00DD4E30" w:rsidRDefault="00DD4E30" w:rsidP="00D270CA">
            <w:pPr>
              <w:ind w:rightChars="100" w:right="240"/>
              <w:rPr>
                <w:rFonts w:ascii="標楷體" w:eastAsia="標楷體" w:hAnsi="標楷體"/>
                <w:color w:val="FF0000"/>
                <w:sz w:val="26"/>
                <w:szCs w:val="26"/>
              </w:rPr>
            </w:pPr>
          </w:p>
          <w:p w:rsidR="00D16206" w:rsidRPr="000A59BB" w:rsidRDefault="00D16206" w:rsidP="00D270CA">
            <w:pPr>
              <w:ind w:rightChars="100" w:right="240"/>
              <w:rPr>
                <w:rFonts w:ascii="標楷體" w:eastAsia="標楷體" w:hAnsi="標楷體"/>
                <w:color w:val="FF0000"/>
                <w:sz w:val="26"/>
                <w:szCs w:val="26"/>
              </w:rPr>
            </w:pPr>
          </w:p>
          <w:p w:rsidR="00DD4E30" w:rsidRPr="00D16206" w:rsidRDefault="00DD4E30" w:rsidP="00D270CA">
            <w:pPr>
              <w:ind w:rightChars="100" w:right="240"/>
              <w:rPr>
                <w:rFonts w:ascii="新細明體" w:hAnsi="新細明體"/>
                <w:b/>
                <w:color w:val="000000"/>
                <w:sz w:val="26"/>
                <w:szCs w:val="26"/>
                <w:bdr w:val="single" w:sz="4" w:space="0" w:color="auto"/>
              </w:rPr>
            </w:pPr>
            <w:r w:rsidRPr="00D16206">
              <w:rPr>
                <w:rFonts w:ascii="新細明體" w:hAnsi="新細明體"/>
                <w:b/>
                <w:color w:val="000000"/>
                <w:sz w:val="26"/>
                <w:szCs w:val="26"/>
                <w:bdr w:val="single" w:sz="4" w:space="0" w:color="auto"/>
              </w:rPr>
              <w:t xml:space="preserve">5-2. </w:t>
            </w:r>
            <w:r w:rsidRPr="00D16206">
              <w:rPr>
                <w:rFonts w:ascii="新細明體" w:hAnsi="新細明體" w:hint="eastAsia"/>
                <w:b/>
                <w:color w:val="000000"/>
                <w:sz w:val="26"/>
                <w:szCs w:val="26"/>
                <w:bdr w:val="single" w:sz="4" w:space="0" w:color="auto"/>
              </w:rPr>
              <w:t>導</w:t>
            </w:r>
            <w:r w:rsidRPr="00D16206">
              <w:rPr>
                <w:rFonts w:ascii="新細明體" w:hAnsi="新細明體"/>
                <w:b/>
                <w:color w:val="000000"/>
                <w:sz w:val="26"/>
                <w:szCs w:val="26"/>
                <w:bdr w:val="single" w:sz="4" w:space="0" w:color="auto"/>
              </w:rPr>
              <w:t>離婚單親幼兒</w:t>
            </w:r>
            <w:r w:rsidRPr="00D16206">
              <w:rPr>
                <w:rFonts w:ascii="新細明體" w:hAnsi="新細明體" w:hint="eastAsia"/>
                <w:b/>
                <w:color w:val="000000"/>
                <w:sz w:val="26"/>
                <w:szCs w:val="26"/>
                <w:bdr w:val="single" w:sz="4" w:space="0" w:color="auto"/>
              </w:rPr>
              <w:t>所使</w:t>
            </w:r>
            <w:r w:rsidRPr="00D16206">
              <w:rPr>
                <w:rFonts w:ascii="新細明體" w:hAnsi="新細明體"/>
                <w:b/>
                <w:color w:val="000000"/>
                <w:sz w:val="26"/>
                <w:szCs w:val="26"/>
                <w:bdr w:val="single" w:sz="4" w:space="0" w:color="auto"/>
              </w:rPr>
              <w:t>用</w:t>
            </w:r>
            <w:r w:rsidRPr="00D16206">
              <w:rPr>
                <w:rFonts w:ascii="新細明體" w:hAnsi="新細明體" w:hint="eastAsia"/>
                <w:b/>
                <w:color w:val="000000"/>
                <w:sz w:val="26"/>
                <w:szCs w:val="26"/>
                <w:bdr w:val="single" w:sz="4" w:space="0" w:color="auto"/>
              </w:rPr>
              <w:t>的</w:t>
            </w:r>
            <w:r w:rsidRPr="00D16206">
              <w:rPr>
                <w:rFonts w:ascii="新細明體" w:hAnsi="新細明體"/>
                <w:b/>
                <w:color w:val="000000"/>
                <w:sz w:val="26"/>
                <w:szCs w:val="26"/>
                <w:bdr w:val="single" w:sz="4" w:space="0" w:color="auto"/>
              </w:rPr>
              <w:t>輔導方法</w:t>
            </w: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hint="eastAsia"/>
                <w:color w:val="000000"/>
                <w:sz w:val="26"/>
                <w:szCs w:val="26"/>
              </w:rPr>
              <w:t>5-2-1. 請問當幼兒出現何種狀況時，您</w:t>
            </w:r>
            <w:r w:rsidRPr="00D16206">
              <w:rPr>
                <w:rFonts w:ascii="新細明體" w:hAnsi="新細明體" w:hint="eastAsia"/>
                <w:b/>
                <w:sz w:val="26"/>
                <w:szCs w:val="26"/>
              </w:rPr>
              <w:t>會決定要為幼兒進行輔導</w:t>
            </w:r>
            <w:r w:rsidRPr="00D16206">
              <w:rPr>
                <w:rFonts w:ascii="新細明體" w:hAnsi="新細明體" w:hint="eastAsia"/>
                <w:sz w:val="26"/>
                <w:szCs w:val="26"/>
              </w:rPr>
              <w:t>？有甚麼考量的因素嗎？</w:t>
            </w: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sz w:val="26"/>
                <w:szCs w:val="26"/>
              </w:rPr>
              <w:t>因為其實在園所來講的話，對於父母親之間關係並不會特別介入，因為說實在說白一點，那個是他們自己的家務事，那身為所謂的第三者、第三方不適合介入他們家的狀況。</w:t>
            </w:r>
          </w:p>
          <w:p w:rsidR="00DD4E30" w:rsidRPr="000A59BB" w:rsidRDefault="00DD4E30" w:rsidP="00D270CA">
            <w:pPr>
              <w:tabs>
                <w:tab w:val="left" w:pos="2835"/>
              </w:tabs>
              <w:ind w:left="780" w:hangingChars="300" w:hanging="780"/>
              <w:rPr>
                <w:rFonts w:ascii="標楷體" w:eastAsia="標楷體" w:hAnsi="標楷體"/>
                <w:color w:val="FF0000"/>
                <w:sz w:val="26"/>
                <w:szCs w:val="26"/>
              </w:rPr>
            </w:pP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sz w:val="26"/>
                <w:szCs w:val="26"/>
              </w:rPr>
              <w:t xml:space="preserve">5-2-2. </w:t>
            </w:r>
            <w:r w:rsidRPr="00D16206">
              <w:rPr>
                <w:rFonts w:ascii="新細明體" w:hAnsi="新細明體" w:hint="eastAsia"/>
                <w:sz w:val="26"/>
                <w:szCs w:val="26"/>
              </w:rPr>
              <w:t>您主要/常用的</w:t>
            </w:r>
            <w:r w:rsidRPr="00D16206">
              <w:rPr>
                <w:rFonts w:ascii="新細明體" w:hAnsi="新細明體" w:hint="eastAsia"/>
                <w:b/>
                <w:sz w:val="26"/>
                <w:szCs w:val="26"/>
              </w:rPr>
              <w:t>輔導技巧為何</w:t>
            </w:r>
            <w:r w:rsidRPr="00D16206">
              <w:rPr>
                <w:rFonts w:ascii="新細明體" w:hAnsi="新細明體" w:hint="eastAsia"/>
                <w:sz w:val="26"/>
                <w:szCs w:val="26"/>
              </w:rPr>
              <w:t>？</w:t>
            </w:r>
            <w:proofErr w:type="gramStart"/>
            <w:r w:rsidRPr="00D16206">
              <w:rPr>
                <w:rFonts w:ascii="新細明體" w:hAnsi="新細明體" w:hint="eastAsia"/>
                <w:sz w:val="26"/>
                <w:szCs w:val="26"/>
              </w:rPr>
              <w:t>（</w:t>
            </w:r>
            <w:proofErr w:type="gramEnd"/>
            <w:r w:rsidRPr="00D16206">
              <w:rPr>
                <w:rFonts w:ascii="新細明體" w:hAnsi="新細明體" w:hint="eastAsia"/>
                <w:sz w:val="26"/>
                <w:szCs w:val="26"/>
              </w:rPr>
              <w:t>會利用活動、輔具或其他來進行輔導呢？）</w:t>
            </w:r>
          </w:p>
          <w:p w:rsidR="00DD4E30" w:rsidRPr="000A59BB" w:rsidRDefault="00DD4E30" w:rsidP="00D270CA">
            <w:pPr>
              <w:tabs>
                <w:tab w:val="left" w:pos="5910"/>
              </w:tabs>
              <w:jc w:val="both"/>
              <w:rPr>
                <w:rFonts w:ascii="標楷體" w:eastAsia="標楷體" w:hAnsi="標楷體"/>
                <w:color w:val="FF0000"/>
                <w:sz w:val="26"/>
                <w:szCs w:val="26"/>
              </w:rPr>
            </w:pP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sz w:val="26"/>
                <w:szCs w:val="26"/>
              </w:rPr>
              <w:t>B個案剛好碰到父親節，那時候我們是做卡片，他是做給阿公的。那因為我們一直都有說就是父親節、母親節這種東西，我們只要是男性的照顧者跟女性的照顧者，並沒有</w:t>
            </w:r>
            <w:proofErr w:type="gramStart"/>
            <w:r w:rsidRPr="000A59BB">
              <w:rPr>
                <w:rFonts w:ascii="標楷體" w:eastAsia="標楷體" w:hAnsi="標楷體" w:hint="eastAsia"/>
                <w:color w:val="FF0000"/>
                <w:sz w:val="26"/>
                <w:szCs w:val="26"/>
              </w:rPr>
              <w:t>局限說只給</w:t>
            </w:r>
            <w:proofErr w:type="gramEnd"/>
            <w:r w:rsidRPr="000A59BB">
              <w:rPr>
                <w:rFonts w:ascii="標楷體" w:eastAsia="標楷體" w:hAnsi="標楷體" w:hint="eastAsia"/>
                <w:color w:val="FF0000"/>
                <w:sz w:val="26"/>
                <w:szCs w:val="26"/>
              </w:rPr>
              <w:t>母親或父親。因為有很多的家庭其實也不是爸爸媽媽是主要照顧者，或者是舅舅呀，嫂嫂呀這樣子。</w:t>
            </w:r>
          </w:p>
          <w:p w:rsidR="00DD4E30" w:rsidRPr="000A59BB" w:rsidRDefault="00DD4E30" w:rsidP="00D270CA">
            <w:pPr>
              <w:ind w:left="780" w:hangingChars="300" w:hanging="780"/>
              <w:rPr>
                <w:rFonts w:ascii="標楷體" w:eastAsia="標楷體" w:hAnsi="標楷體"/>
                <w:color w:val="FF0000"/>
                <w:sz w:val="26"/>
                <w:szCs w:val="26"/>
              </w:rPr>
            </w:pPr>
          </w:p>
          <w:p w:rsidR="00DD4E30" w:rsidRPr="00D16206" w:rsidRDefault="00DD4E30" w:rsidP="00D270CA">
            <w:pPr>
              <w:ind w:left="780" w:rightChars="100" w:right="240" w:hangingChars="300" w:hanging="780"/>
              <w:rPr>
                <w:rFonts w:ascii="新細明體" w:hAnsi="新細明體"/>
                <w:sz w:val="26"/>
                <w:szCs w:val="26"/>
              </w:rPr>
            </w:pPr>
            <w:r w:rsidRPr="00D16206">
              <w:rPr>
                <w:rFonts w:ascii="新細明體" w:hAnsi="新細明體" w:hint="eastAsia"/>
                <w:sz w:val="26"/>
                <w:szCs w:val="26"/>
              </w:rPr>
              <w:t>5-2-3. 根據您</w:t>
            </w:r>
            <w:r w:rsidRPr="00D16206">
              <w:rPr>
                <w:rFonts w:ascii="新細明體" w:hAnsi="新細明體" w:hint="eastAsia"/>
                <w:color w:val="000000"/>
                <w:sz w:val="26"/>
                <w:szCs w:val="26"/>
              </w:rPr>
              <w:t>輔導的</w:t>
            </w:r>
            <w:r w:rsidRPr="00D16206">
              <w:rPr>
                <w:rFonts w:ascii="新細明體" w:hAnsi="新細明體" w:hint="eastAsia"/>
                <w:sz w:val="26"/>
                <w:szCs w:val="26"/>
              </w:rPr>
              <w:t>經歷，</w:t>
            </w:r>
            <w:r w:rsidRPr="00D16206">
              <w:rPr>
                <w:rFonts w:ascii="新細明體" w:hAnsi="新細明體" w:hint="eastAsia"/>
                <w:color w:val="000000"/>
                <w:sz w:val="26"/>
                <w:szCs w:val="26"/>
              </w:rPr>
              <w:t>個案所</w:t>
            </w:r>
            <w:r w:rsidRPr="00D16206">
              <w:rPr>
                <w:rFonts w:ascii="新細明體" w:hAnsi="新細明體" w:hint="eastAsia"/>
                <w:b/>
                <w:sz w:val="26"/>
                <w:szCs w:val="26"/>
              </w:rPr>
              <w:t>進行的輔導項目內容會</w:t>
            </w:r>
            <w:r w:rsidRPr="00D16206">
              <w:rPr>
                <w:rFonts w:ascii="新細明體" w:hAnsi="新細明體" w:hint="eastAsia"/>
                <w:color w:val="000000"/>
                <w:sz w:val="26"/>
                <w:szCs w:val="26"/>
              </w:rPr>
              <w:t>因其個別差異和需求而有所調整嗎</w:t>
            </w:r>
            <w:r w:rsidRPr="00D16206">
              <w:rPr>
                <w:rFonts w:ascii="新細明體" w:hAnsi="新細明體" w:hint="eastAsia"/>
                <w:sz w:val="26"/>
                <w:szCs w:val="26"/>
              </w:rPr>
              <w:t>？</w:t>
            </w:r>
          </w:p>
          <w:p w:rsidR="00DD4E30" w:rsidRPr="00D16206" w:rsidRDefault="00DD4E30" w:rsidP="00D270CA">
            <w:pPr>
              <w:ind w:rightChars="100" w:right="240"/>
              <w:rPr>
                <w:rFonts w:ascii="新細明體" w:hAnsi="新細明體"/>
                <w:color w:val="FF0000"/>
                <w:sz w:val="26"/>
                <w:szCs w:val="26"/>
              </w:rPr>
            </w:pPr>
          </w:p>
          <w:p w:rsidR="00DD4E30" w:rsidRPr="00D16206" w:rsidRDefault="00DD4E30" w:rsidP="00D270CA">
            <w:pPr>
              <w:ind w:rightChars="100" w:right="240"/>
              <w:rPr>
                <w:rFonts w:ascii="新細明體" w:hAnsi="新細明體"/>
                <w:b/>
                <w:sz w:val="26"/>
                <w:szCs w:val="26"/>
              </w:rPr>
            </w:pPr>
            <w:r w:rsidRPr="00D16206">
              <w:rPr>
                <w:rFonts w:ascii="新細明體" w:hAnsi="新細明體"/>
                <w:sz w:val="26"/>
                <w:szCs w:val="26"/>
              </w:rPr>
              <w:t xml:space="preserve">5-2-4. </w:t>
            </w:r>
            <w:r w:rsidRPr="00D16206">
              <w:rPr>
                <w:rFonts w:ascii="新細明體" w:hAnsi="新細明體" w:hint="eastAsia"/>
                <w:sz w:val="26"/>
                <w:szCs w:val="26"/>
              </w:rPr>
              <w:t>您為</w:t>
            </w:r>
            <w:r w:rsidRPr="00D16206">
              <w:rPr>
                <w:rFonts w:ascii="新細明體" w:hAnsi="新細明體" w:hint="eastAsia"/>
                <w:color w:val="000000"/>
                <w:sz w:val="26"/>
                <w:szCs w:val="26"/>
              </w:rPr>
              <w:t>個案所</w:t>
            </w:r>
            <w:r w:rsidRPr="00D16206">
              <w:rPr>
                <w:rFonts w:ascii="新細明體" w:hAnsi="新細明體" w:hint="eastAsia"/>
                <w:b/>
                <w:sz w:val="26"/>
                <w:szCs w:val="26"/>
              </w:rPr>
              <w:t>進行的輔導項目有效嗎？</w:t>
            </w:r>
          </w:p>
          <w:p w:rsidR="00DD4E30" w:rsidRPr="000A59BB" w:rsidRDefault="00DD4E30" w:rsidP="00D270CA">
            <w:pPr>
              <w:ind w:rightChars="100" w:right="240"/>
              <w:rPr>
                <w:rFonts w:ascii="標楷體" w:eastAsia="標楷體" w:hAnsi="標楷體"/>
                <w:color w:val="FF0000"/>
                <w:sz w:val="26"/>
                <w:szCs w:val="26"/>
              </w:rPr>
            </w:pPr>
          </w:p>
          <w:p w:rsidR="00DD4E30" w:rsidRPr="00D16206" w:rsidRDefault="00DD4E30" w:rsidP="00D270CA">
            <w:pPr>
              <w:ind w:rightChars="100" w:right="240"/>
              <w:rPr>
                <w:rFonts w:ascii="新細明體" w:hAnsi="新細明體"/>
                <w:b/>
                <w:color w:val="000000"/>
                <w:sz w:val="26"/>
                <w:szCs w:val="26"/>
                <w:bdr w:val="single" w:sz="4" w:space="0" w:color="auto"/>
              </w:rPr>
            </w:pPr>
            <w:r w:rsidRPr="00D16206">
              <w:rPr>
                <w:rFonts w:ascii="新細明體" w:hAnsi="新細明體"/>
                <w:b/>
                <w:color w:val="000000"/>
                <w:sz w:val="26"/>
                <w:szCs w:val="26"/>
                <w:bdr w:val="single" w:sz="4" w:space="0" w:color="auto"/>
              </w:rPr>
              <w:t>5</w:t>
            </w:r>
            <w:r w:rsidRPr="00D16206">
              <w:rPr>
                <w:rFonts w:ascii="新細明體" w:hAnsi="新細明體" w:hint="eastAsia"/>
                <w:b/>
                <w:color w:val="000000"/>
                <w:sz w:val="26"/>
                <w:szCs w:val="26"/>
                <w:bdr w:val="single" w:sz="4" w:space="0" w:color="auto"/>
              </w:rPr>
              <w:t>-3. 輔導</w:t>
            </w:r>
            <w:r w:rsidRPr="00D16206">
              <w:rPr>
                <w:rFonts w:ascii="新細明體" w:hAnsi="新細明體"/>
                <w:b/>
                <w:color w:val="000000"/>
                <w:sz w:val="26"/>
                <w:szCs w:val="26"/>
                <w:bdr w:val="single" w:sz="4" w:space="0" w:color="auto"/>
              </w:rPr>
              <w:t>離婚單親幼兒</w:t>
            </w:r>
            <w:r w:rsidRPr="00D16206">
              <w:rPr>
                <w:rFonts w:ascii="新細明體" w:hAnsi="新細明體" w:hint="eastAsia"/>
                <w:b/>
                <w:color w:val="000000"/>
                <w:sz w:val="26"/>
                <w:szCs w:val="26"/>
                <w:bdr w:val="single" w:sz="4" w:space="0" w:color="auto"/>
              </w:rPr>
              <w:t>曾經</w:t>
            </w:r>
            <w:r w:rsidRPr="00D16206">
              <w:rPr>
                <w:rFonts w:ascii="新細明體" w:hAnsi="新細明體"/>
                <w:b/>
                <w:color w:val="000000"/>
                <w:sz w:val="26"/>
                <w:szCs w:val="26"/>
                <w:bdr w:val="single" w:sz="4" w:space="0" w:color="auto"/>
              </w:rPr>
              <w:t>面對的問題及難處</w:t>
            </w: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hint="eastAsia"/>
                <w:sz w:val="26"/>
                <w:szCs w:val="26"/>
              </w:rPr>
              <w:t>5-3-1. 根據您</w:t>
            </w:r>
            <w:r w:rsidRPr="00D16206">
              <w:rPr>
                <w:rFonts w:ascii="新細明體" w:hAnsi="新細明體" w:hint="eastAsia"/>
                <w:color w:val="000000"/>
                <w:sz w:val="26"/>
                <w:szCs w:val="26"/>
              </w:rPr>
              <w:t>的輔導</w:t>
            </w:r>
            <w:r w:rsidRPr="00D16206">
              <w:rPr>
                <w:rFonts w:ascii="新細明體" w:hAnsi="新細明體" w:hint="eastAsia"/>
                <w:sz w:val="26"/>
                <w:szCs w:val="26"/>
              </w:rPr>
              <w:t>經歷，</w:t>
            </w:r>
            <w:r w:rsidRPr="00D16206">
              <w:rPr>
                <w:rFonts w:ascii="新細明體" w:hAnsi="新細明體" w:hint="eastAsia"/>
                <w:color w:val="000000"/>
                <w:sz w:val="26"/>
                <w:szCs w:val="26"/>
              </w:rPr>
              <w:t>在</w:t>
            </w:r>
            <w:r w:rsidRPr="00D16206">
              <w:rPr>
                <w:rFonts w:ascii="新細明體" w:hAnsi="新細明體" w:hint="eastAsia"/>
                <w:b/>
                <w:sz w:val="26"/>
                <w:szCs w:val="26"/>
              </w:rPr>
              <w:t>與家人間之互動關係</w:t>
            </w:r>
            <w:r w:rsidRPr="00D16206">
              <w:rPr>
                <w:rFonts w:ascii="新細明體" w:hAnsi="新細明體" w:hint="eastAsia"/>
                <w:sz w:val="26"/>
                <w:szCs w:val="26"/>
              </w:rPr>
              <w:t>上的</w:t>
            </w:r>
            <w:r w:rsidRPr="00D16206">
              <w:rPr>
                <w:rFonts w:ascii="新細明體" w:hAnsi="新細明體"/>
                <w:color w:val="000000"/>
                <w:sz w:val="26"/>
                <w:szCs w:val="26"/>
              </w:rPr>
              <w:t>輔導</w:t>
            </w:r>
            <w:r w:rsidRPr="00D16206">
              <w:rPr>
                <w:rFonts w:ascii="新細明體" w:hAnsi="新細明體" w:hint="eastAsia"/>
                <w:sz w:val="26"/>
                <w:szCs w:val="26"/>
              </w:rPr>
              <w:t>會不會有</w:t>
            </w:r>
            <w:r w:rsidRPr="00D16206">
              <w:rPr>
                <w:rFonts w:ascii="新細明體" w:hAnsi="新細明體" w:hint="eastAsia"/>
                <w:b/>
                <w:sz w:val="26"/>
                <w:szCs w:val="26"/>
              </w:rPr>
              <w:t>困難的地方</w:t>
            </w:r>
            <w:r w:rsidRPr="00D16206">
              <w:rPr>
                <w:rFonts w:ascii="新細明體" w:hAnsi="新細明體" w:hint="eastAsia"/>
                <w:sz w:val="26"/>
                <w:szCs w:val="26"/>
              </w:rPr>
              <w:t>？</w:t>
            </w:r>
          </w:p>
          <w:p w:rsidR="00DD4E30" w:rsidRPr="00D16206" w:rsidRDefault="00DD4E30" w:rsidP="00D270CA">
            <w:pPr>
              <w:ind w:left="780" w:hangingChars="300" w:hanging="780"/>
              <w:rPr>
                <w:rFonts w:ascii="新細明體" w:hAnsi="新細明體"/>
                <w:color w:val="FF0000"/>
                <w:sz w:val="26"/>
                <w:szCs w:val="26"/>
              </w:rPr>
            </w:pPr>
          </w:p>
          <w:p w:rsidR="00DD4E30" w:rsidRPr="00D16206" w:rsidRDefault="00DD4E30" w:rsidP="00D270CA">
            <w:pPr>
              <w:ind w:left="780" w:hangingChars="300" w:hanging="780"/>
              <w:rPr>
                <w:rFonts w:ascii="新細明體" w:hAnsi="新細明體"/>
                <w:sz w:val="26"/>
                <w:szCs w:val="26"/>
              </w:rPr>
            </w:pPr>
            <w:r w:rsidRPr="00D16206">
              <w:rPr>
                <w:rFonts w:ascii="新細明體" w:hAnsi="新細明體"/>
                <w:sz w:val="26"/>
                <w:szCs w:val="26"/>
              </w:rPr>
              <w:t xml:space="preserve">5-3-2. </w:t>
            </w:r>
            <w:r w:rsidRPr="00D16206">
              <w:rPr>
                <w:rFonts w:ascii="新細明體" w:hAnsi="新細明體" w:hint="eastAsia"/>
                <w:sz w:val="26"/>
                <w:szCs w:val="26"/>
              </w:rPr>
              <w:t>請問這些困難是</w:t>
            </w:r>
            <w:r w:rsidRPr="00D16206">
              <w:rPr>
                <w:rFonts w:ascii="新細明體" w:hAnsi="新細明體" w:hint="eastAsia"/>
                <w:b/>
                <w:sz w:val="26"/>
                <w:szCs w:val="26"/>
              </w:rPr>
              <w:t>來自哪方面</w:t>
            </w:r>
            <w:r w:rsidRPr="00D16206">
              <w:rPr>
                <w:rFonts w:ascii="新細明體" w:hAnsi="新細明體" w:hint="eastAsia"/>
                <w:sz w:val="26"/>
                <w:szCs w:val="26"/>
              </w:rPr>
              <w:t>？</w:t>
            </w:r>
            <w:proofErr w:type="gramStart"/>
            <w:r w:rsidRPr="00D16206">
              <w:rPr>
                <w:rFonts w:ascii="新細明體" w:hAnsi="新細明體" w:hint="eastAsia"/>
                <w:sz w:val="26"/>
                <w:szCs w:val="26"/>
              </w:rPr>
              <w:t>（</w:t>
            </w:r>
            <w:proofErr w:type="gramEnd"/>
            <w:r w:rsidRPr="00D16206">
              <w:rPr>
                <w:rFonts w:ascii="新細明體" w:hAnsi="新細明體" w:hint="eastAsia"/>
                <w:sz w:val="26"/>
                <w:szCs w:val="26"/>
              </w:rPr>
              <w:t>幼兒的配合度、家長的配合度、幼兒園配合？）</w:t>
            </w:r>
            <w:r w:rsidRPr="00D16206">
              <w:rPr>
                <w:rFonts w:ascii="新細明體" w:hAnsi="新細明體"/>
                <w:sz w:val="26"/>
                <w:szCs w:val="26"/>
              </w:rPr>
              <w:t xml:space="preserve"> </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color w:val="FF0000"/>
                <w:kern w:val="0"/>
                <w:sz w:val="26"/>
                <w:szCs w:val="26"/>
              </w:rPr>
              <w:t>A個案</w:t>
            </w:r>
            <w:r w:rsidRPr="000A59BB">
              <w:rPr>
                <w:rFonts w:ascii="標楷體" w:eastAsia="標楷體" w:hAnsi="標楷體" w:hint="eastAsia"/>
                <w:color w:val="FF0000"/>
                <w:sz w:val="26"/>
                <w:szCs w:val="26"/>
              </w:rPr>
              <w:t>因為媽媽這邊因為不了解我們，所以媽媽有誤會我們，覺得我們沒有關心這個孩子，但其實我們一直都有在幫助這個小孩，但是他不常接觸這個小孩。但是他有曾經跟</w:t>
            </w:r>
            <w:proofErr w:type="gramStart"/>
            <w:r w:rsidRPr="000A59BB">
              <w:rPr>
                <w:rFonts w:ascii="標楷體" w:eastAsia="標楷體" w:hAnsi="標楷體" w:hint="eastAsia"/>
                <w:color w:val="FF0000"/>
                <w:sz w:val="26"/>
                <w:szCs w:val="26"/>
              </w:rPr>
              <w:t>我們說過他</w:t>
            </w:r>
            <w:proofErr w:type="gramEnd"/>
            <w:r w:rsidRPr="000A59BB">
              <w:rPr>
                <w:rFonts w:ascii="標楷體" w:eastAsia="標楷體" w:hAnsi="標楷體" w:hint="eastAsia"/>
                <w:color w:val="FF0000"/>
                <w:sz w:val="26"/>
                <w:szCs w:val="26"/>
              </w:rPr>
              <w:t>後來才發現他以為老師是不喜歡他的小孩，</w:t>
            </w:r>
            <w:proofErr w:type="gramStart"/>
            <w:r w:rsidRPr="000A59BB">
              <w:rPr>
                <w:rFonts w:ascii="標楷體" w:eastAsia="標楷體" w:hAnsi="標楷體" w:hint="eastAsia"/>
                <w:color w:val="FF0000"/>
                <w:sz w:val="26"/>
                <w:szCs w:val="26"/>
              </w:rPr>
              <w:t>不</w:t>
            </w:r>
            <w:proofErr w:type="gramEnd"/>
            <w:r w:rsidRPr="000A59BB">
              <w:rPr>
                <w:rFonts w:ascii="標楷體" w:eastAsia="標楷體" w:hAnsi="標楷體" w:hint="eastAsia"/>
                <w:color w:val="FF0000"/>
                <w:sz w:val="26"/>
                <w:szCs w:val="26"/>
              </w:rPr>
              <w:t>是的，是這個小孩真的有讓人不喜歡的地方，就這樣子。可是因為媽媽的態度也不是很好，對我們也不是很好，所以我們也就很直白地跟他講他小孩在學校的狀況。然後也有說我們有很努力地幫他小孩，對，就這樣。</w:t>
            </w:r>
          </w:p>
          <w:p w:rsidR="00DD4E30" w:rsidRPr="00D16206" w:rsidRDefault="00DD4E30" w:rsidP="00D270CA">
            <w:pPr>
              <w:ind w:left="780" w:hangingChars="300" w:hanging="780"/>
              <w:rPr>
                <w:rFonts w:ascii="新細明體" w:hAnsi="新細明體"/>
                <w:color w:val="FF0000"/>
                <w:sz w:val="26"/>
                <w:szCs w:val="26"/>
              </w:rPr>
            </w:pPr>
            <w:r w:rsidRPr="00D16206">
              <w:rPr>
                <w:rFonts w:ascii="新細明體" w:hAnsi="新細明體" w:hint="eastAsia"/>
                <w:sz w:val="26"/>
                <w:szCs w:val="26"/>
              </w:rPr>
              <w:t>5-3-3. 您當時用了</w:t>
            </w:r>
            <w:r w:rsidRPr="00D16206">
              <w:rPr>
                <w:rFonts w:ascii="新細明體" w:hAnsi="新細明體" w:hint="eastAsia"/>
                <w:b/>
                <w:sz w:val="26"/>
                <w:szCs w:val="26"/>
              </w:rPr>
              <w:t>哪些方法</w:t>
            </w:r>
            <w:r w:rsidRPr="00D16206">
              <w:rPr>
                <w:rFonts w:ascii="新細明體" w:hAnsi="新細明體" w:hint="eastAsia"/>
                <w:sz w:val="26"/>
                <w:szCs w:val="26"/>
              </w:rPr>
              <w:t>來嘗試克服這些困難？</w:t>
            </w:r>
            <w:proofErr w:type="gramStart"/>
            <w:r w:rsidRPr="00D16206">
              <w:rPr>
                <w:rFonts w:ascii="新細明體" w:hAnsi="新細明體" w:hint="eastAsia"/>
                <w:sz w:val="26"/>
                <w:szCs w:val="26"/>
              </w:rPr>
              <w:t>（</w:t>
            </w:r>
            <w:proofErr w:type="gramEnd"/>
            <w:r w:rsidRPr="00D16206">
              <w:rPr>
                <w:rFonts w:ascii="新細明體" w:hAnsi="新細明體" w:hint="eastAsia"/>
                <w:sz w:val="26"/>
                <w:szCs w:val="26"/>
              </w:rPr>
              <w:t>尋求他人的幫忙、自行解決？能詳細跟我們分享嗎？）</w:t>
            </w:r>
          </w:p>
          <w:p w:rsidR="00DD4E30"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sz w:val="26"/>
                <w:szCs w:val="26"/>
              </w:rPr>
              <w:t>主要還是由我們去帶，帶班的兩個老師。因為好像不需要到心理師他們，對呀，沒有嚴重到要用到更專業的那個老師這樣，他還不至於。</w:t>
            </w:r>
          </w:p>
          <w:p w:rsidR="00D16206" w:rsidRPr="000A59BB" w:rsidRDefault="00D16206" w:rsidP="00D270CA">
            <w:pPr>
              <w:tabs>
                <w:tab w:val="left" w:pos="5910"/>
              </w:tabs>
              <w:jc w:val="both"/>
              <w:rPr>
                <w:rFonts w:ascii="標楷體" w:eastAsia="標楷體" w:hAnsi="標楷體"/>
                <w:color w:val="FF0000"/>
                <w:sz w:val="26"/>
                <w:szCs w:val="26"/>
              </w:rPr>
            </w:pPr>
          </w:p>
          <w:p w:rsidR="00DD4E30" w:rsidRPr="00D16206" w:rsidRDefault="00DD4E30" w:rsidP="00D270CA">
            <w:pPr>
              <w:rPr>
                <w:rFonts w:ascii="新細明體" w:hAnsi="新細明體"/>
                <w:sz w:val="26"/>
                <w:szCs w:val="26"/>
              </w:rPr>
            </w:pPr>
            <w:r w:rsidRPr="00D16206">
              <w:rPr>
                <w:rFonts w:ascii="新細明體" w:hAnsi="新細明體"/>
                <w:sz w:val="26"/>
                <w:szCs w:val="26"/>
              </w:rPr>
              <w:t xml:space="preserve">5-3-4. </w:t>
            </w:r>
            <w:r w:rsidRPr="00D16206">
              <w:rPr>
                <w:rFonts w:ascii="新細明體" w:hAnsi="新細明體" w:hint="eastAsia"/>
                <w:sz w:val="26"/>
                <w:szCs w:val="26"/>
              </w:rPr>
              <w:t>您所面對的這些困難最終有</w:t>
            </w:r>
            <w:r w:rsidRPr="00D16206">
              <w:rPr>
                <w:rFonts w:ascii="新細明體" w:hAnsi="新細明體" w:hint="eastAsia"/>
                <w:b/>
                <w:sz w:val="26"/>
                <w:szCs w:val="26"/>
              </w:rPr>
              <w:t>被解決</w:t>
            </w:r>
            <w:r w:rsidRPr="00D16206">
              <w:rPr>
                <w:rFonts w:ascii="新細明體" w:hAnsi="新細明體" w:hint="eastAsia"/>
                <w:sz w:val="26"/>
                <w:szCs w:val="26"/>
              </w:rPr>
              <w:t>嗎？</w:t>
            </w:r>
          </w:p>
          <w:p w:rsidR="00DD4E30" w:rsidRPr="000A59BB" w:rsidRDefault="00DD4E30" w:rsidP="00D270CA">
            <w:pPr>
              <w:rPr>
                <w:rFonts w:ascii="標楷體" w:eastAsia="標楷體" w:hAnsi="標楷體"/>
                <w:color w:val="FF0000"/>
                <w:sz w:val="26"/>
                <w:szCs w:val="26"/>
              </w:rPr>
            </w:pPr>
            <w:r w:rsidRPr="000A59BB">
              <w:rPr>
                <w:rFonts w:ascii="標楷體" w:eastAsia="標楷體" w:hAnsi="標楷體" w:hint="eastAsia"/>
                <w:color w:val="FF0000"/>
                <w:kern w:val="0"/>
                <w:sz w:val="26"/>
                <w:szCs w:val="26"/>
              </w:rPr>
              <w:t>A個案是一直到後來，他媽媽有一次是要透過我們的一些認證。因為他要上法院，然後他需要透過一些的認證，他才講出他才知道原來這個小孩不是那麼好帶的。</w:t>
            </w:r>
          </w:p>
        </w:tc>
        <w:tc>
          <w:tcPr>
            <w:tcW w:w="2085" w:type="dxa"/>
          </w:tcPr>
          <w:p w:rsidR="00DD4E30" w:rsidRPr="00D16206" w:rsidRDefault="00DD4E30" w:rsidP="00D270CA">
            <w:pPr>
              <w:rPr>
                <w:rFonts w:ascii="新細明體" w:hAnsi="新細明體"/>
                <w:sz w:val="26"/>
                <w:szCs w:val="26"/>
              </w:rPr>
            </w:pPr>
            <w:r w:rsidRPr="00D16206">
              <w:rPr>
                <w:rFonts w:ascii="新細明體" w:hAnsi="新細明體" w:hint="eastAsia"/>
                <w:sz w:val="26"/>
                <w:szCs w:val="26"/>
              </w:rPr>
              <w:lastRenderedPageBreak/>
              <w:t>5-1-1:a個案為較叛逆和聰明的幼兒，撫養權在爸爸身上，而爸爸由於工作繁忙的關係，較少花心力在幼兒的教導上，媽媽因為不是撫養的一方，</w:t>
            </w:r>
            <w:r w:rsidRPr="00D16206">
              <w:rPr>
                <w:rFonts w:ascii="新細明體" w:hAnsi="新細明體" w:hint="eastAsia"/>
                <w:sz w:val="26"/>
                <w:szCs w:val="26"/>
              </w:rPr>
              <w:lastRenderedPageBreak/>
              <w:t>也很少看見幼兒，關心幼兒，大部分的教養由阿公來教導，而阿公的價值觀較傳統，認為小孩</w:t>
            </w:r>
            <w:proofErr w:type="gramStart"/>
            <w:r w:rsidRPr="00D16206">
              <w:rPr>
                <w:rFonts w:ascii="新細明體" w:hAnsi="新細明體" w:hint="eastAsia"/>
                <w:sz w:val="26"/>
                <w:szCs w:val="26"/>
              </w:rPr>
              <w:t>不</w:t>
            </w:r>
            <w:proofErr w:type="gramEnd"/>
            <w:r w:rsidRPr="00D16206">
              <w:rPr>
                <w:rFonts w:ascii="新細明體" w:hAnsi="新細明體" w:hint="eastAsia"/>
                <w:sz w:val="26"/>
                <w:szCs w:val="26"/>
              </w:rPr>
              <w:t>乖就是要打罵的方式才會聽話。也沒有真正解決道幼兒心中的問題，由此可知，離婚對於幼兒與家人間的互動關係是會有影響的。</w:t>
            </w:r>
          </w:p>
          <w:p w:rsidR="00DD4E30" w:rsidRPr="00D16206" w:rsidRDefault="00DD4E30" w:rsidP="00D270CA">
            <w:pPr>
              <w:rPr>
                <w:rFonts w:ascii="新細明體" w:hAnsi="新細明體"/>
                <w:sz w:val="26"/>
                <w:szCs w:val="26"/>
              </w:rPr>
            </w:pPr>
            <w:r w:rsidRPr="00D16206">
              <w:rPr>
                <w:rFonts w:ascii="新細明體" w:hAnsi="新細明體" w:hint="eastAsia"/>
                <w:sz w:val="26"/>
                <w:szCs w:val="26"/>
              </w:rPr>
              <w:t>5-1-2:在父母離婚前，媽媽會花較多心力在幼兒身上，常常陪伴幼兒，會一起讀故事書、彈琴、唱歌等等的親子活動，爸爸當時也是比較願意花時間和小孩互動的；但在離婚之後，爸爸由於工作壓力大，而需要長時間在工作中，很少陪伴幼兒，使幼兒從原先的親密親子互動轉變成媽媽不在身邊，爸爸忙於工作的狀況，使幼兒心裡出現不安全感，情緒不穩定，缺乏親</w:t>
            </w:r>
            <w:proofErr w:type="gramStart"/>
            <w:r w:rsidRPr="00D16206">
              <w:rPr>
                <w:rFonts w:ascii="新細明體" w:hAnsi="新細明體" w:hint="eastAsia"/>
                <w:sz w:val="26"/>
                <w:szCs w:val="26"/>
              </w:rPr>
              <w:lastRenderedPageBreak/>
              <w:t>子間的親密</w:t>
            </w:r>
            <w:proofErr w:type="gramEnd"/>
            <w:r w:rsidRPr="00D16206">
              <w:rPr>
                <w:rFonts w:ascii="新細明體" w:hAnsi="新細明體" w:hint="eastAsia"/>
                <w:sz w:val="26"/>
                <w:szCs w:val="26"/>
              </w:rPr>
              <w:t>度的建立問題。</w:t>
            </w:r>
          </w:p>
          <w:p w:rsidR="00DD4E30" w:rsidRPr="00D16206" w:rsidRDefault="00DD4E30" w:rsidP="00D270CA">
            <w:pPr>
              <w:rPr>
                <w:rFonts w:ascii="新細明體" w:hAnsi="新細明體"/>
                <w:sz w:val="26"/>
                <w:szCs w:val="26"/>
              </w:rPr>
            </w:pPr>
            <w:r w:rsidRPr="00D16206">
              <w:rPr>
                <w:rFonts w:ascii="新細明體" w:hAnsi="新細明體" w:hint="eastAsia"/>
                <w:sz w:val="26"/>
                <w:szCs w:val="26"/>
              </w:rPr>
              <w:t>5-2-1:對於受訪者而言，幼兒與家人之間的互動關係，因為受訪者認為自己並不是個案家庭中的一員，而是第三者的角色，不適合介入輔導個案</w:t>
            </w:r>
            <w:proofErr w:type="gramStart"/>
            <w:r w:rsidRPr="00D16206">
              <w:rPr>
                <w:rFonts w:ascii="新細明體" w:hAnsi="新細明體" w:hint="eastAsia"/>
                <w:sz w:val="26"/>
                <w:szCs w:val="26"/>
              </w:rPr>
              <w:t>家庭間的互動</w:t>
            </w:r>
            <w:proofErr w:type="gramEnd"/>
            <w:r w:rsidRPr="00D16206">
              <w:rPr>
                <w:rFonts w:ascii="新細明體" w:hAnsi="新細明體" w:hint="eastAsia"/>
                <w:sz w:val="26"/>
                <w:szCs w:val="26"/>
              </w:rPr>
              <w:t>。</w:t>
            </w:r>
          </w:p>
          <w:p w:rsidR="00DD4E30" w:rsidRPr="00D16206" w:rsidRDefault="00DD4E30" w:rsidP="00D270CA">
            <w:pPr>
              <w:rPr>
                <w:rFonts w:ascii="新細明體" w:hAnsi="新細明體"/>
                <w:sz w:val="26"/>
                <w:szCs w:val="26"/>
              </w:rPr>
            </w:pPr>
            <w:r w:rsidRPr="00D16206">
              <w:rPr>
                <w:rFonts w:ascii="新細明體" w:hAnsi="新細明體" w:hint="eastAsia"/>
                <w:sz w:val="26"/>
                <w:szCs w:val="26"/>
              </w:rPr>
              <w:t>5-2-2: 相關於當父親節的時候，或是母親節的時候，考量到有些小孩的主要照顧者並非是爸爸媽媽，也有可能是祖父母或是其他長輩；因此在做卡片時，並不會</w:t>
            </w:r>
            <w:proofErr w:type="gramStart"/>
            <w:r w:rsidRPr="00D16206">
              <w:rPr>
                <w:rFonts w:ascii="新細明體" w:hAnsi="新細明體" w:hint="eastAsia"/>
                <w:sz w:val="26"/>
                <w:szCs w:val="26"/>
              </w:rPr>
              <w:t>侷限說是給</w:t>
            </w:r>
            <w:proofErr w:type="gramEnd"/>
            <w:r w:rsidRPr="00D16206">
              <w:rPr>
                <w:rFonts w:ascii="新細明體" w:hAnsi="新細明體" w:hint="eastAsia"/>
                <w:sz w:val="26"/>
                <w:szCs w:val="26"/>
              </w:rPr>
              <w:t>爸爸或媽媽，只要是照顧者就可以;老師這樣輔導的原因是讓個案可以較自在，不要讓個案覺得自己和別人不同，減少個案負面情緒以及不良社會互動發生的可能性。</w:t>
            </w:r>
          </w:p>
          <w:p w:rsidR="00DD4E30" w:rsidRPr="00D16206" w:rsidRDefault="00DD4E30" w:rsidP="00D270CA">
            <w:pPr>
              <w:rPr>
                <w:rFonts w:ascii="新細明體" w:hAnsi="新細明體"/>
                <w:sz w:val="26"/>
                <w:szCs w:val="26"/>
              </w:rPr>
            </w:pPr>
            <w:r w:rsidRPr="00D16206">
              <w:rPr>
                <w:rFonts w:ascii="新細明體" w:hAnsi="新細明體" w:hint="eastAsia"/>
                <w:sz w:val="26"/>
                <w:szCs w:val="26"/>
              </w:rPr>
              <w:t>5-3-2:當家長有一方不配合協助輔導時，老師會比較難著手，畢</w:t>
            </w:r>
            <w:r w:rsidRPr="00D16206">
              <w:rPr>
                <w:rFonts w:ascii="新細明體" w:hAnsi="新細明體" w:hint="eastAsia"/>
                <w:sz w:val="26"/>
                <w:szCs w:val="26"/>
              </w:rPr>
              <w:lastRenderedPageBreak/>
              <w:t>竟家長為有思想且自由的個體，老師不能強迫家長去做事情；此個案的</w:t>
            </w:r>
            <w:proofErr w:type="gramStart"/>
            <w:r w:rsidRPr="00D16206">
              <w:rPr>
                <w:rFonts w:ascii="新細明體" w:hAnsi="新細明體" w:hint="eastAsia"/>
                <w:sz w:val="26"/>
                <w:szCs w:val="26"/>
              </w:rPr>
              <w:t>狀況為園所</w:t>
            </w:r>
            <w:proofErr w:type="gramEnd"/>
            <w:r w:rsidRPr="00D16206">
              <w:rPr>
                <w:rFonts w:ascii="新細明體" w:hAnsi="新細明體" w:hint="eastAsia"/>
                <w:sz w:val="26"/>
                <w:szCs w:val="26"/>
              </w:rPr>
              <w:t>一方被家長誤解</w:t>
            </w:r>
            <w:proofErr w:type="gramStart"/>
            <w:r w:rsidRPr="00D16206">
              <w:rPr>
                <w:rFonts w:ascii="新細明體" w:hAnsi="新細明體" w:hint="eastAsia"/>
                <w:sz w:val="26"/>
                <w:szCs w:val="26"/>
              </w:rPr>
              <w:t>不</w:t>
            </w:r>
            <w:proofErr w:type="gramEnd"/>
            <w:r w:rsidRPr="00D16206">
              <w:rPr>
                <w:rFonts w:ascii="新細明體" w:hAnsi="新細明體" w:hint="eastAsia"/>
                <w:sz w:val="26"/>
                <w:szCs w:val="26"/>
              </w:rPr>
              <w:t>關愛個案，甚至討厭個案，</w:t>
            </w:r>
            <w:proofErr w:type="gramStart"/>
            <w:r w:rsidRPr="00D16206">
              <w:rPr>
                <w:rFonts w:ascii="新細明體" w:hAnsi="新細明體" w:hint="eastAsia"/>
                <w:sz w:val="26"/>
                <w:szCs w:val="26"/>
              </w:rPr>
              <w:t>而園所</w:t>
            </w:r>
            <w:proofErr w:type="gramEnd"/>
            <w:r w:rsidRPr="00D16206">
              <w:rPr>
                <w:rFonts w:ascii="新細明體" w:hAnsi="新細明體" w:hint="eastAsia"/>
                <w:sz w:val="26"/>
                <w:szCs w:val="26"/>
              </w:rPr>
              <w:t>告知家長的態度也是</w:t>
            </w:r>
            <w:proofErr w:type="gramStart"/>
            <w:r w:rsidRPr="00D16206">
              <w:rPr>
                <w:rFonts w:ascii="新細明體" w:hAnsi="新細明體" w:hint="eastAsia"/>
                <w:sz w:val="26"/>
                <w:szCs w:val="26"/>
              </w:rPr>
              <w:t>直接直白的</w:t>
            </w:r>
            <w:proofErr w:type="gramEnd"/>
            <w:r w:rsidRPr="00D16206">
              <w:rPr>
                <w:rFonts w:ascii="新細明體" w:hAnsi="新細明體" w:hint="eastAsia"/>
                <w:sz w:val="26"/>
                <w:szCs w:val="26"/>
              </w:rPr>
              <w:t>；幼兒出現負向行為，園方不喜歡這個幼兒的行為，也沒有去處理問題的根本或是關心幼兒做出負向行為的原因，直接和家長說明，就當作解決了事，是十分意氣用事的行為；如果能用同理心的角度站在家長的立場想，並且找出共同的目標_使幼兒能夠有正向的發展的話，相信幼兒負向行為改善的可能性才會增加。</w:t>
            </w:r>
          </w:p>
          <w:p w:rsidR="00DD4E30" w:rsidRPr="00D16206" w:rsidRDefault="00DD4E30" w:rsidP="00D270CA">
            <w:pPr>
              <w:rPr>
                <w:rFonts w:ascii="新細明體" w:hAnsi="新細明體"/>
                <w:sz w:val="26"/>
                <w:szCs w:val="26"/>
              </w:rPr>
            </w:pPr>
            <w:r w:rsidRPr="00D16206">
              <w:rPr>
                <w:rFonts w:ascii="新細明體" w:hAnsi="新細明體" w:hint="eastAsia"/>
                <w:sz w:val="26"/>
                <w:szCs w:val="26"/>
              </w:rPr>
              <w:t>5-3-3: 在遇到困境時，受訪者選擇自行解決的方式，認為還不至於嚴重到需要專業的心理師介入輔導，以本身的</w:t>
            </w:r>
            <w:r w:rsidRPr="00D16206">
              <w:rPr>
                <w:rFonts w:ascii="新細明體" w:hAnsi="新細明體" w:hint="eastAsia"/>
                <w:sz w:val="26"/>
                <w:szCs w:val="26"/>
              </w:rPr>
              <w:lastRenderedPageBreak/>
              <w:t>專業就足夠輔導幼兒的狀況。</w:t>
            </w:r>
          </w:p>
          <w:p w:rsidR="00DD4E30" w:rsidRPr="00D16206" w:rsidRDefault="00DD4E30" w:rsidP="00D270CA">
            <w:pPr>
              <w:rPr>
                <w:rFonts w:ascii="新細明體" w:hAnsi="新細明體"/>
                <w:sz w:val="26"/>
                <w:szCs w:val="26"/>
                <w:bdr w:val="single" w:sz="4" w:space="0" w:color="auto"/>
              </w:rPr>
            </w:pPr>
            <w:r w:rsidRPr="00D16206">
              <w:rPr>
                <w:rFonts w:ascii="新細明體" w:hAnsi="新細明體" w:hint="eastAsia"/>
                <w:sz w:val="26"/>
                <w:szCs w:val="26"/>
              </w:rPr>
              <w:t>5-3-4:困難最終為消極的解決，但離異後雙方的互動關係會影響到幼兒的發展，所以父母離異後，忌諱不要在幼兒面前說另一方的壞話，以免影響幼兒和家人互動的關係受影響；而家長離婚的事實已成定局，幼兒時期的輔導是較容易的，主要是老師能給予幼兒</w:t>
            </w:r>
            <w:proofErr w:type="gramStart"/>
            <w:r w:rsidRPr="00D16206">
              <w:rPr>
                <w:rFonts w:ascii="新細明體" w:hAnsi="新細明體" w:hint="eastAsia"/>
                <w:sz w:val="26"/>
                <w:szCs w:val="26"/>
              </w:rPr>
              <w:t>安圈感和</w:t>
            </w:r>
            <w:proofErr w:type="gramEnd"/>
            <w:r w:rsidRPr="00D16206">
              <w:rPr>
                <w:rFonts w:ascii="新細明體" w:hAnsi="新細明體" w:hint="eastAsia"/>
                <w:sz w:val="26"/>
                <w:szCs w:val="26"/>
              </w:rPr>
              <w:t>信任感的話，通常幼兒都會聽老師的話，較大的影響會是長時間的在往後的小學、中學社會互動的階段。</w:t>
            </w:r>
          </w:p>
        </w:tc>
      </w:tr>
      <w:tr w:rsidR="00DD4E30" w:rsidRPr="000A59BB" w:rsidTr="00D16206">
        <w:trPr>
          <w:trHeight w:val="360"/>
          <w:jc w:val="center"/>
        </w:trPr>
        <w:tc>
          <w:tcPr>
            <w:tcW w:w="8505" w:type="dxa"/>
            <w:shd w:val="clear" w:color="auto" w:fill="E5B8B7"/>
          </w:tcPr>
          <w:p w:rsidR="00DD4E30" w:rsidRPr="00D16206" w:rsidRDefault="00DD4E30" w:rsidP="00D270CA">
            <w:pPr>
              <w:pStyle w:val="a5"/>
              <w:numPr>
                <w:ilvl w:val="0"/>
                <w:numId w:val="34"/>
              </w:numPr>
              <w:ind w:leftChars="0"/>
              <w:rPr>
                <w:rFonts w:ascii="新細明體" w:hAnsi="新細明體"/>
                <w:b/>
                <w:sz w:val="26"/>
                <w:szCs w:val="26"/>
              </w:rPr>
            </w:pPr>
            <w:r w:rsidRPr="00D16206">
              <w:rPr>
                <w:rFonts w:ascii="新細明體" w:hAnsi="新細明體" w:hint="eastAsia"/>
                <w:b/>
                <w:sz w:val="26"/>
                <w:szCs w:val="26"/>
              </w:rPr>
              <w:lastRenderedPageBreak/>
              <w:t>綜合問題</w:t>
            </w:r>
          </w:p>
        </w:tc>
        <w:tc>
          <w:tcPr>
            <w:tcW w:w="2085" w:type="dxa"/>
            <w:shd w:val="clear" w:color="auto" w:fill="E5B8B7"/>
          </w:tcPr>
          <w:p w:rsidR="00DD4E30" w:rsidRPr="00D16206" w:rsidRDefault="00DD4E30" w:rsidP="00D270CA">
            <w:pPr>
              <w:pStyle w:val="a5"/>
              <w:ind w:leftChars="0"/>
              <w:rPr>
                <w:rFonts w:ascii="新細明體" w:hAnsi="新細明體"/>
                <w:b/>
                <w:sz w:val="26"/>
                <w:szCs w:val="26"/>
              </w:rPr>
            </w:pPr>
            <w:r w:rsidRPr="00D16206">
              <w:rPr>
                <w:rFonts w:ascii="新細明體" w:hAnsi="新細明體" w:hint="eastAsia"/>
                <w:b/>
                <w:sz w:val="26"/>
                <w:szCs w:val="26"/>
              </w:rPr>
              <w:t>備註</w:t>
            </w:r>
          </w:p>
        </w:tc>
      </w:tr>
      <w:tr w:rsidR="00DD4E30" w:rsidRPr="000A59BB" w:rsidTr="00D16206">
        <w:trPr>
          <w:trHeight w:val="360"/>
          <w:jc w:val="center"/>
        </w:trPr>
        <w:tc>
          <w:tcPr>
            <w:tcW w:w="8505" w:type="dxa"/>
          </w:tcPr>
          <w:p w:rsidR="00DD4E30" w:rsidRPr="00D16206" w:rsidRDefault="00DD4E30" w:rsidP="00D270CA">
            <w:pPr>
              <w:ind w:left="520" w:hangingChars="200" w:hanging="520"/>
              <w:rPr>
                <w:rFonts w:ascii="新細明體" w:hAnsi="新細明體"/>
                <w:sz w:val="26"/>
                <w:szCs w:val="26"/>
              </w:rPr>
            </w:pPr>
            <w:r w:rsidRPr="00D16206">
              <w:rPr>
                <w:rFonts w:ascii="新細明體" w:hAnsi="新細明體" w:hint="eastAsia"/>
                <w:sz w:val="26"/>
                <w:szCs w:val="26"/>
              </w:rPr>
              <w:t>6-1. 綜合以上四方面，請老師根據您的經驗及對孩子的影響性進行排序。</w:t>
            </w:r>
            <w:proofErr w:type="gramStart"/>
            <w:r w:rsidRPr="00D16206">
              <w:rPr>
                <w:rFonts w:ascii="新細明體" w:hAnsi="新細明體" w:hint="eastAsia"/>
                <w:sz w:val="26"/>
                <w:szCs w:val="26"/>
              </w:rPr>
              <w:t>（</w:t>
            </w:r>
            <w:proofErr w:type="gramEnd"/>
            <w:r w:rsidRPr="00D16206">
              <w:rPr>
                <w:rFonts w:ascii="新細明體" w:hAnsi="新細明體" w:hint="eastAsia"/>
                <w:sz w:val="26"/>
                <w:szCs w:val="26"/>
              </w:rPr>
              <w:t>從與家人間之互動關係、同儕間之互動關係、行為表現到學習表現？）</w:t>
            </w:r>
          </w:p>
          <w:p w:rsidR="00DD4E30" w:rsidRPr="00D16206" w:rsidRDefault="00DD4E30" w:rsidP="00D270CA">
            <w:pPr>
              <w:rPr>
                <w:rFonts w:ascii="新細明體" w:hAnsi="新細明體"/>
                <w:color w:val="FF0000"/>
                <w:sz w:val="26"/>
                <w:szCs w:val="26"/>
              </w:rPr>
            </w:pPr>
          </w:p>
          <w:p w:rsidR="00DD4E30" w:rsidRPr="000A59BB" w:rsidRDefault="00DD4E30" w:rsidP="00D270CA">
            <w:pPr>
              <w:rPr>
                <w:rFonts w:ascii="標楷體" w:eastAsia="標楷體" w:hAnsi="標楷體"/>
                <w:sz w:val="26"/>
                <w:szCs w:val="26"/>
              </w:rPr>
            </w:pPr>
            <w:r w:rsidRPr="00D16206">
              <w:rPr>
                <w:rFonts w:ascii="新細明體" w:hAnsi="新細明體"/>
                <w:sz w:val="26"/>
                <w:szCs w:val="26"/>
              </w:rPr>
              <w:t xml:space="preserve">6-2. </w:t>
            </w:r>
            <w:r w:rsidRPr="00D16206">
              <w:rPr>
                <w:rFonts w:ascii="新細明體" w:hAnsi="新細明體" w:hint="eastAsia"/>
                <w:sz w:val="26"/>
                <w:szCs w:val="26"/>
              </w:rPr>
              <w:t>綜合以上，請列出</w:t>
            </w:r>
            <w:r w:rsidRPr="00D16206">
              <w:rPr>
                <w:rFonts w:ascii="新細明體" w:hAnsi="新細明體" w:hint="eastAsia"/>
                <w:b/>
                <w:sz w:val="26"/>
                <w:szCs w:val="26"/>
              </w:rPr>
              <w:t>一到兩個</w:t>
            </w:r>
            <w:r w:rsidRPr="00D16206">
              <w:rPr>
                <w:rFonts w:ascii="新細明體" w:hAnsi="新細明體" w:hint="eastAsia"/>
                <w:sz w:val="26"/>
                <w:szCs w:val="26"/>
              </w:rPr>
              <w:t>在輔導時面對過</w:t>
            </w:r>
            <w:r w:rsidRPr="00D16206">
              <w:rPr>
                <w:rFonts w:ascii="新細明體" w:hAnsi="新細明體" w:hint="eastAsia"/>
                <w:b/>
                <w:sz w:val="26"/>
                <w:szCs w:val="26"/>
              </w:rPr>
              <w:t>最具挑戰</w:t>
            </w:r>
            <w:r w:rsidRPr="00D16206">
              <w:rPr>
                <w:rFonts w:ascii="新細明體" w:hAnsi="新細明體" w:hint="eastAsia"/>
                <w:sz w:val="26"/>
                <w:szCs w:val="26"/>
              </w:rPr>
              <w:t>的難處與問題</w:t>
            </w:r>
            <w:r w:rsidRPr="000A59BB">
              <w:rPr>
                <w:rFonts w:ascii="標楷體" w:eastAsia="標楷體" w:hAnsi="標楷體" w:hint="eastAsia"/>
                <w:sz w:val="26"/>
                <w:szCs w:val="26"/>
              </w:rPr>
              <w:t>。</w:t>
            </w:r>
          </w:p>
          <w:p w:rsidR="00DD4E30" w:rsidRPr="000A59BB" w:rsidRDefault="00DD4E30" w:rsidP="00D270CA">
            <w:pPr>
              <w:jc w:val="both"/>
              <w:rPr>
                <w:rFonts w:ascii="標楷體" w:eastAsia="標楷體" w:hAnsi="標楷體"/>
                <w:color w:val="FF0000"/>
                <w:sz w:val="26"/>
                <w:szCs w:val="26"/>
              </w:rPr>
            </w:pPr>
            <w:r w:rsidRPr="000A59BB">
              <w:rPr>
                <w:rFonts w:ascii="標楷體" w:eastAsia="標楷體" w:hAnsi="標楷體" w:hint="eastAsia"/>
                <w:color w:val="FF0000"/>
                <w:sz w:val="26"/>
                <w:szCs w:val="26"/>
              </w:rPr>
              <w:t>A</w:t>
            </w:r>
            <w:r w:rsidRPr="000A59BB">
              <w:rPr>
                <w:rFonts w:ascii="標楷體" w:eastAsia="標楷體" w:hAnsi="標楷體" w:hint="eastAsia"/>
                <w:color w:val="FF0000"/>
                <w:kern w:val="0"/>
                <w:sz w:val="26"/>
                <w:szCs w:val="26"/>
              </w:rPr>
              <w:t>個案</w:t>
            </w:r>
            <w:r w:rsidRPr="000A59BB">
              <w:rPr>
                <w:rFonts w:ascii="標楷體" w:eastAsia="標楷體" w:hAnsi="標楷體" w:hint="eastAsia"/>
                <w:color w:val="FF0000"/>
                <w:sz w:val="26"/>
                <w:szCs w:val="26"/>
              </w:rPr>
              <w:t>不順利的部份，就是已經離所的那一個，</w:t>
            </w:r>
          </w:p>
          <w:p w:rsidR="00DD4E30" w:rsidRPr="000A59BB" w:rsidRDefault="00DD4E30" w:rsidP="00D270CA">
            <w:pPr>
              <w:jc w:val="both"/>
              <w:rPr>
                <w:rFonts w:ascii="標楷體" w:eastAsia="標楷體" w:hAnsi="標楷體"/>
                <w:color w:val="FF0000"/>
                <w:sz w:val="26"/>
                <w:szCs w:val="26"/>
              </w:rPr>
            </w:pPr>
            <w:r w:rsidRPr="000A59BB">
              <w:rPr>
                <w:rFonts w:ascii="標楷體" w:eastAsia="標楷體" w:hAnsi="標楷體" w:hint="eastAsia"/>
                <w:color w:val="FF0000"/>
                <w:sz w:val="26"/>
                <w:szCs w:val="26"/>
              </w:rPr>
              <w:t>那他的那個狀況是因為他們家</w:t>
            </w:r>
            <w:proofErr w:type="gramStart"/>
            <w:r w:rsidRPr="000A59BB">
              <w:rPr>
                <w:rFonts w:ascii="標楷體" w:eastAsia="標楷體" w:hAnsi="標楷體" w:hint="eastAsia"/>
                <w:color w:val="FF0000"/>
                <w:sz w:val="26"/>
                <w:szCs w:val="26"/>
              </w:rPr>
              <w:t>裡面爸</w:t>
            </w:r>
            <w:proofErr w:type="gramEnd"/>
            <w:r w:rsidRPr="000A59BB">
              <w:rPr>
                <w:rFonts w:ascii="標楷體" w:eastAsia="標楷體" w:hAnsi="標楷體" w:hint="eastAsia"/>
                <w:color w:val="FF0000"/>
                <w:sz w:val="26"/>
                <w:szCs w:val="26"/>
              </w:rPr>
              <w:t>媽就是很複雜，所以爸爸跟阿公這邊的教養方式跟媽媽那邊的是很不一樣。然後他們有在爭那個監護權。</w:t>
            </w:r>
          </w:p>
          <w:p w:rsidR="00DD4E30" w:rsidRPr="000A59BB" w:rsidRDefault="00DD4E30" w:rsidP="00D270CA">
            <w:pPr>
              <w:jc w:val="both"/>
              <w:rPr>
                <w:rFonts w:ascii="標楷體" w:eastAsia="標楷體" w:hAnsi="標楷體"/>
                <w:color w:val="FF0000"/>
                <w:sz w:val="26"/>
                <w:szCs w:val="26"/>
              </w:rPr>
            </w:pPr>
            <w:r w:rsidRPr="000A59BB">
              <w:rPr>
                <w:rFonts w:ascii="標楷體" w:eastAsia="標楷體" w:hAnsi="標楷體" w:hint="eastAsia"/>
                <w:color w:val="FF0000"/>
                <w:sz w:val="26"/>
                <w:szCs w:val="26"/>
              </w:rPr>
              <w:t>然後很不順利的是因為跟爸爸講，跟阿公講好像沒有甚麼用。</w:t>
            </w:r>
          </w:p>
          <w:p w:rsidR="00DD4E30" w:rsidRPr="00D16206" w:rsidRDefault="00DD4E30" w:rsidP="00D270CA">
            <w:pPr>
              <w:rPr>
                <w:rFonts w:ascii="新細明體" w:hAnsi="新細明體"/>
                <w:color w:val="000000"/>
                <w:sz w:val="26"/>
                <w:szCs w:val="26"/>
              </w:rPr>
            </w:pPr>
            <w:r w:rsidRPr="00D16206">
              <w:rPr>
                <w:rFonts w:ascii="新細明體" w:hAnsi="新細明體" w:hint="eastAsia"/>
                <w:color w:val="000000"/>
                <w:sz w:val="26"/>
                <w:szCs w:val="26"/>
              </w:rPr>
              <w:t>6-3. 最後請問您有沒有印象深刻的個案願意與我們分享，或加以補充的部份？</w:t>
            </w:r>
          </w:p>
          <w:p w:rsidR="00DD4E30" w:rsidRPr="000A59BB" w:rsidRDefault="00DD4E30" w:rsidP="00D270CA">
            <w:pPr>
              <w:tabs>
                <w:tab w:val="left" w:pos="5910"/>
              </w:tabs>
              <w:jc w:val="both"/>
              <w:rPr>
                <w:rFonts w:ascii="標楷體" w:eastAsia="標楷體" w:hAnsi="標楷體"/>
                <w:color w:val="FF0000"/>
                <w:sz w:val="26"/>
                <w:szCs w:val="26"/>
              </w:rPr>
            </w:pPr>
            <w:r w:rsidRPr="000A59BB">
              <w:rPr>
                <w:rFonts w:ascii="標楷體" w:eastAsia="標楷體" w:hAnsi="標楷體" w:hint="eastAsia"/>
                <w:color w:val="FF0000"/>
                <w:kern w:val="0"/>
                <w:sz w:val="26"/>
                <w:szCs w:val="26"/>
              </w:rPr>
              <w:lastRenderedPageBreak/>
              <w:t>A個案</w:t>
            </w:r>
            <w:r w:rsidRPr="000A59BB">
              <w:rPr>
                <w:rFonts w:ascii="標楷體" w:eastAsia="標楷體" w:hAnsi="標楷體" w:hint="eastAsia"/>
                <w:color w:val="FF0000"/>
                <w:sz w:val="26"/>
                <w:szCs w:val="26"/>
              </w:rPr>
              <w:t>應該是說我們知道他家裡面有這樣子的限制，就盡量是幫這個小孩。在家我們一定管不到，可是在學校我們能夠幫他、引導他，讓他正向的我們就盡量說，這是他媽媽最後在拿證據，那時候媽媽有叫我們簽切結書，就是說他媽媽需要資料就是阿公或者爸爸在他上學這段時間有沒有固定時間來接他，還是</w:t>
            </w:r>
            <w:proofErr w:type="gramStart"/>
            <w:r w:rsidRPr="000A59BB">
              <w:rPr>
                <w:rFonts w:ascii="標楷體" w:eastAsia="標楷體" w:hAnsi="標楷體" w:hint="eastAsia"/>
                <w:color w:val="FF0000"/>
                <w:sz w:val="26"/>
                <w:szCs w:val="26"/>
              </w:rPr>
              <w:t>甚麼的</w:t>
            </w:r>
            <w:proofErr w:type="gramEnd"/>
            <w:r w:rsidRPr="000A59BB">
              <w:rPr>
                <w:rFonts w:ascii="標楷體" w:eastAsia="標楷體" w:hAnsi="標楷體" w:hint="eastAsia"/>
                <w:color w:val="FF0000"/>
                <w:sz w:val="26"/>
                <w:szCs w:val="26"/>
              </w:rPr>
              <w:t>，大概這樣子。因為這已經過了一年，有些事過了就其實會忘，所以也不太記得清楚。</w:t>
            </w:r>
          </w:p>
        </w:tc>
        <w:tc>
          <w:tcPr>
            <w:tcW w:w="2085" w:type="dxa"/>
          </w:tcPr>
          <w:p w:rsidR="00DD4E30" w:rsidRPr="00D16206" w:rsidRDefault="00DD4E30" w:rsidP="00E9461F">
            <w:pPr>
              <w:ind w:left="2"/>
              <w:rPr>
                <w:rFonts w:ascii="新細明體" w:hAnsi="新細明體"/>
                <w:sz w:val="26"/>
                <w:szCs w:val="26"/>
              </w:rPr>
            </w:pPr>
            <w:r w:rsidRPr="00D16206">
              <w:rPr>
                <w:rFonts w:ascii="新細明體" w:hAnsi="新細明體" w:hint="eastAsia"/>
                <w:sz w:val="26"/>
                <w:szCs w:val="26"/>
              </w:rPr>
              <w:lastRenderedPageBreak/>
              <w:t>6-2:受訪者認為：當幼兒輔導到</w:t>
            </w:r>
            <w:proofErr w:type="gramStart"/>
            <w:r w:rsidRPr="00D16206">
              <w:rPr>
                <w:rFonts w:ascii="新細明體" w:hAnsi="新細明體" w:hint="eastAsia"/>
                <w:sz w:val="26"/>
                <w:szCs w:val="26"/>
              </w:rPr>
              <w:t>一辦離園</w:t>
            </w:r>
            <w:proofErr w:type="gramEnd"/>
            <w:r w:rsidRPr="00D16206">
              <w:rPr>
                <w:rFonts w:ascii="新細明體" w:hAnsi="新細明體" w:hint="eastAsia"/>
                <w:sz w:val="26"/>
                <w:szCs w:val="26"/>
              </w:rPr>
              <w:t>時，教師也是無奈的消極的不能輔導問題、以及當遇到個案</w:t>
            </w:r>
            <w:proofErr w:type="gramStart"/>
            <w:r w:rsidRPr="00D16206">
              <w:rPr>
                <w:rFonts w:ascii="新細明體" w:hAnsi="新細明體" w:hint="eastAsia"/>
                <w:sz w:val="26"/>
                <w:szCs w:val="26"/>
              </w:rPr>
              <w:t>家庭間的教養</w:t>
            </w:r>
            <w:proofErr w:type="gramEnd"/>
            <w:r w:rsidRPr="00D16206">
              <w:rPr>
                <w:rFonts w:ascii="新細明體" w:hAnsi="新細明體" w:hint="eastAsia"/>
                <w:sz w:val="26"/>
                <w:szCs w:val="26"/>
              </w:rPr>
              <w:t>方式不同時，爭奪監護權，而最後較沒有心力和時間用</w:t>
            </w:r>
            <w:r w:rsidRPr="00D16206">
              <w:rPr>
                <w:rFonts w:ascii="新細明體" w:hAnsi="新細明體" w:hint="eastAsia"/>
                <w:sz w:val="26"/>
                <w:szCs w:val="26"/>
              </w:rPr>
              <w:lastRenderedPageBreak/>
              <w:t>在教養幼兒上的那一方爭奪成功的話，老師和持有撫養權的這方溝通轉換教養方式時，卻遭受家長不配合即拒絕的反應會是輔導的困難之處。</w:t>
            </w:r>
          </w:p>
          <w:p w:rsidR="00DD4E30" w:rsidRPr="00D16206" w:rsidRDefault="00DD4E30" w:rsidP="00E9461F">
            <w:pPr>
              <w:ind w:left="21" w:hangingChars="8" w:hanging="21"/>
              <w:rPr>
                <w:rFonts w:ascii="新細明體" w:hAnsi="新細明體"/>
                <w:sz w:val="26"/>
                <w:szCs w:val="26"/>
              </w:rPr>
            </w:pPr>
            <w:r w:rsidRPr="00D16206">
              <w:rPr>
                <w:rFonts w:ascii="新細明體" w:hAnsi="新細明體" w:hint="eastAsia"/>
                <w:sz w:val="26"/>
                <w:szCs w:val="26"/>
              </w:rPr>
              <w:t>6-3:印象深刻的個案:媽媽想要搶撫養權，於是</w:t>
            </w:r>
            <w:proofErr w:type="gramStart"/>
            <w:r w:rsidRPr="00D16206">
              <w:rPr>
                <w:rFonts w:ascii="新細明體" w:hAnsi="新細明體" w:hint="eastAsia"/>
                <w:sz w:val="26"/>
                <w:szCs w:val="26"/>
              </w:rPr>
              <w:t>常到園方</w:t>
            </w:r>
            <w:proofErr w:type="gramEnd"/>
            <w:r w:rsidRPr="00D16206">
              <w:rPr>
                <w:rFonts w:ascii="新細明體" w:hAnsi="新細明體" w:hint="eastAsia"/>
                <w:sz w:val="26"/>
                <w:szCs w:val="26"/>
              </w:rPr>
              <w:t>蒐集證據(需要資料就是阿公或者爸爸在他上學這段時間有沒有固定時間來接他、或是沒有用心教養小孩的證據)，</w:t>
            </w:r>
            <w:proofErr w:type="gramStart"/>
            <w:r w:rsidRPr="00D16206">
              <w:rPr>
                <w:rFonts w:ascii="新細明體" w:hAnsi="新細明體" w:hint="eastAsia"/>
                <w:sz w:val="26"/>
                <w:szCs w:val="26"/>
              </w:rPr>
              <w:t>並且請園方</w:t>
            </w:r>
            <w:proofErr w:type="gramEnd"/>
            <w:r w:rsidRPr="00D16206">
              <w:rPr>
                <w:rFonts w:ascii="新細明體" w:hAnsi="新細明體" w:hint="eastAsia"/>
                <w:sz w:val="26"/>
                <w:szCs w:val="26"/>
              </w:rPr>
              <w:t>簽切結書</w:t>
            </w:r>
            <w:proofErr w:type="gramStart"/>
            <w:r w:rsidRPr="00D16206">
              <w:rPr>
                <w:rFonts w:ascii="新細明體" w:hAnsi="新細明體" w:hint="eastAsia"/>
                <w:sz w:val="26"/>
                <w:szCs w:val="26"/>
              </w:rPr>
              <w:t>為社訪者</w:t>
            </w:r>
            <w:proofErr w:type="gramEnd"/>
            <w:r w:rsidRPr="00D16206">
              <w:rPr>
                <w:rFonts w:ascii="新細明體" w:hAnsi="新細明體" w:hint="eastAsia"/>
                <w:sz w:val="26"/>
                <w:szCs w:val="26"/>
              </w:rPr>
              <w:t>最為印象深刻的案例。幼兒在此階段的情緒會是比較不穩定，或是常出現反常的行為，老師須多加關心留意小孩的狀況，多和幼兒聊天溝通藉以了解幼兒在家的狀況，以及身心發展的狀況是否有需要輔導的地方；教保員是非常重要的觀察者角色。</w:t>
            </w:r>
          </w:p>
        </w:tc>
      </w:tr>
    </w:tbl>
    <w:p w:rsidR="004956E0" w:rsidRDefault="004956E0" w:rsidP="00C837A9">
      <w:pPr>
        <w:ind w:leftChars="200" w:left="480"/>
        <w:jc w:val="center"/>
        <w:rPr>
          <w:rFonts w:ascii="新細明體" w:hAnsi="新細明體"/>
        </w:rPr>
      </w:pPr>
      <w:r>
        <w:rPr>
          <w:rFonts w:ascii="新細明體" w:hAnsi="新細明體"/>
        </w:rPr>
        <w:lastRenderedPageBreak/>
        <w:br w:type="page"/>
      </w:r>
      <w:r>
        <w:rPr>
          <w:rFonts w:ascii="新細明體" w:hAnsi="新細明體" w:hint="eastAsia"/>
        </w:rPr>
        <w:lastRenderedPageBreak/>
        <w:t>附錄</w:t>
      </w:r>
      <w:proofErr w:type="gramStart"/>
      <w:r>
        <w:rPr>
          <w:rFonts w:ascii="新細明體" w:hAnsi="新細明體" w:hint="eastAsia"/>
        </w:rPr>
        <w:t>一</w:t>
      </w:r>
      <w:proofErr w:type="gramEnd"/>
    </w:p>
    <w:p w:rsidR="00D37CB7" w:rsidRPr="00D37CB7" w:rsidRDefault="000E4A75" w:rsidP="00C837A9">
      <w:pPr>
        <w:ind w:leftChars="200" w:left="480"/>
        <w:jc w:val="center"/>
        <w:rPr>
          <w:rFonts w:ascii="新細明體" w:hAnsi="新細明體"/>
          <w:b/>
          <w:bCs/>
          <w:sz w:val="28"/>
        </w:rPr>
      </w:pPr>
      <w:r>
        <w:rPr>
          <w:rFonts w:ascii="新細明體" w:hAnsi="新細明體"/>
        </w:rPr>
        <w:br w:type="page"/>
      </w:r>
      <w:r w:rsidR="00D37CB7" w:rsidRPr="00D37CB7">
        <w:rPr>
          <w:rFonts w:ascii="新細明體" w:hAnsi="新細明體"/>
          <w:b/>
          <w:bCs/>
          <w:sz w:val="32"/>
        </w:rPr>
        <w:lastRenderedPageBreak/>
        <w:t>參考資料</w:t>
      </w:r>
    </w:p>
    <w:p w:rsidR="00D37CB7" w:rsidRPr="00D37CB7" w:rsidRDefault="00D37CB7" w:rsidP="005D4C39">
      <w:pPr>
        <w:numPr>
          <w:ilvl w:val="0"/>
          <w:numId w:val="2"/>
        </w:numPr>
        <w:spacing w:after="120"/>
        <w:rPr>
          <w:rFonts w:ascii="新細明體" w:hAnsi="新細明體"/>
          <w:b/>
          <w:bCs/>
          <w:szCs w:val="24"/>
        </w:rPr>
      </w:pPr>
      <w:r w:rsidRPr="00D37CB7">
        <w:rPr>
          <w:rFonts w:ascii="新細明體" w:hAnsi="新細明體"/>
          <w:b/>
          <w:bCs/>
          <w:szCs w:val="24"/>
        </w:rPr>
        <w:t>中文部分</w:t>
      </w:r>
    </w:p>
    <w:p w:rsidR="00D37CB7" w:rsidRPr="00D37CB7" w:rsidRDefault="00D37CB7" w:rsidP="005D4C39">
      <w:pPr>
        <w:numPr>
          <w:ilvl w:val="0"/>
          <w:numId w:val="3"/>
        </w:numPr>
        <w:spacing w:after="120"/>
        <w:rPr>
          <w:rFonts w:ascii="新細明體" w:hAnsi="新細明體"/>
          <w:bCs/>
          <w:szCs w:val="24"/>
        </w:rPr>
      </w:pPr>
      <w:proofErr w:type="gramStart"/>
      <w:r w:rsidRPr="00D37CB7">
        <w:rPr>
          <w:rFonts w:ascii="新細明體" w:hAnsi="新細明體" w:hint="eastAsia"/>
          <w:bCs/>
          <w:szCs w:val="24"/>
        </w:rPr>
        <w:t>朱貽莊</w:t>
      </w:r>
      <w:proofErr w:type="gramEnd"/>
      <w:r w:rsidRPr="00D37CB7">
        <w:rPr>
          <w:rFonts w:ascii="新細明體" w:hAnsi="新細明體" w:hint="eastAsia"/>
          <w:bCs/>
          <w:szCs w:val="24"/>
        </w:rPr>
        <w:t>（2001）</w:t>
      </w:r>
      <w:r w:rsidR="00136AB8">
        <w:rPr>
          <w:rFonts w:ascii="新細明體" w:hAnsi="新細明體" w:hint="eastAsia"/>
          <w:bCs/>
          <w:szCs w:val="24"/>
        </w:rPr>
        <w:t>。</w:t>
      </w:r>
      <w:r w:rsidRPr="00D37CB7">
        <w:rPr>
          <w:rFonts w:ascii="新細明體" w:hAnsi="新細明體" w:hint="eastAsia"/>
          <w:bCs/>
          <w:szCs w:val="24"/>
        </w:rPr>
        <w:t>父母離異兒童的輔導策略</w:t>
      </w:r>
      <w:r w:rsidR="00136AB8">
        <w:rPr>
          <w:rFonts w:ascii="新細明體" w:hAnsi="新細明體" w:hint="eastAsia"/>
          <w:bCs/>
          <w:szCs w:val="24"/>
        </w:rPr>
        <w:t>。</w:t>
      </w:r>
      <w:r w:rsidRPr="00D37CB7">
        <w:rPr>
          <w:rFonts w:ascii="新細明體" w:hAnsi="新細明體" w:hint="eastAsia"/>
          <w:bCs/>
          <w:szCs w:val="24"/>
        </w:rPr>
        <w:t>空大學訊</w:t>
      </w:r>
      <w:r w:rsidR="00136AB8">
        <w:rPr>
          <w:rFonts w:ascii="新細明體" w:hAnsi="新細明體" w:hint="eastAsia"/>
          <w:bCs/>
          <w:szCs w:val="24"/>
        </w:rPr>
        <w:t>，</w:t>
      </w:r>
      <w:r w:rsidRPr="00D37CB7">
        <w:rPr>
          <w:rFonts w:ascii="新細明體" w:hAnsi="新細明體" w:hint="eastAsia"/>
          <w:bCs/>
          <w:szCs w:val="24"/>
        </w:rPr>
        <w:t>280</w:t>
      </w:r>
      <w:r w:rsidR="00136AB8">
        <w:rPr>
          <w:rFonts w:ascii="新細明體" w:hAnsi="新細明體" w:hint="eastAsia"/>
          <w:bCs/>
          <w:szCs w:val="24"/>
        </w:rPr>
        <w:t>，</w:t>
      </w:r>
      <w:r w:rsidRPr="00D37CB7">
        <w:rPr>
          <w:rFonts w:ascii="新細明體" w:hAnsi="新細明體" w:hint="eastAsia"/>
          <w:bCs/>
          <w:szCs w:val="24"/>
        </w:rPr>
        <w:t>84</w:t>
      </w:r>
      <w:r w:rsidR="00136AB8">
        <w:rPr>
          <w:rFonts w:ascii="新細明體" w:hAnsi="新細明體" w:hint="eastAsia"/>
          <w:bCs/>
          <w:szCs w:val="24"/>
        </w:rPr>
        <w:t>－</w:t>
      </w:r>
      <w:r w:rsidRPr="00D37CB7">
        <w:rPr>
          <w:rFonts w:ascii="新細明體" w:hAnsi="新細明體" w:hint="eastAsia"/>
          <w:bCs/>
          <w:szCs w:val="24"/>
        </w:rPr>
        <w:t>89</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吳秀敏（2003）</w:t>
      </w:r>
      <w:r w:rsidR="00136AB8">
        <w:rPr>
          <w:rFonts w:ascii="新細明體" w:hAnsi="新細明體" w:hint="eastAsia"/>
          <w:bCs/>
          <w:szCs w:val="24"/>
        </w:rPr>
        <w:t>。</w:t>
      </w:r>
      <w:r w:rsidRPr="00D37CB7">
        <w:rPr>
          <w:rFonts w:ascii="新細明體" w:hAnsi="新細明體" w:hint="eastAsia"/>
          <w:bCs/>
          <w:szCs w:val="24"/>
        </w:rPr>
        <w:t>離婚家庭的親職教育</w:t>
      </w:r>
      <w:r w:rsidR="00136AB8">
        <w:rPr>
          <w:rFonts w:ascii="新細明體" w:hAnsi="新細明體" w:hint="eastAsia"/>
          <w:bCs/>
          <w:szCs w:val="24"/>
        </w:rPr>
        <w:t>。</w:t>
      </w:r>
      <w:r w:rsidRPr="00D37CB7">
        <w:rPr>
          <w:rFonts w:ascii="新細明體" w:hAnsi="新細明體" w:hint="eastAsia"/>
          <w:bCs/>
          <w:szCs w:val="24"/>
        </w:rPr>
        <w:t>諮商與輔導</w:t>
      </w:r>
      <w:r w:rsidR="00136AB8">
        <w:rPr>
          <w:rFonts w:ascii="新細明體" w:hAnsi="新細明體" w:hint="eastAsia"/>
          <w:bCs/>
          <w:szCs w:val="24"/>
        </w:rPr>
        <w:t>，</w:t>
      </w:r>
      <w:r w:rsidRPr="00D37CB7">
        <w:rPr>
          <w:rFonts w:ascii="新細明體" w:hAnsi="新細明體" w:hint="eastAsia"/>
          <w:bCs/>
          <w:szCs w:val="24"/>
        </w:rPr>
        <w:t>211</w:t>
      </w:r>
      <w:r w:rsidR="00136AB8">
        <w:rPr>
          <w:rFonts w:ascii="新細明體" w:hAnsi="新細明體" w:hint="eastAsia"/>
          <w:bCs/>
          <w:szCs w:val="24"/>
        </w:rPr>
        <w:t>，</w:t>
      </w:r>
      <w:r w:rsidRPr="00D37CB7">
        <w:rPr>
          <w:rFonts w:ascii="新細明體" w:hAnsi="新細明體" w:hint="eastAsia"/>
          <w:bCs/>
          <w:szCs w:val="24"/>
        </w:rPr>
        <w:t>14</w:t>
      </w:r>
      <w:r w:rsidR="00136AB8">
        <w:rPr>
          <w:rFonts w:ascii="新細明體" w:hAnsi="新細明體" w:hint="eastAsia"/>
          <w:bCs/>
          <w:szCs w:val="24"/>
        </w:rPr>
        <w:t>－</w:t>
      </w:r>
      <w:r w:rsidRPr="00D37CB7">
        <w:rPr>
          <w:rFonts w:ascii="新細明體" w:hAnsi="新細明體" w:hint="eastAsia"/>
          <w:bCs/>
          <w:szCs w:val="24"/>
        </w:rPr>
        <w:t>18</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郭靜晃校閱</w:t>
      </w:r>
      <w:r w:rsidR="00136AB8">
        <w:rPr>
          <w:rFonts w:ascii="新細明體" w:hAnsi="新細明體" w:hint="eastAsia"/>
          <w:bCs/>
          <w:szCs w:val="24"/>
        </w:rPr>
        <w:t>，</w:t>
      </w:r>
      <w:r w:rsidRPr="00D37CB7">
        <w:rPr>
          <w:rFonts w:ascii="新細明體" w:hAnsi="新細明體" w:hint="eastAsia"/>
          <w:bCs/>
          <w:szCs w:val="24"/>
        </w:rPr>
        <w:t>邱書</w:t>
      </w:r>
      <w:proofErr w:type="gramStart"/>
      <w:r w:rsidRPr="00D37CB7">
        <w:rPr>
          <w:rFonts w:ascii="新細明體" w:hAnsi="新細明體" w:hint="eastAsia"/>
          <w:bCs/>
          <w:szCs w:val="24"/>
        </w:rPr>
        <w:t>璇</w:t>
      </w:r>
      <w:proofErr w:type="gramEnd"/>
      <w:r w:rsidRPr="00D37CB7">
        <w:rPr>
          <w:rFonts w:ascii="新細明體" w:hAnsi="新細明體" w:hint="eastAsia"/>
          <w:bCs/>
          <w:szCs w:val="24"/>
        </w:rPr>
        <w:t>譯（2000）</w:t>
      </w:r>
      <w:r w:rsidR="00136AB8">
        <w:rPr>
          <w:rFonts w:ascii="新細明體" w:hAnsi="新細明體" w:hint="eastAsia"/>
          <w:bCs/>
          <w:szCs w:val="24"/>
        </w:rPr>
        <w:t>。</w:t>
      </w:r>
      <w:r w:rsidRPr="00D37CB7">
        <w:rPr>
          <w:rFonts w:ascii="新細明體" w:hAnsi="新細明體" w:hint="eastAsia"/>
          <w:bCs/>
          <w:szCs w:val="24"/>
        </w:rPr>
        <w:t>親職教育</w:t>
      </w:r>
      <w:r w:rsidR="00136AB8">
        <w:rPr>
          <w:rFonts w:ascii="新細明體" w:hAnsi="新細明體" w:hint="eastAsia"/>
          <w:bCs/>
          <w:szCs w:val="24"/>
        </w:rPr>
        <w:t>。</w:t>
      </w:r>
      <w:r w:rsidRPr="00D37CB7">
        <w:rPr>
          <w:rFonts w:ascii="新細明體" w:hAnsi="新細明體" w:hint="eastAsia"/>
          <w:bCs/>
          <w:szCs w:val="24"/>
        </w:rPr>
        <w:t>台北：揚智</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郭靜晃（2008）</w:t>
      </w:r>
      <w:r w:rsidR="00136AB8">
        <w:rPr>
          <w:rFonts w:ascii="新細明體" w:hAnsi="新細明體" w:hint="eastAsia"/>
          <w:bCs/>
          <w:szCs w:val="24"/>
        </w:rPr>
        <w:t>。</w:t>
      </w:r>
      <w:r w:rsidRPr="00D37CB7">
        <w:rPr>
          <w:rFonts w:ascii="新細明體" w:hAnsi="新細明體" w:hint="eastAsia"/>
          <w:bCs/>
          <w:szCs w:val="24"/>
        </w:rPr>
        <w:t>兒童少年與家庭社會工作</w:t>
      </w:r>
      <w:r w:rsidR="00136AB8">
        <w:rPr>
          <w:rFonts w:ascii="新細明體" w:hAnsi="新細明體" w:hint="eastAsia"/>
          <w:bCs/>
          <w:szCs w:val="24"/>
        </w:rPr>
        <w:t>。</w:t>
      </w:r>
      <w:proofErr w:type="gramStart"/>
      <w:r w:rsidRPr="00D37CB7">
        <w:rPr>
          <w:rFonts w:ascii="新細明體" w:hAnsi="新細明體" w:hint="eastAsia"/>
          <w:bCs/>
          <w:szCs w:val="24"/>
        </w:rPr>
        <w:t>臺</w:t>
      </w:r>
      <w:proofErr w:type="gramEnd"/>
      <w:r w:rsidRPr="00D37CB7">
        <w:rPr>
          <w:rFonts w:ascii="新細明體" w:hAnsi="新細明體" w:hint="eastAsia"/>
          <w:bCs/>
          <w:szCs w:val="24"/>
        </w:rPr>
        <w:t>北：揚智文化</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張斐雲</w:t>
      </w:r>
      <w:r w:rsidR="00136AB8">
        <w:rPr>
          <w:rFonts w:ascii="新細明體" w:hAnsi="新細明體" w:hint="eastAsia"/>
          <w:bCs/>
          <w:szCs w:val="24"/>
        </w:rPr>
        <w:t>，</w:t>
      </w:r>
      <w:r w:rsidRPr="00D37CB7">
        <w:rPr>
          <w:rFonts w:ascii="新細明體" w:hAnsi="新細明體" w:hint="eastAsia"/>
          <w:bCs/>
          <w:szCs w:val="24"/>
        </w:rPr>
        <w:t>從「媽媽爸爸不住一起了」探討離婚單親家庭現況</w:t>
      </w:r>
      <w:r w:rsidR="00136AB8">
        <w:rPr>
          <w:rFonts w:ascii="新細明體" w:hAnsi="新細明體" w:hint="eastAsia"/>
          <w:bCs/>
          <w:szCs w:val="24"/>
        </w:rPr>
        <w:t>、</w:t>
      </w:r>
      <w:r w:rsidRPr="00D37CB7">
        <w:rPr>
          <w:rFonts w:ascii="新細明體" w:hAnsi="新細明體" w:hint="eastAsia"/>
          <w:bCs/>
          <w:szCs w:val="24"/>
        </w:rPr>
        <w:t>困境及教師策略</w:t>
      </w:r>
      <w:r w:rsidR="00136AB8">
        <w:rPr>
          <w:rFonts w:ascii="新細明體" w:hAnsi="新細明體" w:hint="eastAsia"/>
          <w:bCs/>
          <w:szCs w:val="24"/>
        </w:rPr>
        <w:t>，</w:t>
      </w:r>
      <w:r w:rsidRPr="00D37CB7">
        <w:rPr>
          <w:rFonts w:ascii="新細明體" w:hAnsi="新細明體" w:hint="eastAsia"/>
          <w:bCs/>
          <w:szCs w:val="24"/>
        </w:rPr>
        <w:t xml:space="preserve"> 嘉義大學家庭教育研究所</w:t>
      </w:r>
      <w:r w:rsidRPr="00D37CB7">
        <w:rPr>
          <w:rFonts w:ascii="新細明體" w:hAnsi="新細明體" w:hint="eastAsia"/>
          <w:szCs w:val="24"/>
        </w:rPr>
        <w:t xml:space="preserve"> </w:t>
      </w:r>
      <w:proofErr w:type="gramStart"/>
      <w:r w:rsidR="00136AB8">
        <w:rPr>
          <w:rFonts w:ascii="新細明體" w:hAnsi="新細明體" w:hint="eastAsia"/>
          <w:bCs/>
          <w:szCs w:val="24"/>
        </w:rPr>
        <w:t>（</w:t>
      </w:r>
      <w:proofErr w:type="gramEnd"/>
      <w:r w:rsidRPr="00D37CB7">
        <w:rPr>
          <w:rFonts w:ascii="新細明體" w:hAnsi="新細明體" w:hint="eastAsia"/>
          <w:bCs/>
          <w:szCs w:val="24"/>
        </w:rPr>
        <w:t>線上索取日期</w:t>
      </w:r>
      <w:r w:rsidR="00136AB8">
        <w:rPr>
          <w:rFonts w:ascii="新細明體" w:hAnsi="新細明體" w:hint="eastAsia"/>
          <w:bCs/>
          <w:szCs w:val="24"/>
        </w:rPr>
        <w:t>：</w:t>
      </w:r>
      <w:r w:rsidRPr="00D37CB7">
        <w:rPr>
          <w:rFonts w:ascii="新細明體" w:hAnsi="新細明體" w:hint="eastAsia"/>
          <w:bCs/>
          <w:szCs w:val="24"/>
        </w:rPr>
        <w:t>2015/10/08</w:t>
      </w:r>
      <w:r w:rsidR="00136AB8">
        <w:rPr>
          <w:rFonts w:ascii="新細明體" w:hAnsi="新細明體" w:hint="eastAsia"/>
          <w:bCs/>
          <w:szCs w:val="24"/>
        </w:rPr>
        <w:t>。</w:t>
      </w:r>
      <w:r w:rsidRPr="00D37CB7">
        <w:rPr>
          <w:rFonts w:ascii="新細明體" w:hAnsi="新細明體" w:hint="eastAsia"/>
          <w:bCs/>
          <w:szCs w:val="24"/>
        </w:rPr>
        <w:t>《網路社會學通訊期刊》第55期</w:t>
      </w:r>
      <w:r w:rsidR="00136AB8">
        <w:rPr>
          <w:rFonts w:ascii="新細明體" w:hAnsi="新細明體" w:hint="eastAsia"/>
          <w:bCs/>
          <w:szCs w:val="24"/>
        </w:rPr>
        <w:t>。</w:t>
      </w:r>
      <w:r w:rsidRPr="00D37CB7">
        <w:rPr>
          <w:rFonts w:ascii="新細明體" w:hAnsi="新細明體" w:hint="eastAsia"/>
          <w:bCs/>
          <w:szCs w:val="24"/>
        </w:rPr>
        <w:t>2006/05/15</w:t>
      </w:r>
      <w:proofErr w:type="gramStart"/>
      <w:r w:rsidR="00136AB8">
        <w:rPr>
          <w:rFonts w:ascii="新細明體" w:hAnsi="新細明體" w:hint="eastAsia"/>
          <w:bCs/>
          <w:szCs w:val="24"/>
        </w:rPr>
        <w:t>）</w:t>
      </w:r>
      <w:proofErr w:type="gramEnd"/>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陳淑婷</w:t>
      </w:r>
      <w:proofErr w:type="gramStart"/>
      <w:r w:rsidRPr="00D37CB7">
        <w:rPr>
          <w:rFonts w:ascii="新細明體" w:hAnsi="新細明體" w:hint="eastAsia"/>
          <w:bCs/>
          <w:szCs w:val="24"/>
        </w:rPr>
        <w:t>（</w:t>
      </w:r>
      <w:proofErr w:type="gramEnd"/>
      <w:r w:rsidRPr="00D37CB7">
        <w:rPr>
          <w:rFonts w:ascii="新細明體" w:hAnsi="新細明體" w:hint="eastAsia"/>
          <w:bCs/>
          <w:szCs w:val="24"/>
        </w:rPr>
        <w:t>2012. 07</w:t>
      </w:r>
      <w:proofErr w:type="gramStart"/>
      <w:r w:rsidRPr="00D37CB7">
        <w:rPr>
          <w:rFonts w:ascii="新細明體" w:hAnsi="新細明體" w:hint="eastAsia"/>
          <w:bCs/>
          <w:szCs w:val="24"/>
        </w:rPr>
        <w:t>）</w:t>
      </w:r>
      <w:proofErr w:type="gramEnd"/>
      <w:r w:rsidR="00136AB8">
        <w:rPr>
          <w:rFonts w:ascii="新細明體" w:hAnsi="新細明體" w:hint="eastAsia"/>
          <w:bCs/>
          <w:szCs w:val="24"/>
        </w:rPr>
        <w:t>。</w:t>
      </w:r>
      <w:r w:rsidRPr="00D37CB7">
        <w:rPr>
          <w:rFonts w:ascii="新細明體" w:hAnsi="新細明體" w:hint="eastAsia"/>
          <w:bCs/>
          <w:szCs w:val="24"/>
        </w:rPr>
        <w:t>「公立幼兒園教師對弱勢幼兒之教保服務需求研究」</w:t>
      </w:r>
      <w:r w:rsidR="00136AB8">
        <w:rPr>
          <w:rFonts w:ascii="新細明體" w:hAnsi="新細明體" w:hint="eastAsia"/>
          <w:bCs/>
          <w:szCs w:val="24"/>
        </w:rPr>
        <w:t>，</w:t>
      </w:r>
      <w:r w:rsidRPr="00D37CB7">
        <w:rPr>
          <w:rFonts w:ascii="新細明體" w:hAnsi="新細明體" w:hint="eastAsia"/>
          <w:bCs/>
          <w:szCs w:val="24"/>
        </w:rPr>
        <w:t>國立</w:t>
      </w:r>
      <w:proofErr w:type="gramStart"/>
      <w:r w:rsidRPr="00D37CB7">
        <w:rPr>
          <w:rFonts w:ascii="新細明體" w:hAnsi="新細明體" w:hint="eastAsia"/>
          <w:bCs/>
          <w:szCs w:val="24"/>
        </w:rPr>
        <w:t>臺</w:t>
      </w:r>
      <w:proofErr w:type="gramEnd"/>
      <w:r w:rsidRPr="00D37CB7">
        <w:rPr>
          <w:rFonts w:ascii="新細明體" w:hAnsi="新細明體" w:hint="eastAsia"/>
          <w:bCs/>
          <w:szCs w:val="24"/>
        </w:rPr>
        <w:t>北教育大學教育學院幼兒與家庭教育學系碩士論文</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蘇玲媛</w:t>
      </w:r>
      <w:r w:rsidR="00136AB8">
        <w:rPr>
          <w:rFonts w:ascii="新細明體" w:hAnsi="新細明體" w:hint="eastAsia"/>
          <w:bCs/>
          <w:szCs w:val="24"/>
        </w:rPr>
        <w:t>（</w:t>
      </w:r>
      <w:r w:rsidRPr="00D37CB7">
        <w:rPr>
          <w:rFonts w:ascii="新細明體" w:hAnsi="新細明體" w:hint="eastAsia"/>
          <w:bCs/>
          <w:szCs w:val="24"/>
        </w:rPr>
        <w:t>2006/11/15</w:t>
      </w:r>
      <w:r w:rsidR="00136AB8">
        <w:rPr>
          <w:rFonts w:ascii="新細明體" w:hAnsi="新細明體" w:hint="eastAsia"/>
          <w:bCs/>
          <w:szCs w:val="24"/>
        </w:rPr>
        <w:t>）。</w:t>
      </w:r>
      <w:r w:rsidRPr="00D37CB7">
        <w:rPr>
          <w:rFonts w:ascii="新細明體" w:hAnsi="新細明體" w:hint="eastAsia"/>
          <w:bCs/>
          <w:szCs w:val="24"/>
        </w:rPr>
        <w:t>父母離婚對孩子的影響之探討</w:t>
      </w:r>
      <w:r w:rsidR="00136AB8">
        <w:rPr>
          <w:rFonts w:ascii="新細明體" w:hAnsi="新細明體" w:hint="eastAsia"/>
          <w:bCs/>
          <w:szCs w:val="24"/>
        </w:rPr>
        <w:t>，</w:t>
      </w:r>
      <w:r w:rsidRPr="00D37CB7">
        <w:rPr>
          <w:rFonts w:ascii="新細明體" w:hAnsi="新細明體" w:hint="eastAsia"/>
          <w:bCs/>
          <w:szCs w:val="24"/>
        </w:rPr>
        <w:t>嘉義大學家庭教育研究所</w:t>
      </w:r>
      <w:r w:rsidR="00136AB8">
        <w:rPr>
          <w:rFonts w:ascii="新細明體" w:hAnsi="新細明體" w:hint="eastAsia"/>
          <w:bCs/>
          <w:szCs w:val="24"/>
        </w:rPr>
        <w:t>，</w:t>
      </w:r>
      <w:r w:rsidRPr="00D37CB7">
        <w:rPr>
          <w:rFonts w:ascii="新細明體" w:hAnsi="新細明體" w:hint="eastAsia"/>
          <w:bCs/>
          <w:szCs w:val="24"/>
        </w:rPr>
        <w:t>資料來源</w:t>
      </w:r>
      <w:r w:rsidR="00136AB8">
        <w:rPr>
          <w:rFonts w:ascii="新細明體" w:hAnsi="新細明體" w:hint="eastAsia"/>
          <w:bCs/>
          <w:szCs w:val="24"/>
        </w:rPr>
        <w:t>：</w:t>
      </w:r>
      <w:r w:rsidRPr="00D37CB7">
        <w:rPr>
          <w:rFonts w:ascii="新細明體" w:hAnsi="新細明體" w:hint="eastAsia"/>
          <w:bCs/>
          <w:szCs w:val="24"/>
        </w:rPr>
        <w:t>http</w:t>
      </w:r>
      <w:r w:rsidR="00136AB8">
        <w:rPr>
          <w:rFonts w:ascii="新細明體" w:hAnsi="新細明體" w:hint="eastAsia"/>
          <w:bCs/>
          <w:szCs w:val="24"/>
        </w:rPr>
        <w:t>：</w:t>
      </w:r>
      <w:r w:rsidRPr="00D37CB7">
        <w:rPr>
          <w:rFonts w:ascii="新細明體" w:hAnsi="新細明體" w:hint="eastAsia"/>
          <w:bCs/>
          <w:szCs w:val="24"/>
        </w:rPr>
        <w:t>//www.nhu.edu.tw/~society/e</w:t>
      </w:r>
      <w:r w:rsidR="00136AB8">
        <w:rPr>
          <w:rFonts w:ascii="新細明體" w:hAnsi="新細明體" w:hint="eastAsia"/>
          <w:bCs/>
          <w:szCs w:val="24"/>
        </w:rPr>
        <w:t>－</w:t>
      </w:r>
      <w:r w:rsidRPr="00D37CB7">
        <w:rPr>
          <w:rFonts w:ascii="新細明體" w:hAnsi="新細明體" w:hint="eastAsia"/>
          <w:bCs/>
          <w:szCs w:val="24"/>
        </w:rPr>
        <w:t>j/58/58</w:t>
      </w:r>
      <w:r w:rsidR="00136AB8">
        <w:rPr>
          <w:rFonts w:ascii="新細明體" w:hAnsi="新細明體" w:hint="eastAsia"/>
          <w:bCs/>
          <w:szCs w:val="24"/>
        </w:rPr>
        <w:t>－</w:t>
      </w:r>
      <w:r w:rsidRPr="00D37CB7">
        <w:rPr>
          <w:rFonts w:ascii="新細明體" w:hAnsi="新細明體" w:hint="eastAsia"/>
          <w:bCs/>
          <w:szCs w:val="24"/>
        </w:rPr>
        <w:t>28.htm</w:t>
      </w:r>
    </w:p>
    <w:p w:rsidR="00D37CB7" w:rsidRPr="00D37CB7" w:rsidRDefault="00136AB8" w:rsidP="00D37CB7">
      <w:pPr>
        <w:spacing w:after="120"/>
        <w:ind w:left="480"/>
        <w:rPr>
          <w:rFonts w:ascii="新細明體" w:hAnsi="新細明體"/>
          <w:bCs/>
          <w:szCs w:val="24"/>
        </w:rPr>
      </w:pPr>
      <w:r>
        <w:rPr>
          <w:rFonts w:ascii="新細明體" w:hAnsi="新細明體" w:hint="eastAsia"/>
          <w:bCs/>
          <w:szCs w:val="24"/>
        </w:rPr>
        <w:t>。</w:t>
      </w:r>
      <w:proofErr w:type="gramStart"/>
      <w:r w:rsidR="00D37CB7" w:rsidRPr="00D37CB7">
        <w:rPr>
          <w:rFonts w:ascii="新細明體" w:hAnsi="新細明體" w:hint="eastAsia"/>
          <w:bCs/>
          <w:szCs w:val="24"/>
        </w:rPr>
        <w:t>線上索取</w:t>
      </w:r>
      <w:proofErr w:type="gramEnd"/>
      <w:r w:rsidR="00D37CB7" w:rsidRPr="00D37CB7">
        <w:rPr>
          <w:rFonts w:ascii="新細明體" w:hAnsi="新細明體" w:hint="eastAsia"/>
          <w:bCs/>
          <w:szCs w:val="24"/>
        </w:rPr>
        <w:t>日期</w:t>
      </w:r>
      <w:r>
        <w:rPr>
          <w:rFonts w:ascii="新細明體" w:hAnsi="新細明體" w:hint="eastAsia"/>
          <w:bCs/>
          <w:szCs w:val="24"/>
        </w:rPr>
        <w:t>：</w:t>
      </w:r>
      <w:r w:rsidR="00D37CB7" w:rsidRPr="00D37CB7">
        <w:rPr>
          <w:rFonts w:ascii="新細明體" w:hAnsi="新細明體" w:hint="eastAsia"/>
          <w:bCs/>
          <w:szCs w:val="24"/>
        </w:rPr>
        <w:t>2015/09/29</w:t>
      </w:r>
      <w:r>
        <w:rPr>
          <w:rFonts w:ascii="新細明體" w:hAnsi="新細明體" w:hint="eastAsia"/>
          <w:bCs/>
          <w:szCs w:val="24"/>
        </w:rPr>
        <w:t>。</w:t>
      </w:r>
      <w:r w:rsidR="00D37CB7" w:rsidRPr="00D37CB7">
        <w:rPr>
          <w:rFonts w:ascii="新細明體" w:hAnsi="新細明體" w:hint="eastAsia"/>
          <w:bCs/>
          <w:szCs w:val="24"/>
        </w:rPr>
        <w:t>《網路社會學通訊期刊》第58期</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王友正</w:t>
      </w:r>
      <w:r w:rsidR="00136AB8">
        <w:rPr>
          <w:rFonts w:ascii="新細明體" w:hAnsi="新細明體" w:hint="eastAsia"/>
          <w:bCs/>
          <w:szCs w:val="24"/>
        </w:rPr>
        <w:t>、</w:t>
      </w:r>
      <w:r w:rsidRPr="00D37CB7">
        <w:rPr>
          <w:rFonts w:ascii="新細明體" w:hAnsi="新細明體" w:hint="eastAsia"/>
          <w:bCs/>
          <w:szCs w:val="24"/>
        </w:rPr>
        <w:t xml:space="preserve"> 吳思賢</w:t>
      </w:r>
      <w:r w:rsidR="00136AB8">
        <w:rPr>
          <w:rFonts w:ascii="新細明體" w:hAnsi="新細明體" w:hint="eastAsia"/>
          <w:bCs/>
          <w:szCs w:val="24"/>
        </w:rPr>
        <w:t>、</w:t>
      </w:r>
      <w:r w:rsidRPr="00D37CB7">
        <w:rPr>
          <w:rFonts w:ascii="新細明體" w:hAnsi="新細明體" w:hint="eastAsia"/>
          <w:bCs/>
          <w:szCs w:val="24"/>
        </w:rPr>
        <w:t>許嘉雯</w:t>
      </w:r>
      <w:r w:rsidR="00136AB8">
        <w:rPr>
          <w:rFonts w:ascii="新細明體" w:hAnsi="新細明體" w:hint="eastAsia"/>
          <w:bCs/>
          <w:szCs w:val="24"/>
        </w:rPr>
        <w:t>。</w:t>
      </w:r>
      <w:r w:rsidRPr="00D37CB7">
        <w:rPr>
          <w:rFonts w:ascii="新細明體" w:hAnsi="新細明體" w:hint="eastAsia"/>
          <w:bCs/>
          <w:szCs w:val="24"/>
        </w:rPr>
        <w:t>單親家庭對子女之影響及班級教師所能扮演的角色</w:t>
      </w:r>
      <w:r w:rsidR="00136AB8">
        <w:rPr>
          <w:rFonts w:ascii="新細明體" w:hAnsi="新細明體" w:hint="eastAsia"/>
          <w:bCs/>
          <w:szCs w:val="24"/>
        </w:rPr>
        <w:t>。</w:t>
      </w:r>
      <w:r w:rsidRPr="00D37CB7">
        <w:rPr>
          <w:rFonts w:ascii="新細明體" w:hAnsi="新細明體" w:hint="eastAsia"/>
          <w:bCs/>
          <w:szCs w:val="24"/>
        </w:rPr>
        <w:t>資料來源</w:t>
      </w:r>
      <w:r w:rsidR="00136AB8">
        <w:rPr>
          <w:rFonts w:ascii="新細明體" w:hAnsi="新細明體" w:hint="eastAsia"/>
          <w:bCs/>
          <w:szCs w:val="24"/>
        </w:rPr>
        <w:t>：</w:t>
      </w:r>
      <w:r w:rsidRPr="00D37CB7">
        <w:rPr>
          <w:rFonts w:ascii="新細明體" w:hAnsi="新細明體"/>
          <w:szCs w:val="24"/>
        </w:rPr>
        <w:t xml:space="preserve"> </w:t>
      </w:r>
      <w:hyperlink r:id="rId12" w:history="1">
        <w:r w:rsidRPr="00D37CB7">
          <w:rPr>
            <w:rFonts w:ascii="新細明體" w:hAnsi="新細明體"/>
            <w:bCs/>
            <w:color w:val="0000FF"/>
            <w:szCs w:val="24"/>
            <w:u w:val="single"/>
          </w:rPr>
          <w:t>http</w:t>
        </w:r>
        <w:r w:rsidR="00136AB8">
          <w:rPr>
            <w:rFonts w:ascii="新細明體" w:hAnsi="新細明體"/>
            <w:bCs/>
            <w:color w:val="0000FF"/>
            <w:szCs w:val="24"/>
            <w:u w:val="single"/>
          </w:rPr>
          <w:t>：</w:t>
        </w:r>
        <w:r w:rsidRPr="00D37CB7">
          <w:rPr>
            <w:rFonts w:ascii="新細明體" w:hAnsi="新細明體"/>
            <w:bCs/>
            <w:color w:val="0000FF"/>
            <w:szCs w:val="24"/>
            <w:u w:val="single"/>
          </w:rPr>
          <w:t>//class.heart.net.tw/article89.shtml</w:t>
        </w:r>
      </w:hyperlink>
      <w:proofErr w:type="gramStart"/>
      <w:r w:rsidR="00136AB8">
        <w:rPr>
          <w:rFonts w:ascii="新細明體" w:hAnsi="新細明體" w:hint="eastAsia"/>
          <w:bCs/>
          <w:color w:val="0000FF"/>
          <w:szCs w:val="24"/>
          <w:u w:val="single"/>
        </w:rPr>
        <w:t>（</w:t>
      </w:r>
      <w:proofErr w:type="gramEnd"/>
      <w:r w:rsidRPr="00D37CB7">
        <w:rPr>
          <w:rFonts w:ascii="新細明體" w:hAnsi="新細明體" w:hint="eastAsia"/>
          <w:bCs/>
          <w:szCs w:val="24"/>
        </w:rPr>
        <w:t>線上索取日期</w:t>
      </w:r>
      <w:r w:rsidR="00136AB8">
        <w:rPr>
          <w:rFonts w:ascii="新細明體" w:hAnsi="新細明體" w:hint="eastAsia"/>
          <w:bCs/>
          <w:szCs w:val="24"/>
        </w:rPr>
        <w:t>：</w:t>
      </w:r>
      <w:r w:rsidRPr="00D37CB7">
        <w:rPr>
          <w:rFonts w:ascii="新細明體" w:hAnsi="新細明體" w:hint="eastAsia"/>
          <w:bCs/>
          <w:szCs w:val="24"/>
        </w:rPr>
        <w:t>2015/09/29</w:t>
      </w:r>
      <w:proofErr w:type="gramStart"/>
      <w:r w:rsidR="00136AB8">
        <w:rPr>
          <w:rFonts w:ascii="新細明體" w:hAnsi="新細明體" w:hint="eastAsia"/>
          <w:bCs/>
          <w:szCs w:val="24"/>
        </w:rPr>
        <w:t>）</w:t>
      </w:r>
      <w:proofErr w:type="gramEnd"/>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洪毓</w:t>
      </w:r>
      <w:proofErr w:type="gramStart"/>
      <w:r w:rsidRPr="00D37CB7">
        <w:rPr>
          <w:rFonts w:ascii="新細明體" w:hAnsi="新細明體" w:hint="eastAsia"/>
          <w:bCs/>
          <w:szCs w:val="24"/>
        </w:rPr>
        <w:t>璟</w:t>
      </w:r>
      <w:proofErr w:type="gramEnd"/>
      <w:r w:rsidR="00136AB8">
        <w:rPr>
          <w:rFonts w:ascii="新細明體" w:hAnsi="新細明體" w:hint="eastAsia"/>
          <w:bCs/>
          <w:szCs w:val="24"/>
        </w:rPr>
        <w:t>（</w:t>
      </w:r>
      <w:r w:rsidRPr="00D37CB7">
        <w:rPr>
          <w:rFonts w:ascii="新細明體" w:hAnsi="新細明體" w:hint="eastAsia"/>
          <w:bCs/>
          <w:szCs w:val="24"/>
        </w:rPr>
        <w:t>2002</w:t>
      </w:r>
      <w:r w:rsidR="00136AB8">
        <w:rPr>
          <w:rFonts w:ascii="新細明體" w:hAnsi="新細明體" w:hint="eastAsia"/>
          <w:bCs/>
          <w:szCs w:val="24"/>
        </w:rPr>
        <w:t>）。</w:t>
      </w:r>
      <w:r w:rsidRPr="00D37CB7">
        <w:rPr>
          <w:rFonts w:ascii="新細明體" w:hAnsi="新細明體" w:hint="eastAsia"/>
          <w:bCs/>
          <w:szCs w:val="24"/>
        </w:rPr>
        <w:t>離婚對家庭的挑戰</w:t>
      </w:r>
      <w:r w:rsidR="00136AB8">
        <w:rPr>
          <w:rFonts w:ascii="新細明體" w:hAnsi="新細明體" w:hint="eastAsia"/>
          <w:bCs/>
          <w:szCs w:val="24"/>
        </w:rPr>
        <w:t>、</w:t>
      </w:r>
      <w:r w:rsidRPr="00D37CB7">
        <w:rPr>
          <w:rFonts w:ascii="新細明體" w:hAnsi="新細明體" w:hint="eastAsia"/>
          <w:bCs/>
          <w:szCs w:val="24"/>
        </w:rPr>
        <w:t>改變與心契機</w:t>
      </w:r>
      <w:r w:rsidR="00136AB8">
        <w:rPr>
          <w:rFonts w:ascii="新細明體" w:hAnsi="新細明體" w:hint="eastAsia"/>
          <w:bCs/>
          <w:szCs w:val="24"/>
        </w:rPr>
        <w:t>。</w:t>
      </w:r>
      <w:r w:rsidRPr="00D37CB7">
        <w:rPr>
          <w:rFonts w:ascii="新細明體" w:hAnsi="新細明體" w:hint="eastAsia"/>
          <w:bCs/>
          <w:szCs w:val="24"/>
        </w:rPr>
        <w:t>教育社會學通訊</w:t>
      </w:r>
      <w:r w:rsidR="00136AB8">
        <w:rPr>
          <w:rFonts w:ascii="新細明體" w:hAnsi="新細明體" w:hint="eastAsia"/>
          <w:bCs/>
          <w:szCs w:val="24"/>
        </w:rPr>
        <w:t>，</w:t>
      </w:r>
      <w:r w:rsidRPr="00D37CB7">
        <w:rPr>
          <w:rFonts w:ascii="新細明體" w:hAnsi="新細明體" w:hint="eastAsia"/>
          <w:bCs/>
          <w:szCs w:val="24"/>
        </w:rPr>
        <w:t>39</w:t>
      </w:r>
      <w:r w:rsidR="00136AB8">
        <w:rPr>
          <w:rFonts w:ascii="新細明體" w:hAnsi="新細明體" w:hint="eastAsia"/>
          <w:bCs/>
          <w:szCs w:val="24"/>
        </w:rPr>
        <w:t>，</w:t>
      </w:r>
      <w:r w:rsidRPr="00D37CB7">
        <w:rPr>
          <w:rFonts w:ascii="新細明體" w:hAnsi="新細明體" w:hint="eastAsia"/>
          <w:bCs/>
          <w:szCs w:val="24"/>
        </w:rPr>
        <w:t>15</w:t>
      </w:r>
      <w:r w:rsidR="00136AB8">
        <w:rPr>
          <w:rFonts w:ascii="新細明體" w:hAnsi="新細明體" w:hint="eastAsia"/>
          <w:bCs/>
          <w:szCs w:val="24"/>
        </w:rPr>
        <w:t>－</w:t>
      </w:r>
      <w:r w:rsidRPr="00D37CB7">
        <w:rPr>
          <w:rFonts w:ascii="新細明體" w:hAnsi="新細明體" w:hint="eastAsia"/>
          <w:bCs/>
          <w:szCs w:val="24"/>
        </w:rPr>
        <w:t>23</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新華網</w:t>
      </w:r>
      <w:r w:rsidR="00136AB8">
        <w:rPr>
          <w:rFonts w:ascii="新細明體" w:hAnsi="新細明體" w:hint="eastAsia"/>
          <w:bCs/>
          <w:szCs w:val="24"/>
        </w:rPr>
        <w:t>（</w:t>
      </w:r>
      <w:r w:rsidRPr="00D37CB7">
        <w:rPr>
          <w:rFonts w:ascii="新細明體" w:hAnsi="新細明體" w:hint="eastAsia"/>
          <w:bCs/>
          <w:szCs w:val="24"/>
        </w:rPr>
        <w:t>2004</w:t>
      </w:r>
      <w:r w:rsidR="00136AB8">
        <w:rPr>
          <w:rFonts w:ascii="新細明體" w:hAnsi="新細明體" w:hint="eastAsia"/>
          <w:bCs/>
          <w:szCs w:val="24"/>
        </w:rPr>
        <w:t>）。</w:t>
      </w:r>
      <w:r w:rsidRPr="00D37CB7">
        <w:rPr>
          <w:rFonts w:ascii="新細明體" w:hAnsi="新細明體" w:hint="eastAsia"/>
          <w:bCs/>
          <w:szCs w:val="24"/>
        </w:rPr>
        <w:t>教師坦言單親孩子五大欠缺</w:t>
      </w:r>
      <w:r w:rsidR="00136AB8">
        <w:rPr>
          <w:rFonts w:ascii="新細明體" w:hAnsi="新細明體" w:hint="eastAsia"/>
          <w:bCs/>
          <w:szCs w:val="24"/>
        </w:rPr>
        <w:t>。</w:t>
      </w:r>
      <w:r w:rsidRPr="00D37CB7">
        <w:rPr>
          <w:rFonts w:ascii="新細明體" w:hAnsi="新細明體" w:hint="eastAsia"/>
          <w:bCs/>
          <w:szCs w:val="24"/>
        </w:rPr>
        <w:t>2005年5月5日</w:t>
      </w:r>
      <w:r w:rsidR="00136AB8">
        <w:rPr>
          <w:rFonts w:ascii="新細明體" w:hAnsi="新細明體" w:hint="eastAsia"/>
          <w:bCs/>
          <w:szCs w:val="24"/>
        </w:rPr>
        <w:t>，</w:t>
      </w:r>
      <w:r w:rsidRPr="00D37CB7">
        <w:rPr>
          <w:rFonts w:ascii="新細明體" w:hAnsi="新細明體" w:hint="eastAsia"/>
          <w:bCs/>
          <w:szCs w:val="24"/>
        </w:rPr>
        <w:t>取</w:t>
      </w:r>
      <w:proofErr w:type="gramStart"/>
      <w:r w:rsidRPr="00D37CB7">
        <w:rPr>
          <w:rFonts w:ascii="新細明體" w:hAnsi="新細明體" w:hint="eastAsia"/>
          <w:bCs/>
          <w:szCs w:val="24"/>
        </w:rPr>
        <w:t>自</w:t>
      </w:r>
      <w:proofErr w:type="gramEnd"/>
      <w:r w:rsidR="00136AB8">
        <w:rPr>
          <w:rFonts w:ascii="新細明體" w:hAnsi="新細明體" w:hint="eastAsia"/>
          <w:bCs/>
          <w:szCs w:val="24"/>
        </w:rPr>
        <w:t>：</w:t>
      </w:r>
      <w:r w:rsidRPr="00D37CB7">
        <w:rPr>
          <w:rFonts w:ascii="新細明體" w:hAnsi="新細明體" w:hint="eastAsia"/>
          <w:bCs/>
          <w:szCs w:val="24"/>
        </w:rPr>
        <w:t xml:space="preserve"> http</w:t>
      </w:r>
      <w:r w:rsidR="00136AB8">
        <w:rPr>
          <w:rFonts w:ascii="新細明體" w:hAnsi="新細明體" w:hint="eastAsia"/>
          <w:bCs/>
          <w:szCs w:val="24"/>
        </w:rPr>
        <w:t>：</w:t>
      </w:r>
      <w:r w:rsidRPr="00D37CB7">
        <w:rPr>
          <w:rFonts w:ascii="新細明體" w:hAnsi="新細明體" w:hint="eastAsia"/>
          <w:bCs/>
          <w:szCs w:val="24"/>
        </w:rPr>
        <w:t>//big5.xinhuanet.com/gate/big5/news.xinhuanet.com/newscenter/2004</w:t>
      </w:r>
      <w:r w:rsidR="00136AB8">
        <w:rPr>
          <w:rFonts w:ascii="新細明體" w:hAnsi="新細明體" w:hint="eastAsia"/>
          <w:bCs/>
          <w:szCs w:val="24"/>
        </w:rPr>
        <w:t>－</w:t>
      </w:r>
      <w:r w:rsidRPr="00D37CB7">
        <w:rPr>
          <w:rFonts w:ascii="新細明體" w:hAnsi="新細明體" w:hint="eastAsia"/>
          <w:bCs/>
          <w:szCs w:val="24"/>
        </w:rPr>
        <w:t xml:space="preserve">03/31/content_1393846.htm </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謝美娥</w:t>
      </w:r>
      <w:r w:rsidR="00136AB8">
        <w:rPr>
          <w:rFonts w:ascii="新細明體" w:hAnsi="新細明體" w:hint="eastAsia"/>
          <w:bCs/>
          <w:szCs w:val="24"/>
        </w:rPr>
        <w:t>（</w:t>
      </w:r>
      <w:r w:rsidRPr="00D37CB7">
        <w:rPr>
          <w:rFonts w:ascii="新細明體" w:hAnsi="新細明體" w:hint="eastAsia"/>
          <w:bCs/>
          <w:szCs w:val="24"/>
        </w:rPr>
        <w:t>1998</w:t>
      </w:r>
      <w:r w:rsidR="00136AB8">
        <w:rPr>
          <w:rFonts w:ascii="新細明體" w:hAnsi="新細明體" w:hint="eastAsia"/>
          <w:bCs/>
          <w:szCs w:val="24"/>
        </w:rPr>
        <w:t>）。</w:t>
      </w:r>
      <w:r w:rsidRPr="00D37CB7">
        <w:rPr>
          <w:rFonts w:ascii="新細明體" w:hAnsi="新細明體" w:hint="eastAsia"/>
          <w:bCs/>
          <w:szCs w:val="24"/>
        </w:rPr>
        <w:t>台灣女性單親家庭的類型</w:t>
      </w:r>
      <w:r w:rsidR="00136AB8">
        <w:rPr>
          <w:rFonts w:ascii="新細明體" w:hAnsi="新細明體" w:hint="eastAsia"/>
          <w:bCs/>
          <w:szCs w:val="24"/>
        </w:rPr>
        <w:t>、</w:t>
      </w:r>
      <w:r w:rsidRPr="00D37CB7">
        <w:rPr>
          <w:rFonts w:ascii="新細明體" w:hAnsi="新細明體" w:hint="eastAsia"/>
          <w:bCs/>
          <w:szCs w:val="24"/>
        </w:rPr>
        <w:t>人力資源與居住安排之初探</w:t>
      </w:r>
      <w:r w:rsidR="00136AB8">
        <w:rPr>
          <w:rFonts w:ascii="新細明體" w:hAnsi="新細明體" w:hint="eastAsia"/>
          <w:bCs/>
          <w:szCs w:val="24"/>
        </w:rPr>
        <w:t>。</w:t>
      </w:r>
      <w:r w:rsidRPr="00D37CB7">
        <w:rPr>
          <w:rFonts w:ascii="新細明體" w:hAnsi="新細明體" w:hint="eastAsia"/>
          <w:bCs/>
          <w:szCs w:val="24"/>
        </w:rPr>
        <w:t>國立政治大學學報</w:t>
      </w:r>
      <w:r w:rsidR="00136AB8">
        <w:rPr>
          <w:rFonts w:ascii="新細明體" w:hAnsi="新細明體" w:hint="eastAsia"/>
          <w:bCs/>
          <w:szCs w:val="24"/>
        </w:rPr>
        <w:t>。</w:t>
      </w:r>
      <w:r w:rsidRPr="00D37CB7">
        <w:rPr>
          <w:rFonts w:ascii="新細明體" w:hAnsi="新細明體" w:hint="eastAsia"/>
          <w:bCs/>
          <w:szCs w:val="24"/>
        </w:rPr>
        <w:t>28</w:t>
      </w:r>
      <w:r w:rsidR="00136AB8">
        <w:rPr>
          <w:rFonts w:ascii="新細明體" w:hAnsi="新細明體" w:hint="eastAsia"/>
          <w:bCs/>
          <w:szCs w:val="24"/>
        </w:rPr>
        <w:t>：</w:t>
      </w:r>
      <w:r w:rsidRPr="00D37CB7">
        <w:rPr>
          <w:rFonts w:ascii="新細明體" w:hAnsi="新細明體" w:hint="eastAsia"/>
          <w:bCs/>
          <w:szCs w:val="24"/>
        </w:rPr>
        <w:t>117</w:t>
      </w:r>
      <w:r w:rsidR="00136AB8">
        <w:rPr>
          <w:rFonts w:ascii="新細明體" w:hAnsi="新細明體" w:hint="eastAsia"/>
          <w:bCs/>
          <w:szCs w:val="24"/>
        </w:rPr>
        <w:t>－</w:t>
      </w:r>
      <w:r w:rsidRPr="00D37CB7">
        <w:rPr>
          <w:rFonts w:ascii="新細明體" w:hAnsi="新細明體" w:hint="eastAsia"/>
          <w:bCs/>
          <w:szCs w:val="24"/>
        </w:rPr>
        <w:t>152</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薛承泰</w:t>
      </w:r>
      <w:r w:rsidR="00136AB8">
        <w:rPr>
          <w:rFonts w:ascii="新細明體" w:hAnsi="新細明體" w:hint="eastAsia"/>
          <w:bCs/>
          <w:szCs w:val="24"/>
        </w:rPr>
        <w:t>、</w:t>
      </w:r>
      <w:r w:rsidRPr="00D37CB7">
        <w:rPr>
          <w:rFonts w:ascii="新細明體" w:hAnsi="新細明體" w:hint="eastAsia"/>
          <w:bCs/>
          <w:szCs w:val="24"/>
        </w:rPr>
        <w:t>劉美惠</w:t>
      </w:r>
      <w:r w:rsidR="00136AB8">
        <w:rPr>
          <w:rFonts w:ascii="新細明體" w:hAnsi="新細明體" w:hint="eastAsia"/>
          <w:bCs/>
          <w:szCs w:val="24"/>
        </w:rPr>
        <w:t>（</w:t>
      </w:r>
      <w:r w:rsidRPr="00D37CB7">
        <w:rPr>
          <w:rFonts w:ascii="新細明體" w:hAnsi="新細明體" w:hint="eastAsia"/>
          <w:bCs/>
          <w:szCs w:val="24"/>
        </w:rPr>
        <w:t>1998</w:t>
      </w:r>
      <w:r w:rsidR="00136AB8">
        <w:rPr>
          <w:rFonts w:ascii="新細明體" w:hAnsi="新細明體" w:hint="eastAsia"/>
          <w:bCs/>
          <w:szCs w:val="24"/>
        </w:rPr>
        <w:t>）。</w:t>
      </w:r>
      <w:r w:rsidRPr="00D37CB7">
        <w:rPr>
          <w:rFonts w:ascii="新細明體" w:hAnsi="新細明體" w:hint="eastAsia"/>
          <w:bCs/>
          <w:szCs w:val="24"/>
        </w:rPr>
        <w:t>單親家庭研究在臺灣</w:t>
      </w:r>
      <w:r w:rsidR="00136AB8">
        <w:rPr>
          <w:rFonts w:ascii="新細明體" w:hAnsi="新細明體" w:hint="eastAsia"/>
          <w:bCs/>
          <w:szCs w:val="24"/>
        </w:rPr>
        <w:t>。</w:t>
      </w:r>
      <w:r w:rsidRPr="00D37CB7">
        <w:rPr>
          <w:rFonts w:ascii="新細明體" w:hAnsi="新細明體" w:hint="eastAsia"/>
          <w:bCs/>
          <w:szCs w:val="24"/>
        </w:rPr>
        <w:t>社區發展季刊,第84期</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楊瑞珠</w:t>
      </w:r>
      <w:r w:rsidR="00136AB8">
        <w:rPr>
          <w:rFonts w:ascii="新細明體" w:hAnsi="新細明體" w:hint="eastAsia"/>
          <w:bCs/>
          <w:szCs w:val="24"/>
        </w:rPr>
        <w:t>、</w:t>
      </w:r>
      <w:r w:rsidRPr="00D37CB7">
        <w:rPr>
          <w:rFonts w:ascii="新細明體" w:hAnsi="新細明體" w:hint="eastAsia"/>
          <w:bCs/>
          <w:szCs w:val="24"/>
        </w:rPr>
        <w:t>林秀娟</w:t>
      </w:r>
      <w:r w:rsidR="00136AB8">
        <w:rPr>
          <w:rFonts w:ascii="新細明體" w:hAnsi="新細明體" w:hint="eastAsia"/>
          <w:bCs/>
          <w:szCs w:val="24"/>
        </w:rPr>
        <w:t>、</w:t>
      </w:r>
      <w:r w:rsidRPr="00D37CB7">
        <w:rPr>
          <w:rFonts w:ascii="新細明體" w:hAnsi="新細明體" w:hint="eastAsia"/>
          <w:bCs/>
          <w:szCs w:val="24"/>
        </w:rPr>
        <w:t>李玉卿（</w:t>
      </w:r>
      <w:r w:rsidRPr="00D37CB7">
        <w:rPr>
          <w:rFonts w:ascii="新細明體" w:hAnsi="新細明體"/>
          <w:bCs/>
          <w:szCs w:val="24"/>
        </w:rPr>
        <w:t>2000</w:t>
      </w:r>
      <w:r w:rsidRPr="00D37CB7">
        <w:rPr>
          <w:rFonts w:ascii="新細明體" w:hAnsi="新細明體" w:hint="eastAsia"/>
          <w:bCs/>
          <w:szCs w:val="24"/>
        </w:rPr>
        <w:t>）</w:t>
      </w:r>
      <w:r w:rsidR="00136AB8">
        <w:rPr>
          <w:rFonts w:ascii="新細明體" w:hAnsi="新細明體" w:hint="eastAsia"/>
          <w:bCs/>
          <w:szCs w:val="24"/>
        </w:rPr>
        <w:t>。</w:t>
      </w:r>
      <w:r w:rsidRPr="00D37CB7">
        <w:rPr>
          <w:rFonts w:ascii="新細明體" w:hAnsi="新細明體" w:hint="eastAsia"/>
          <w:bCs/>
          <w:szCs w:val="24"/>
        </w:rPr>
        <w:t>單親家庭之教育與輔導</w:t>
      </w:r>
      <w:r w:rsidR="00136AB8">
        <w:rPr>
          <w:rFonts w:ascii="新細明體" w:hAnsi="新細明體" w:hint="eastAsia"/>
          <w:bCs/>
          <w:szCs w:val="24"/>
        </w:rPr>
        <w:t>。</w:t>
      </w:r>
      <w:proofErr w:type="gramStart"/>
      <w:r w:rsidRPr="00D37CB7">
        <w:rPr>
          <w:rFonts w:ascii="新細明體" w:hAnsi="新細明體" w:hint="eastAsia"/>
          <w:bCs/>
          <w:szCs w:val="24"/>
        </w:rPr>
        <w:t>臺</w:t>
      </w:r>
      <w:proofErr w:type="gramEnd"/>
      <w:r w:rsidRPr="00D37CB7">
        <w:rPr>
          <w:rFonts w:ascii="新細明體" w:hAnsi="新細明體" w:hint="eastAsia"/>
          <w:bCs/>
          <w:szCs w:val="24"/>
        </w:rPr>
        <w:t>北：心理</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徐良熙</w:t>
      </w:r>
      <w:r w:rsidR="00136AB8">
        <w:rPr>
          <w:rFonts w:ascii="新細明體" w:hAnsi="新細明體" w:hint="eastAsia"/>
          <w:bCs/>
          <w:szCs w:val="24"/>
        </w:rPr>
        <w:t>、</w:t>
      </w:r>
      <w:r w:rsidRPr="00D37CB7">
        <w:rPr>
          <w:rFonts w:ascii="新細明體" w:hAnsi="新細明體" w:hint="eastAsia"/>
          <w:bCs/>
          <w:szCs w:val="24"/>
        </w:rPr>
        <w:t>林忠正（1984）</w:t>
      </w:r>
      <w:r w:rsidR="00136AB8">
        <w:rPr>
          <w:rFonts w:ascii="新細明體" w:hAnsi="新細明體" w:hint="eastAsia"/>
          <w:bCs/>
          <w:szCs w:val="24"/>
        </w:rPr>
        <w:t>。</w:t>
      </w:r>
      <w:r w:rsidRPr="00D37CB7">
        <w:rPr>
          <w:rFonts w:ascii="新細明體" w:hAnsi="新細明體" w:hint="eastAsia"/>
          <w:bCs/>
          <w:szCs w:val="24"/>
        </w:rPr>
        <w:t>家庭結構與社會變遷：中美單親家庭之比較</w:t>
      </w:r>
      <w:r w:rsidR="00136AB8">
        <w:rPr>
          <w:rFonts w:ascii="新細明體" w:hAnsi="新細明體" w:hint="eastAsia"/>
          <w:bCs/>
          <w:szCs w:val="24"/>
        </w:rPr>
        <w:t>，</w:t>
      </w:r>
      <w:r w:rsidRPr="00D37CB7">
        <w:rPr>
          <w:rFonts w:ascii="新細明體" w:hAnsi="新細明體" w:hint="eastAsia"/>
          <w:bCs/>
          <w:szCs w:val="24"/>
        </w:rPr>
        <w:t>中國社會學刊</w:t>
      </w:r>
      <w:r w:rsidR="00136AB8">
        <w:rPr>
          <w:rFonts w:ascii="新細明體" w:hAnsi="新細明體" w:hint="eastAsia"/>
          <w:bCs/>
          <w:szCs w:val="24"/>
        </w:rPr>
        <w:t>，</w:t>
      </w:r>
      <w:r w:rsidRPr="00D37CB7">
        <w:rPr>
          <w:rFonts w:ascii="新細明體" w:hAnsi="新細明體" w:hint="eastAsia"/>
          <w:bCs/>
          <w:szCs w:val="24"/>
        </w:rPr>
        <w:t>8</w:t>
      </w:r>
      <w:r w:rsidR="00136AB8">
        <w:rPr>
          <w:rFonts w:ascii="新細明體" w:hAnsi="新細明體" w:hint="eastAsia"/>
          <w:bCs/>
          <w:szCs w:val="24"/>
        </w:rPr>
        <w:t>：</w:t>
      </w:r>
      <w:r w:rsidRPr="00D37CB7">
        <w:rPr>
          <w:rFonts w:ascii="新細明體" w:hAnsi="新細明體" w:hint="eastAsia"/>
          <w:bCs/>
          <w:szCs w:val="24"/>
        </w:rPr>
        <w:t>1</w:t>
      </w:r>
      <w:r w:rsidR="00136AB8">
        <w:rPr>
          <w:rFonts w:ascii="新細明體" w:hAnsi="新細明體" w:hint="eastAsia"/>
          <w:bCs/>
          <w:szCs w:val="24"/>
        </w:rPr>
        <w:t>－</w:t>
      </w:r>
      <w:r w:rsidRPr="00D37CB7">
        <w:rPr>
          <w:rFonts w:ascii="新細明體" w:hAnsi="新細明體" w:hint="eastAsia"/>
          <w:bCs/>
          <w:szCs w:val="24"/>
        </w:rPr>
        <w:t>22</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奇摩知識提供</w:t>
      </w:r>
      <w:hyperlink r:id="rId13" w:history="1">
        <w:r w:rsidRPr="00D37CB7">
          <w:rPr>
            <w:rFonts w:ascii="新細明體" w:hAnsi="新細明體"/>
            <w:bCs/>
            <w:color w:val="0000FF"/>
            <w:szCs w:val="24"/>
            <w:u w:val="single"/>
          </w:rPr>
          <w:t>https</w:t>
        </w:r>
        <w:r w:rsidR="00136AB8">
          <w:rPr>
            <w:rFonts w:ascii="新細明體" w:hAnsi="新細明體"/>
            <w:bCs/>
            <w:color w:val="0000FF"/>
            <w:szCs w:val="24"/>
            <w:u w:val="single"/>
          </w:rPr>
          <w:t>：</w:t>
        </w:r>
        <w:r w:rsidRPr="00D37CB7">
          <w:rPr>
            <w:rFonts w:ascii="新細明體" w:hAnsi="新細明體"/>
            <w:bCs/>
            <w:color w:val="0000FF"/>
            <w:szCs w:val="24"/>
            <w:u w:val="single"/>
          </w:rPr>
          <w:t>//tw.answers.yahoo.com/question/index?qid=20100405000015KK09289</w:t>
        </w:r>
      </w:hyperlink>
      <w:r w:rsidRPr="00D37CB7">
        <w:rPr>
          <w:rFonts w:ascii="新細明體" w:hAnsi="新細明體"/>
          <w:bCs/>
          <w:szCs w:val="24"/>
        </w:rPr>
        <w:t xml:space="preserve"> </w:t>
      </w:r>
      <w:hyperlink r:id="rId14" w:history="1">
        <w:r w:rsidRPr="00D37CB7">
          <w:rPr>
            <w:rFonts w:ascii="新細明體" w:hAnsi="新細明體"/>
            <w:bCs/>
            <w:color w:val="0000FF"/>
            <w:szCs w:val="24"/>
            <w:u w:val="single"/>
          </w:rPr>
          <w:t>http</w:t>
        </w:r>
        <w:r w:rsidR="00136AB8">
          <w:rPr>
            <w:rFonts w:ascii="新細明體" w:hAnsi="新細明體"/>
            <w:bCs/>
            <w:color w:val="0000FF"/>
            <w:szCs w:val="24"/>
            <w:u w:val="single"/>
          </w:rPr>
          <w:t>：</w:t>
        </w:r>
        <w:r w:rsidRPr="00D37CB7">
          <w:rPr>
            <w:rFonts w:ascii="新細明體" w:hAnsi="新細明體"/>
            <w:bCs/>
            <w:color w:val="0000FF"/>
            <w:szCs w:val="24"/>
            <w:u w:val="single"/>
          </w:rPr>
          <w:t>//etds.ncl.edu.tw/theabs/site/sh/detail_result.jsp?id=091SCU00201007</w:t>
        </w:r>
      </w:hyperlink>
    </w:p>
    <w:p w:rsidR="00D37CB7" w:rsidRPr="00D37CB7" w:rsidRDefault="00136AB8" w:rsidP="00D37CB7">
      <w:pPr>
        <w:spacing w:after="120"/>
        <w:ind w:left="480"/>
        <w:rPr>
          <w:rFonts w:ascii="新細明體" w:hAnsi="新細明體"/>
          <w:bCs/>
          <w:szCs w:val="24"/>
        </w:rPr>
      </w:pPr>
      <w:proofErr w:type="gramStart"/>
      <w:r>
        <w:rPr>
          <w:rFonts w:ascii="新細明體" w:hAnsi="新細明體" w:hint="eastAsia"/>
          <w:bCs/>
          <w:szCs w:val="24"/>
        </w:rPr>
        <w:t>（</w:t>
      </w:r>
      <w:proofErr w:type="gramEnd"/>
      <w:r w:rsidR="00D37CB7" w:rsidRPr="00D37CB7">
        <w:rPr>
          <w:rFonts w:ascii="新細明體" w:hAnsi="新細明體" w:hint="eastAsia"/>
          <w:bCs/>
          <w:szCs w:val="24"/>
        </w:rPr>
        <w:t>線上索取日期</w:t>
      </w:r>
      <w:r>
        <w:rPr>
          <w:rFonts w:ascii="新細明體" w:hAnsi="新細明體" w:hint="eastAsia"/>
          <w:bCs/>
          <w:szCs w:val="24"/>
        </w:rPr>
        <w:t>：</w:t>
      </w:r>
      <w:r w:rsidR="00D37CB7" w:rsidRPr="00D37CB7">
        <w:rPr>
          <w:rFonts w:ascii="新細明體" w:hAnsi="新細明體" w:hint="eastAsia"/>
          <w:bCs/>
          <w:szCs w:val="24"/>
        </w:rPr>
        <w:t>2015/10/16</w:t>
      </w:r>
      <w:proofErr w:type="gramStart"/>
      <w:r>
        <w:rPr>
          <w:rFonts w:ascii="新細明體" w:hAnsi="新細明體" w:hint="eastAsia"/>
          <w:bCs/>
          <w:szCs w:val="24"/>
        </w:rPr>
        <w:t>）</w:t>
      </w:r>
      <w:proofErr w:type="gramEnd"/>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lastRenderedPageBreak/>
        <w:t>媽媽</w:t>
      </w:r>
      <w:proofErr w:type="gramStart"/>
      <w:r w:rsidRPr="00D37CB7">
        <w:rPr>
          <w:rFonts w:ascii="新細明體" w:hAnsi="新細明體" w:hint="eastAsia"/>
          <w:bCs/>
          <w:szCs w:val="24"/>
        </w:rPr>
        <w:t>育兒百科</w:t>
      </w:r>
      <w:proofErr w:type="gramEnd"/>
      <w:r w:rsidR="00136AB8">
        <w:rPr>
          <w:rFonts w:ascii="新細明體" w:hAnsi="新細明體" w:hint="eastAsia"/>
          <w:bCs/>
          <w:szCs w:val="24"/>
        </w:rPr>
        <w:t>。</w:t>
      </w:r>
      <w:r w:rsidRPr="00D37CB7">
        <w:rPr>
          <w:rFonts w:ascii="新細明體" w:hAnsi="新細明體" w:hint="eastAsia"/>
          <w:bCs/>
          <w:szCs w:val="24"/>
        </w:rPr>
        <w:t>單親家庭9大潛在優勢</w:t>
      </w:r>
      <w:r w:rsidR="00136AB8">
        <w:rPr>
          <w:rFonts w:ascii="新細明體" w:hAnsi="新細明體" w:hint="eastAsia"/>
          <w:bCs/>
          <w:szCs w:val="24"/>
        </w:rPr>
        <w:t>。</w:t>
      </w:r>
      <w:hyperlink r:id="rId15" w:history="1">
        <w:r w:rsidRPr="00D37CB7">
          <w:rPr>
            <w:rFonts w:ascii="新細明體" w:hAnsi="新細明體"/>
            <w:bCs/>
            <w:color w:val="0000FF"/>
            <w:szCs w:val="24"/>
            <w:u w:val="single"/>
          </w:rPr>
          <w:t>http</w:t>
        </w:r>
        <w:r w:rsidR="00136AB8">
          <w:rPr>
            <w:rFonts w:ascii="新細明體" w:hAnsi="新細明體"/>
            <w:bCs/>
            <w:color w:val="0000FF"/>
            <w:szCs w:val="24"/>
            <w:u w:val="single"/>
          </w:rPr>
          <w:t>：</w:t>
        </w:r>
        <w:r w:rsidRPr="00D37CB7">
          <w:rPr>
            <w:rFonts w:ascii="新細明體" w:hAnsi="新細明體"/>
            <w:bCs/>
            <w:color w:val="0000FF"/>
            <w:szCs w:val="24"/>
            <w:u w:val="single"/>
          </w:rPr>
          <w:t>//mombaby.tw/article2778.html</w:t>
        </w:r>
      </w:hyperlink>
      <w:r w:rsidR="00136AB8">
        <w:rPr>
          <w:rFonts w:ascii="新細明體" w:hAnsi="新細明體" w:hint="eastAsia"/>
          <w:bCs/>
          <w:szCs w:val="24"/>
        </w:rPr>
        <w:t>。</w:t>
      </w:r>
      <w:r w:rsidRPr="00D37CB7">
        <w:rPr>
          <w:rFonts w:ascii="新細明體" w:hAnsi="新細明體" w:hint="eastAsia"/>
          <w:bCs/>
          <w:szCs w:val="24"/>
        </w:rPr>
        <w:t>文章來源：單親媽媽</w:t>
      </w:r>
      <w:r w:rsidR="00136AB8">
        <w:rPr>
          <w:rFonts w:ascii="新細明體" w:hAnsi="新細明體" w:hint="eastAsia"/>
          <w:bCs/>
          <w:szCs w:val="24"/>
        </w:rPr>
        <w:t>、</w:t>
      </w:r>
      <w:r w:rsidRPr="00D37CB7">
        <w:rPr>
          <w:rFonts w:ascii="新細明體" w:hAnsi="新細明體" w:hint="eastAsia"/>
          <w:bCs/>
          <w:szCs w:val="24"/>
        </w:rPr>
        <w:t>中國</w:t>
      </w:r>
      <w:proofErr w:type="gramStart"/>
      <w:r w:rsidRPr="00D37CB7">
        <w:rPr>
          <w:rFonts w:ascii="新細明體" w:hAnsi="新細明體" w:hint="eastAsia"/>
          <w:bCs/>
          <w:szCs w:val="24"/>
        </w:rPr>
        <w:t>早教網</w:t>
      </w:r>
      <w:proofErr w:type="gramEnd"/>
      <w:r w:rsidR="00136AB8">
        <w:rPr>
          <w:rFonts w:ascii="新細明體" w:hAnsi="新細明體" w:hint="eastAsia"/>
          <w:bCs/>
          <w:szCs w:val="24"/>
        </w:rPr>
        <w:t>、</w:t>
      </w:r>
      <w:r w:rsidRPr="00D37CB7">
        <w:rPr>
          <w:rFonts w:ascii="新細明體" w:hAnsi="新細明體" w:hint="eastAsia"/>
          <w:bCs/>
          <w:szCs w:val="24"/>
        </w:rPr>
        <w:t>嘉義大學家庭教育研究所</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王鍾和（</w:t>
      </w:r>
      <w:r w:rsidRPr="00D37CB7">
        <w:rPr>
          <w:rFonts w:ascii="新細明體" w:hAnsi="新細明體"/>
          <w:bCs/>
          <w:szCs w:val="24"/>
        </w:rPr>
        <w:t>2000</w:t>
      </w:r>
      <w:r w:rsidRPr="00D37CB7">
        <w:rPr>
          <w:rFonts w:ascii="新細明體" w:hAnsi="新細明體" w:hint="eastAsia"/>
          <w:bCs/>
          <w:szCs w:val="24"/>
        </w:rPr>
        <w:t>）</w:t>
      </w:r>
      <w:r w:rsidR="00136AB8">
        <w:rPr>
          <w:rFonts w:ascii="新細明體" w:hAnsi="新細明體" w:hint="eastAsia"/>
          <w:bCs/>
          <w:szCs w:val="24"/>
        </w:rPr>
        <w:t>。</w:t>
      </w:r>
      <w:r w:rsidRPr="00D37CB7">
        <w:rPr>
          <w:rFonts w:ascii="新細明體" w:hAnsi="新細明體" w:hint="eastAsia"/>
          <w:bCs/>
          <w:szCs w:val="24"/>
        </w:rPr>
        <w:t>單親家庭之教育與輔導</w:t>
      </w:r>
      <w:r w:rsidR="00136AB8">
        <w:rPr>
          <w:rFonts w:ascii="新細明體" w:hAnsi="新細明體" w:hint="eastAsia"/>
          <w:bCs/>
          <w:szCs w:val="24"/>
        </w:rPr>
        <w:t>。</w:t>
      </w:r>
      <w:r w:rsidRPr="00D37CB7">
        <w:rPr>
          <w:rFonts w:ascii="新細明體" w:hAnsi="新細明體" w:hint="eastAsia"/>
          <w:bCs/>
          <w:szCs w:val="24"/>
        </w:rPr>
        <w:t>台北：心理</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薛承泰</w:t>
      </w:r>
      <w:r w:rsidR="00136AB8">
        <w:rPr>
          <w:rFonts w:ascii="新細明體" w:hAnsi="新細明體" w:hint="eastAsia"/>
          <w:bCs/>
          <w:szCs w:val="24"/>
        </w:rPr>
        <w:t>（</w:t>
      </w:r>
      <w:r w:rsidRPr="00D37CB7">
        <w:rPr>
          <w:rFonts w:ascii="新細明體" w:hAnsi="新細明體" w:hint="eastAsia"/>
          <w:bCs/>
          <w:szCs w:val="24"/>
        </w:rPr>
        <w:t>2000.03.04</w:t>
      </w:r>
      <w:r w:rsidR="00136AB8">
        <w:rPr>
          <w:rFonts w:ascii="新細明體" w:hAnsi="新細明體" w:hint="eastAsia"/>
          <w:bCs/>
          <w:szCs w:val="24"/>
        </w:rPr>
        <w:t>）。</w:t>
      </w:r>
      <w:r w:rsidRPr="00D37CB7">
        <w:rPr>
          <w:rFonts w:ascii="新細明體" w:hAnsi="新細明體" w:hint="eastAsia"/>
          <w:bCs/>
          <w:szCs w:val="24"/>
        </w:rPr>
        <w:t>台灣單親戶及其貧窮之趨勢分析</w:t>
      </w:r>
      <w:r w:rsidR="00136AB8">
        <w:rPr>
          <w:rFonts w:ascii="新細明體" w:hAnsi="新細明體" w:hint="eastAsia"/>
          <w:bCs/>
          <w:szCs w:val="24"/>
        </w:rPr>
        <w:t>。</w:t>
      </w:r>
      <w:hyperlink r:id="rId16" w:history="1">
        <w:r w:rsidRPr="00D37CB7">
          <w:rPr>
            <w:rFonts w:ascii="新細明體" w:hAnsi="新細明體"/>
            <w:bCs/>
            <w:color w:val="0000FF"/>
            <w:szCs w:val="24"/>
            <w:u w:val="single"/>
          </w:rPr>
          <w:t>http</w:t>
        </w:r>
        <w:r w:rsidR="00136AB8">
          <w:rPr>
            <w:rFonts w:ascii="新細明體" w:hAnsi="新細明體"/>
            <w:bCs/>
            <w:color w:val="0000FF"/>
            <w:szCs w:val="24"/>
            <w:u w:val="single"/>
          </w:rPr>
          <w:t>：</w:t>
        </w:r>
        <w:r w:rsidRPr="00D37CB7">
          <w:rPr>
            <w:rFonts w:ascii="新細明體" w:hAnsi="新細明體"/>
            <w:bCs/>
            <w:color w:val="0000FF"/>
            <w:szCs w:val="24"/>
            <w:u w:val="single"/>
          </w:rPr>
          <w:t>//old.npf.org.tw/Symposium/900304</w:t>
        </w:r>
        <w:r w:rsidR="00136AB8">
          <w:rPr>
            <w:rFonts w:ascii="新細明體" w:hAnsi="新細明體"/>
            <w:bCs/>
            <w:color w:val="0000FF"/>
            <w:szCs w:val="24"/>
            <w:u w:val="single"/>
          </w:rPr>
          <w:t>－</w:t>
        </w:r>
        <w:r w:rsidRPr="00D37CB7">
          <w:rPr>
            <w:rFonts w:ascii="新細明體" w:hAnsi="新細明體"/>
            <w:bCs/>
            <w:color w:val="0000FF"/>
            <w:szCs w:val="24"/>
            <w:u w:val="single"/>
          </w:rPr>
          <w:t>SD</w:t>
        </w:r>
        <w:r w:rsidR="00136AB8">
          <w:rPr>
            <w:rFonts w:ascii="新細明體" w:hAnsi="新細明體"/>
            <w:bCs/>
            <w:color w:val="0000FF"/>
            <w:szCs w:val="24"/>
            <w:u w:val="single"/>
          </w:rPr>
          <w:t>－</w:t>
        </w:r>
        <w:r w:rsidRPr="00D37CB7">
          <w:rPr>
            <w:rFonts w:ascii="新細明體" w:hAnsi="新細明體"/>
            <w:bCs/>
            <w:color w:val="0000FF"/>
            <w:szCs w:val="24"/>
            <w:u w:val="single"/>
          </w:rPr>
          <w:t>01.htm</w:t>
        </w:r>
      </w:hyperlink>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柯文生</w:t>
      </w:r>
      <w:r w:rsidR="00136AB8">
        <w:rPr>
          <w:rFonts w:ascii="新細明體" w:hAnsi="新細明體" w:hint="eastAsia"/>
          <w:bCs/>
          <w:szCs w:val="24"/>
        </w:rPr>
        <w:t>（</w:t>
      </w:r>
      <w:r w:rsidRPr="00D37CB7">
        <w:rPr>
          <w:rFonts w:ascii="新細明體" w:hAnsi="新細明體" w:hint="eastAsia"/>
          <w:bCs/>
          <w:szCs w:val="24"/>
        </w:rPr>
        <w:t>2002</w:t>
      </w:r>
      <w:r w:rsidR="00136AB8">
        <w:rPr>
          <w:rFonts w:ascii="新細明體" w:hAnsi="新細明體" w:hint="eastAsia"/>
          <w:bCs/>
          <w:szCs w:val="24"/>
        </w:rPr>
        <w:t>）</w:t>
      </w:r>
      <w:r w:rsidRPr="00D37CB7">
        <w:rPr>
          <w:rFonts w:ascii="新細明體" w:hAnsi="新細明體" w:hint="eastAsia"/>
          <w:bCs/>
          <w:szCs w:val="24"/>
        </w:rPr>
        <w:t xml:space="preserve"> 繼親家庭兒童的適應困擾與輔導策略</w:t>
      </w:r>
      <w:r w:rsidR="00136AB8">
        <w:rPr>
          <w:rFonts w:ascii="新細明體" w:hAnsi="新細明體" w:hint="eastAsia"/>
          <w:bCs/>
          <w:szCs w:val="24"/>
        </w:rPr>
        <w:t>。</w:t>
      </w:r>
      <w:r w:rsidRPr="00D37CB7">
        <w:rPr>
          <w:rFonts w:ascii="新細明體" w:hAnsi="新細明體" w:hint="eastAsia"/>
          <w:bCs/>
          <w:szCs w:val="24"/>
        </w:rPr>
        <w:t>諮商與輔導</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黃千芬</w:t>
      </w:r>
      <w:r w:rsidR="00136AB8">
        <w:rPr>
          <w:rFonts w:ascii="新細明體" w:hAnsi="新細明體" w:hint="eastAsia"/>
          <w:bCs/>
          <w:szCs w:val="24"/>
        </w:rPr>
        <w:t>（</w:t>
      </w:r>
      <w:r w:rsidRPr="00D37CB7">
        <w:rPr>
          <w:rFonts w:ascii="新細明體" w:hAnsi="新細明體" w:hint="eastAsia"/>
          <w:bCs/>
          <w:szCs w:val="24"/>
        </w:rPr>
        <w:t>2012</w:t>
      </w:r>
      <w:r w:rsidR="00136AB8">
        <w:rPr>
          <w:rFonts w:ascii="新細明體" w:hAnsi="新細明體" w:hint="eastAsia"/>
          <w:bCs/>
          <w:szCs w:val="24"/>
        </w:rPr>
        <w:t>）。</w:t>
      </w:r>
      <w:r w:rsidRPr="00D37CB7">
        <w:rPr>
          <w:rFonts w:ascii="新細明體" w:hAnsi="新細明體" w:hint="eastAsia"/>
          <w:bCs/>
          <w:szCs w:val="24"/>
        </w:rPr>
        <w:t>單親家庭兒童之生活壓力</w:t>
      </w:r>
      <w:r w:rsidR="00136AB8">
        <w:rPr>
          <w:rFonts w:ascii="新細明體" w:hAnsi="新細明體" w:hint="eastAsia"/>
          <w:bCs/>
          <w:szCs w:val="24"/>
        </w:rPr>
        <w:t>、</w:t>
      </w:r>
      <w:r w:rsidRPr="00D37CB7">
        <w:rPr>
          <w:rFonts w:ascii="新細明體" w:hAnsi="新細明體" w:hint="eastAsia"/>
          <w:bCs/>
          <w:szCs w:val="24"/>
        </w:rPr>
        <w:t xml:space="preserve">社會支持與生活適應之研究 </w:t>
      </w:r>
      <w:r w:rsidR="00136AB8">
        <w:rPr>
          <w:rFonts w:ascii="新細明體" w:hAnsi="新細明體" w:hint="eastAsia"/>
          <w:bCs/>
          <w:szCs w:val="24"/>
        </w:rPr>
        <w:t>。</w:t>
      </w:r>
      <w:r w:rsidRPr="00D37CB7">
        <w:rPr>
          <w:rFonts w:ascii="新細明體" w:hAnsi="新細明體" w:hint="eastAsia"/>
          <w:bCs/>
          <w:szCs w:val="24"/>
        </w:rPr>
        <w:t>玄奘大學碩士論文</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王覺興</w:t>
      </w:r>
      <w:r w:rsidR="00136AB8">
        <w:rPr>
          <w:rFonts w:ascii="新細明體" w:hAnsi="新細明體" w:hint="eastAsia"/>
          <w:bCs/>
          <w:szCs w:val="24"/>
        </w:rPr>
        <w:t>（</w:t>
      </w:r>
      <w:r w:rsidRPr="00D37CB7">
        <w:rPr>
          <w:rFonts w:ascii="新細明體" w:hAnsi="新細明體" w:hint="eastAsia"/>
          <w:bCs/>
          <w:szCs w:val="24"/>
        </w:rPr>
        <w:t>2002</w:t>
      </w:r>
      <w:r w:rsidR="00136AB8">
        <w:rPr>
          <w:rFonts w:ascii="新細明體" w:hAnsi="新細明體" w:hint="eastAsia"/>
          <w:bCs/>
          <w:szCs w:val="24"/>
        </w:rPr>
        <w:t>）。</w:t>
      </w:r>
      <w:r w:rsidRPr="00D37CB7">
        <w:rPr>
          <w:rFonts w:ascii="新細明體" w:hAnsi="新細明體" w:hint="eastAsia"/>
          <w:bCs/>
          <w:szCs w:val="24"/>
        </w:rPr>
        <w:t>單親家庭子女生涯發展與抉擇歷程之質性研究</w:t>
      </w:r>
      <w:r w:rsidR="00136AB8">
        <w:rPr>
          <w:rFonts w:ascii="新細明體" w:hAnsi="新細明體" w:hint="eastAsia"/>
          <w:bCs/>
          <w:szCs w:val="24"/>
        </w:rPr>
        <w:t>。</w:t>
      </w:r>
      <w:r w:rsidRPr="00D37CB7">
        <w:rPr>
          <w:rFonts w:ascii="新細明體" w:hAnsi="新細明體" w:hint="eastAsia"/>
          <w:bCs/>
          <w:szCs w:val="24"/>
        </w:rPr>
        <w:t>成功大學教育研究所碩士論文</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吳慧玲</w:t>
      </w:r>
      <w:r w:rsidR="00136AB8">
        <w:rPr>
          <w:rFonts w:ascii="新細明體" w:hAnsi="新細明體" w:hint="eastAsia"/>
          <w:bCs/>
          <w:szCs w:val="24"/>
        </w:rPr>
        <w:t>（</w:t>
      </w:r>
      <w:r w:rsidRPr="00D37CB7">
        <w:rPr>
          <w:rFonts w:ascii="新細明體" w:hAnsi="新細明體" w:hint="eastAsia"/>
          <w:bCs/>
          <w:szCs w:val="24"/>
        </w:rPr>
        <w:t>2004</w:t>
      </w:r>
      <w:r w:rsidR="00136AB8">
        <w:rPr>
          <w:rFonts w:ascii="新細明體" w:hAnsi="新細明體" w:hint="eastAsia"/>
          <w:bCs/>
          <w:szCs w:val="24"/>
        </w:rPr>
        <w:t>）。</w:t>
      </w:r>
      <w:r w:rsidRPr="00D37CB7">
        <w:rPr>
          <w:rFonts w:ascii="新細明體" w:hAnsi="新細明體" w:hint="eastAsia"/>
          <w:bCs/>
          <w:szCs w:val="24"/>
        </w:rPr>
        <w:t>單親學生親子關係</w:t>
      </w:r>
      <w:r w:rsidR="00136AB8">
        <w:rPr>
          <w:rFonts w:ascii="新細明體" w:hAnsi="新細明體" w:hint="eastAsia"/>
          <w:bCs/>
          <w:szCs w:val="24"/>
        </w:rPr>
        <w:t>、</w:t>
      </w:r>
      <w:r w:rsidRPr="00D37CB7">
        <w:rPr>
          <w:rFonts w:ascii="新細明體" w:hAnsi="新細明體" w:hint="eastAsia"/>
          <w:bCs/>
          <w:szCs w:val="24"/>
        </w:rPr>
        <w:t>自我概念與生活適應關係之研究</w:t>
      </w:r>
      <w:r w:rsidR="00136AB8">
        <w:rPr>
          <w:rFonts w:ascii="新細明體" w:hAnsi="新細明體" w:hint="eastAsia"/>
          <w:bCs/>
          <w:szCs w:val="24"/>
        </w:rPr>
        <w:t>。</w:t>
      </w:r>
      <w:r w:rsidRPr="00D37CB7">
        <w:rPr>
          <w:rFonts w:ascii="新細明體" w:hAnsi="新細明體" w:hint="eastAsia"/>
          <w:bCs/>
          <w:szCs w:val="24"/>
        </w:rPr>
        <w:t>屏東教育大學教育行政所博碩士論文</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何福田</w:t>
      </w:r>
      <w:r w:rsidR="00136AB8">
        <w:rPr>
          <w:rFonts w:ascii="新細明體" w:hAnsi="新細明體" w:hint="eastAsia"/>
          <w:bCs/>
          <w:szCs w:val="24"/>
        </w:rPr>
        <w:t>（</w:t>
      </w:r>
      <w:r w:rsidRPr="00D37CB7">
        <w:rPr>
          <w:rFonts w:ascii="新細明體" w:hAnsi="新細明體" w:hint="eastAsia"/>
          <w:bCs/>
          <w:szCs w:val="24"/>
        </w:rPr>
        <w:t>2000</w:t>
      </w:r>
      <w:r w:rsidR="00136AB8">
        <w:rPr>
          <w:rFonts w:ascii="新細明體" w:hAnsi="新細明體" w:hint="eastAsia"/>
          <w:bCs/>
          <w:szCs w:val="24"/>
        </w:rPr>
        <w:t>）。</w:t>
      </w:r>
      <w:r w:rsidRPr="00D37CB7">
        <w:rPr>
          <w:rFonts w:ascii="新細明體" w:hAnsi="新細明體" w:hint="eastAsia"/>
          <w:bCs/>
          <w:szCs w:val="24"/>
        </w:rPr>
        <w:t>單親家庭之教育與輔導</w:t>
      </w:r>
      <w:r w:rsidR="00136AB8">
        <w:rPr>
          <w:rFonts w:ascii="新細明體" w:hAnsi="新細明體" w:hint="eastAsia"/>
          <w:bCs/>
          <w:szCs w:val="24"/>
        </w:rPr>
        <w:t>。</w:t>
      </w:r>
      <w:r w:rsidRPr="00D37CB7">
        <w:rPr>
          <w:rFonts w:ascii="新細明體" w:hAnsi="新細明體" w:hint="eastAsia"/>
          <w:bCs/>
          <w:szCs w:val="24"/>
        </w:rPr>
        <w:t>心理出版社</w:t>
      </w:r>
      <w:r w:rsidR="00136AB8">
        <w:rPr>
          <w:rFonts w:ascii="新細明體" w:hAnsi="新細明體" w:hint="eastAsia"/>
          <w:bCs/>
          <w:szCs w:val="24"/>
        </w:rPr>
        <w:t>。</w:t>
      </w:r>
      <w:r w:rsidRPr="00D37CB7">
        <w:rPr>
          <w:rFonts w:ascii="新細明體" w:hAnsi="新細明體" w:hint="eastAsia"/>
          <w:bCs/>
          <w:szCs w:val="24"/>
        </w:rPr>
        <w:t>頁 142</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李文欽</w:t>
      </w:r>
      <w:r w:rsidR="00136AB8">
        <w:rPr>
          <w:rFonts w:ascii="新細明體" w:hAnsi="新細明體" w:hint="eastAsia"/>
          <w:bCs/>
          <w:szCs w:val="24"/>
        </w:rPr>
        <w:t>（</w:t>
      </w:r>
      <w:r w:rsidRPr="00D37CB7">
        <w:rPr>
          <w:rFonts w:ascii="新細明體" w:hAnsi="新細明體" w:hint="eastAsia"/>
          <w:bCs/>
          <w:szCs w:val="24"/>
        </w:rPr>
        <w:t>2003</w:t>
      </w:r>
      <w:r w:rsidR="00136AB8">
        <w:rPr>
          <w:rFonts w:ascii="新細明體" w:hAnsi="新細明體" w:hint="eastAsia"/>
          <w:bCs/>
          <w:szCs w:val="24"/>
        </w:rPr>
        <w:t>）。</w:t>
      </w:r>
      <w:r w:rsidRPr="00D37CB7">
        <w:rPr>
          <w:rFonts w:ascii="新細明體" w:hAnsi="新細明體" w:hint="eastAsia"/>
          <w:bCs/>
          <w:szCs w:val="24"/>
        </w:rPr>
        <w:t xml:space="preserve">國民小學單親兒童與雙親兒童行為困擾及生活適應之比較研究 </w:t>
      </w:r>
      <w:r w:rsidR="00136AB8">
        <w:rPr>
          <w:rFonts w:ascii="新細明體" w:hAnsi="新細明體" w:hint="eastAsia"/>
          <w:bCs/>
          <w:szCs w:val="24"/>
        </w:rPr>
        <w:t>。</w:t>
      </w:r>
      <w:r w:rsidRPr="00D37CB7">
        <w:rPr>
          <w:rFonts w:ascii="新細明體" w:hAnsi="新細明體" w:hint="eastAsia"/>
          <w:bCs/>
          <w:szCs w:val="24"/>
        </w:rPr>
        <w:t>屏東師範學院國民教育研究所博碩士論文</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施智婕</w:t>
      </w:r>
      <w:r w:rsidR="00136AB8">
        <w:rPr>
          <w:rFonts w:ascii="新細明體" w:hAnsi="新細明體" w:hint="eastAsia"/>
          <w:bCs/>
          <w:szCs w:val="24"/>
        </w:rPr>
        <w:t>（</w:t>
      </w:r>
      <w:r w:rsidRPr="00D37CB7">
        <w:rPr>
          <w:rFonts w:ascii="新細明體" w:hAnsi="新細明體" w:hint="eastAsia"/>
          <w:bCs/>
          <w:szCs w:val="24"/>
        </w:rPr>
        <w:t>2010</w:t>
      </w:r>
      <w:r w:rsidR="00136AB8">
        <w:rPr>
          <w:rFonts w:ascii="新細明體" w:hAnsi="新細明體" w:hint="eastAsia"/>
          <w:bCs/>
          <w:szCs w:val="24"/>
        </w:rPr>
        <w:t>）。</w:t>
      </w:r>
      <w:r w:rsidRPr="00D37CB7">
        <w:rPr>
          <w:rFonts w:ascii="新細明體" w:hAnsi="新細明體" w:hint="eastAsia"/>
          <w:bCs/>
          <w:szCs w:val="24"/>
        </w:rPr>
        <w:t>離婚單親幼兒的學校適應與自我概念之研究</w:t>
      </w:r>
      <w:r w:rsidR="00136AB8">
        <w:rPr>
          <w:rFonts w:ascii="新細明體" w:hAnsi="新細明體" w:hint="eastAsia"/>
          <w:bCs/>
          <w:szCs w:val="24"/>
        </w:rPr>
        <w:t>。</w:t>
      </w:r>
      <w:r w:rsidRPr="00D37CB7">
        <w:rPr>
          <w:rFonts w:ascii="新細明體" w:hAnsi="新細明體" w:hint="eastAsia"/>
          <w:bCs/>
          <w:szCs w:val="24"/>
        </w:rPr>
        <w:t>國立</w:t>
      </w:r>
      <w:proofErr w:type="gramStart"/>
      <w:r w:rsidRPr="00D37CB7">
        <w:rPr>
          <w:rFonts w:ascii="新細明體" w:hAnsi="新細明體" w:hint="eastAsia"/>
          <w:bCs/>
          <w:szCs w:val="24"/>
        </w:rPr>
        <w:t>臺</w:t>
      </w:r>
      <w:proofErr w:type="gramEnd"/>
      <w:r w:rsidRPr="00D37CB7">
        <w:rPr>
          <w:rFonts w:ascii="新細明體" w:hAnsi="新細明體" w:hint="eastAsia"/>
          <w:bCs/>
          <w:szCs w:val="24"/>
        </w:rPr>
        <w:t>南大學碩士論文</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王鍾和（1993）</w:t>
      </w:r>
      <w:r w:rsidR="00136AB8">
        <w:rPr>
          <w:rFonts w:ascii="新細明體" w:hAnsi="新細明體" w:hint="eastAsia"/>
          <w:bCs/>
          <w:szCs w:val="24"/>
        </w:rPr>
        <w:t>。</w:t>
      </w:r>
      <w:r w:rsidRPr="00D37CB7">
        <w:rPr>
          <w:rFonts w:ascii="新細明體" w:hAnsi="新細明體" w:hint="eastAsia"/>
          <w:bCs/>
          <w:szCs w:val="24"/>
        </w:rPr>
        <w:t>家庭結構</w:t>
      </w:r>
      <w:r w:rsidR="00136AB8">
        <w:rPr>
          <w:rFonts w:ascii="新細明體" w:hAnsi="新細明體" w:hint="eastAsia"/>
          <w:bCs/>
          <w:szCs w:val="24"/>
        </w:rPr>
        <w:t>、</w:t>
      </w:r>
      <w:r w:rsidRPr="00D37CB7">
        <w:rPr>
          <w:rFonts w:ascii="新細明體" w:hAnsi="新細明體" w:hint="eastAsia"/>
          <w:bCs/>
          <w:szCs w:val="24"/>
        </w:rPr>
        <w:t>父母管教方式與子女行為表現</w:t>
      </w:r>
      <w:r w:rsidR="00136AB8">
        <w:rPr>
          <w:rFonts w:ascii="新細明體" w:hAnsi="新細明體" w:hint="eastAsia"/>
          <w:bCs/>
          <w:szCs w:val="24"/>
        </w:rPr>
        <w:t>。</w:t>
      </w:r>
      <w:r w:rsidRPr="00D37CB7">
        <w:rPr>
          <w:rFonts w:ascii="新細明體" w:hAnsi="新細明體" w:hint="eastAsia"/>
          <w:bCs/>
          <w:szCs w:val="24"/>
        </w:rPr>
        <w:t>政治大學教育研究所博士論文</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陳靜儀</w:t>
      </w:r>
      <w:r w:rsidR="00136AB8">
        <w:rPr>
          <w:rFonts w:ascii="新細明體" w:hAnsi="新細明體" w:hint="eastAsia"/>
          <w:bCs/>
          <w:szCs w:val="24"/>
        </w:rPr>
        <w:t>（</w:t>
      </w:r>
      <w:r w:rsidRPr="00D37CB7">
        <w:rPr>
          <w:rFonts w:ascii="新細明體" w:hAnsi="新細明體" w:hint="eastAsia"/>
          <w:bCs/>
          <w:szCs w:val="24"/>
        </w:rPr>
        <w:t>2006</w:t>
      </w:r>
      <w:r w:rsidR="00136AB8">
        <w:rPr>
          <w:rFonts w:ascii="新細明體" w:hAnsi="新細明體" w:hint="eastAsia"/>
          <w:bCs/>
          <w:szCs w:val="24"/>
        </w:rPr>
        <w:t>）。</w:t>
      </w:r>
      <w:r w:rsidRPr="00D37CB7">
        <w:rPr>
          <w:rFonts w:ascii="新細明體" w:hAnsi="新細明體" w:hint="eastAsia"/>
          <w:bCs/>
          <w:szCs w:val="24"/>
        </w:rPr>
        <w:t>國小高年級單親兒童的自我概念</w:t>
      </w:r>
      <w:r w:rsidR="00136AB8">
        <w:rPr>
          <w:rFonts w:ascii="新細明體" w:hAnsi="新細明體" w:hint="eastAsia"/>
          <w:bCs/>
          <w:szCs w:val="24"/>
        </w:rPr>
        <w:t>、</w:t>
      </w:r>
      <w:r w:rsidRPr="00D37CB7">
        <w:rPr>
          <w:rFonts w:ascii="新細明體" w:hAnsi="新細明體" w:hint="eastAsia"/>
          <w:bCs/>
          <w:szCs w:val="24"/>
        </w:rPr>
        <w:t>依附關係</w:t>
      </w:r>
      <w:r w:rsidR="00136AB8">
        <w:rPr>
          <w:rFonts w:ascii="新細明體" w:hAnsi="新細明體" w:hint="eastAsia"/>
          <w:bCs/>
          <w:szCs w:val="24"/>
        </w:rPr>
        <w:t>、</w:t>
      </w:r>
      <w:r w:rsidRPr="00D37CB7">
        <w:rPr>
          <w:rFonts w:ascii="新細明體" w:hAnsi="新細明體" w:hint="eastAsia"/>
          <w:bCs/>
          <w:szCs w:val="24"/>
        </w:rPr>
        <w:t>情緒智力與行為困擾之關係研究</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何詠俞（1993）</w:t>
      </w:r>
      <w:r w:rsidR="00136AB8">
        <w:rPr>
          <w:rFonts w:ascii="新細明體" w:hAnsi="新細明體" w:hint="eastAsia"/>
          <w:bCs/>
          <w:szCs w:val="24"/>
        </w:rPr>
        <w:t>。</w:t>
      </w:r>
      <w:r w:rsidRPr="00D37CB7">
        <w:rPr>
          <w:rFonts w:ascii="新細明體" w:hAnsi="新細明體" w:hint="eastAsia"/>
          <w:bCs/>
          <w:szCs w:val="24"/>
        </w:rPr>
        <w:t>不同家庭結構中父母管教方式對子女自尊心與偏差行為之影響研究</w:t>
      </w:r>
      <w:r w:rsidR="00136AB8">
        <w:rPr>
          <w:rFonts w:ascii="新細明體" w:hAnsi="新細明體" w:hint="eastAsia"/>
          <w:bCs/>
          <w:szCs w:val="24"/>
        </w:rPr>
        <w:t>。。</w:t>
      </w:r>
      <w:r w:rsidRPr="00D37CB7">
        <w:rPr>
          <w:rFonts w:ascii="新細明體" w:hAnsi="新細明體" w:hint="eastAsia"/>
          <w:bCs/>
          <w:szCs w:val="24"/>
        </w:rPr>
        <w:t>中國文化大學家政研究所碩士論文</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王德琳（1994）</w:t>
      </w:r>
      <w:r w:rsidR="00136AB8">
        <w:rPr>
          <w:rFonts w:ascii="新細明體" w:hAnsi="新細明體" w:hint="eastAsia"/>
          <w:bCs/>
          <w:szCs w:val="24"/>
        </w:rPr>
        <w:t>。</w:t>
      </w:r>
      <w:r w:rsidRPr="00D37CB7">
        <w:rPr>
          <w:rFonts w:ascii="新細明體" w:hAnsi="新細明體" w:hint="eastAsia"/>
          <w:bCs/>
          <w:szCs w:val="24"/>
        </w:rPr>
        <w:t>繼親家庭父母管教方式對國中生自我概念與偏差行為影響之比較研究</w:t>
      </w:r>
      <w:r w:rsidR="00136AB8">
        <w:rPr>
          <w:rFonts w:ascii="新細明體" w:hAnsi="新細明體" w:hint="eastAsia"/>
          <w:bCs/>
          <w:szCs w:val="24"/>
        </w:rPr>
        <w:t>。</w:t>
      </w:r>
      <w:r w:rsidRPr="00D37CB7">
        <w:rPr>
          <w:rFonts w:ascii="新細明體" w:hAnsi="新細明體" w:hint="eastAsia"/>
          <w:bCs/>
          <w:szCs w:val="24"/>
        </w:rPr>
        <w:t>文化大學家政研究所碩士論文</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陳宏</w:t>
      </w:r>
      <w:proofErr w:type="gramStart"/>
      <w:r w:rsidRPr="00D37CB7">
        <w:rPr>
          <w:rFonts w:ascii="新細明體" w:hAnsi="新細明體" w:hint="eastAsia"/>
          <w:bCs/>
          <w:szCs w:val="24"/>
        </w:rPr>
        <w:t>宓</w:t>
      </w:r>
      <w:proofErr w:type="gramEnd"/>
      <w:r w:rsidR="00136AB8">
        <w:rPr>
          <w:rFonts w:ascii="新細明體" w:hAnsi="新細明體" w:hint="eastAsia"/>
          <w:bCs/>
          <w:szCs w:val="24"/>
        </w:rPr>
        <w:t>（</w:t>
      </w:r>
      <w:r w:rsidRPr="00D37CB7">
        <w:rPr>
          <w:rFonts w:ascii="新細明體" w:hAnsi="新細明體" w:hint="eastAsia"/>
          <w:bCs/>
          <w:szCs w:val="24"/>
        </w:rPr>
        <w:t>2008</w:t>
      </w:r>
      <w:r w:rsidR="00136AB8">
        <w:rPr>
          <w:rFonts w:ascii="新細明體" w:hAnsi="新細明體" w:hint="eastAsia"/>
          <w:bCs/>
          <w:szCs w:val="24"/>
        </w:rPr>
        <w:t>）。</w:t>
      </w:r>
      <w:r w:rsidRPr="00D37CB7">
        <w:rPr>
          <w:rFonts w:ascii="新細明體" w:hAnsi="新細明體" w:hint="eastAsia"/>
          <w:bCs/>
          <w:szCs w:val="24"/>
        </w:rPr>
        <w:t>單親家庭教養未成年子女經驗與福利探究~以新竹市香山中學之單親家庭為例</w:t>
      </w:r>
      <w:r w:rsidR="00136AB8">
        <w:rPr>
          <w:rFonts w:ascii="新細明體" w:hAnsi="新細明體" w:hint="eastAsia"/>
          <w:bCs/>
          <w:szCs w:val="24"/>
        </w:rPr>
        <w:t>，</w:t>
      </w:r>
      <w:r w:rsidRPr="00D37CB7">
        <w:rPr>
          <w:rFonts w:ascii="新細明體" w:hAnsi="新細明體" w:hint="eastAsia"/>
          <w:bCs/>
          <w:szCs w:val="24"/>
        </w:rPr>
        <w:t xml:space="preserve">玄奘大學社會福利學系 </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廖永靜</w:t>
      </w:r>
      <w:r w:rsidR="00136AB8">
        <w:rPr>
          <w:rFonts w:ascii="新細明體" w:hAnsi="新細明體" w:hint="eastAsia"/>
          <w:bCs/>
          <w:szCs w:val="24"/>
        </w:rPr>
        <w:t>（</w:t>
      </w:r>
      <w:r w:rsidRPr="00D37CB7">
        <w:rPr>
          <w:rFonts w:ascii="新細明體" w:hAnsi="新細明體" w:hint="eastAsia"/>
          <w:bCs/>
          <w:szCs w:val="24"/>
        </w:rPr>
        <w:t>2000</w:t>
      </w:r>
      <w:r w:rsidR="00136AB8">
        <w:rPr>
          <w:rFonts w:ascii="新細明體" w:hAnsi="新細明體" w:hint="eastAsia"/>
          <w:bCs/>
          <w:szCs w:val="24"/>
        </w:rPr>
        <w:t>）。</w:t>
      </w:r>
      <w:r w:rsidRPr="00D37CB7">
        <w:rPr>
          <w:rFonts w:ascii="新細明體" w:hAnsi="新細明體" w:hint="eastAsia"/>
          <w:bCs/>
          <w:szCs w:val="24"/>
        </w:rPr>
        <w:t>家庭人際互動與家庭和諧</w:t>
      </w:r>
      <w:r w:rsidR="00136AB8">
        <w:rPr>
          <w:rFonts w:ascii="新細明體" w:hAnsi="新細明體" w:hint="eastAsia"/>
          <w:bCs/>
          <w:szCs w:val="24"/>
        </w:rPr>
        <w:t>、</w:t>
      </w:r>
      <w:r w:rsidRPr="00D37CB7">
        <w:rPr>
          <w:rFonts w:ascii="新細明體" w:hAnsi="新細明體" w:hint="eastAsia"/>
          <w:bCs/>
          <w:szCs w:val="24"/>
        </w:rPr>
        <w:t>幸福感之相關研究</w:t>
      </w:r>
      <w:r w:rsidR="00136AB8">
        <w:rPr>
          <w:rFonts w:ascii="新細明體" w:hAnsi="新細明體" w:hint="eastAsia"/>
          <w:bCs/>
          <w:szCs w:val="24"/>
        </w:rPr>
        <w:t>。</w:t>
      </w:r>
      <w:r w:rsidRPr="00D37CB7">
        <w:rPr>
          <w:rFonts w:ascii="新細明體" w:hAnsi="新細明體" w:hint="eastAsia"/>
          <w:bCs/>
          <w:szCs w:val="24"/>
        </w:rPr>
        <w:t>屏東師範學院教育心理與輔導研究所碩士論文</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proofErr w:type="gramStart"/>
      <w:r w:rsidRPr="00D37CB7">
        <w:rPr>
          <w:rFonts w:ascii="新細明體" w:hAnsi="新細明體" w:hint="eastAsia"/>
          <w:bCs/>
          <w:szCs w:val="24"/>
        </w:rPr>
        <w:t>張耐（</w:t>
      </w:r>
      <w:proofErr w:type="gramEnd"/>
      <w:r w:rsidRPr="00D37CB7">
        <w:rPr>
          <w:rFonts w:ascii="新細明體" w:hAnsi="新細明體" w:hint="eastAsia"/>
          <w:bCs/>
          <w:szCs w:val="24"/>
        </w:rPr>
        <w:t>2002）</w:t>
      </w:r>
      <w:r w:rsidR="00136AB8">
        <w:rPr>
          <w:rFonts w:ascii="新細明體" w:hAnsi="新細明體" w:hint="eastAsia"/>
          <w:bCs/>
          <w:szCs w:val="24"/>
        </w:rPr>
        <w:t>。</w:t>
      </w:r>
      <w:r w:rsidRPr="00D37CB7">
        <w:rPr>
          <w:rFonts w:ascii="新細明體" w:hAnsi="新細明體" w:hint="eastAsia"/>
          <w:bCs/>
          <w:szCs w:val="24"/>
        </w:rPr>
        <w:t>老少配祖孫情－祖父母家庭親職教育方案</w:t>
      </w:r>
      <w:r w:rsidR="00136AB8">
        <w:rPr>
          <w:rFonts w:ascii="新細明體" w:hAnsi="新細明體" w:hint="eastAsia"/>
          <w:bCs/>
          <w:szCs w:val="24"/>
        </w:rPr>
        <w:t>。</w:t>
      </w:r>
      <w:r w:rsidRPr="00D37CB7">
        <w:rPr>
          <w:rFonts w:ascii="新細明體" w:hAnsi="新細明體" w:hint="eastAsia"/>
          <w:bCs/>
          <w:szCs w:val="24"/>
        </w:rPr>
        <w:t>師友月刊</w:t>
      </w:r>
      <w:r w:rsidR="00136AB8">
        <w:rPr>
          <w:rFonts w:ascii="新細明體" w:hAnsi="新細明體" w:hint="eastAsia"/>
          <w:bCs/>
          <w:szCs w:val="24"/>
        </w:rPr>
        <w:t>。</w:t>
      </w:r>
      <w:r w:rsidRPr="00D37CB7">
        <w:rPr>
          <w:rFonts w:ascii="新細明體" w:hAnsi="新細明體" w:hint="eastAsia"/>
          <w:bCs/>
          <w:szCs w:val="24"/>
        </w:rPr>
        <w:t>422期</w:t>
      </w:r>
      <w:r w:rsidR="00136AB8">
        <w:rPr>
          <w:rFonts w:ascii="新細明體" w:hAnsi="新細明體" w:hint="eastAsia"/>
          <w:bCs/>
          <w:szCs w:val="24"/>
        </w:rPr>
        <w:t>。</w:t>
      </w:r>
      <w:r w:rsidRPr="00D37CB7">
        <w:rPr>
          <w:rFonts w:ascii="新細明體" w:hAnsi="新細明體" w:hint="eastAsia"/>
          <w:bCs/>
          <w:szCs w:val="24"/>
        </w:rPr>
        <w:t>41</w:t>
      </w:r>
      <w:r w:rsidR="00136AB8">
        <w:rPr>
          <w:rFonts w:ascii="新細明體" w:hAnsi="新細明體" w:hint="eastAsia"/>
          <w:bCs/>
          <w:szCs w:val="24"/>
        </w:rPr>
        <w:t>－</w:t>
      </w:r>
      <w:r w:rsidRPr="00D37CB7">
        <w:rPr>
          <w:rFonts w:ascii="新細明體" w:hAnsi="新細明體" w:hint="eastAsia"/>
          <w:bCs/>
          <w:szCs w:val="24"/>
        </w:rPr>
        <w:t>44頁</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翁毓秀（2004）</w:t>
      </w:r>
      <w:r w:rsidR="00136AB8">
        <w:rPr>
          <w:rFonts w:ascii="新細明體" w:hAnsi="新細明體" w:hint="eastAsia"/>
          <w:bCs/>
          <w:szCs w:val="24"/>
        </w:rPr>
        <w:t>。</w:t>
      </w:r>
      <w:r w:rsidRPr="00D37CB7">
        <w:rPr>
          <w:rFonts w:ascii="新細明體" w:hAnsi="新細明體" w:hint="eastAsia"/>
          <w:bCs/>
          <w:szCs w:val="24"/>
        </w:rPr>
        <w:t>外籍配偶家庭服務</w:t>
      </w:r>
      <w:r w:rsidR="00136AB8">
        <w:rPr>
          <w:rFonts w:ascii="新細明體" w:hAnsi="新細明體" w:hint="eastAsia"/>
          <w:bCs/>
          <w:szCs w:val="24"/>
        </w:rPr>
        <w:t>。</w:t>
      </w:r>
      <w:r w:rsidRPr="00D37CB7">
        <w:rPr>
          <w:rFonts w:ascii="新細明體" w:hAnsi="新細明體" w:hint="eastAsia"/>
          <w:bCs/>
          <w:szCs w:val="24"/>
        </w:rPr>
        <w:t>社區發展季刊</w:t>
      </w:r>
      <w:r w:rsidR="00136AB8">
        <w:rPr>
          <w:rFonts w:ascii="新細明體" w:hAnsi="新細明體" w:hint="eastAsia"/>
          <w:bCs/>
          <w:szCs w:val="24"/>
        </w:rPr>
        <w:t>，</w:t>
      </w:r>
      <w:r w:rsidRPr="00D37CB7">
        <w:rPr>
          <w:rFonts w:ascii="新細明體" w:hAnsi="新細明體" w:hint="eastAsia"/>
          <w:bCs/>
          <w:szCs w:val="24"/>
        </w:rPr>
        <w:t>105</w:t>
      </w:r>
      <w:r w:rsidR="00136AB8">
        <w:rPr>
          <w:rFonts w:ascii="新細明體" w:hAnsi="新細明體" w:hint="eastAsia"/>
          <w:bCs/>
          <w:szCs w:val="24"/>
        </w:rPr>
        <w:t>，</w:t>
      </w:r>
      <w:r w:rsidRPr="00D37CB7">
        <w:rPr>
          <w:rFonts w:ascii="新細明體" w:hAnsi="新細明體" w:hint="eastAsia"/>
          <w:bCs/>
          <w:szCs w:val="24"/>
        </w:rPr>
        <w:t>109</w:t>
      </w:r>
      <w:r w:rsidR="00136AB8">
        <w:rPr>
          <w:rFonts w:ascii="新細明體" w:hAnsi="新細明體" w:hint="eastAsia"/>
          <w:bCs/>
          <w:szCs w:val="24"/>
        </w:rPr>
        <w:t>－</w:t>
      </w:r>
      <w:r w:rsidRPr="00D37CB7">
        <w:rPr>
          <w:rFonts w:ascii="新細明體" w:hAnsi="新細明體" w:hint="eastAsia"/>
          <w:bCs/>
          <w:szCs w:val="24"/>
        </w:rPr>
        <w:t>115</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lastRenderedPageBreak/>
        <w:t>楊靜齡（2000）</w:t>
      </w:r>
      <w:r w:rsidR="00136AB8">
        <w:rPr>
          <w:rFonts w:ascii="新細明體" w:hAnsi="新細明體" w:hint="eastAsia"/>
          <w:bCs/>
          <w:szCs w:val="24"/>
        </w:rPr>
        <w:t>。</w:t>
      </w:r>
      <w:r w:rsidRPr="00D37CB7">
        <w:rPr>
          <w:rFonts w:ascii="新細明體" w:hAnsi="新細明體" w:hint="eastAsia"/>
          <w:bCs/>
          <w:szCs w:val="24"/>
        </w:rPr>
        <w:t>低收入家庭兒童生活與工作境況</w:t>
      </w:r>
      <w:r w:rsidR="00136AB8">
        <w:rPr>
          <w:rFonts w:ascii="新細明體" w:hAnsi="新細明體" w:hint="eastAsia"/>
          <w:bCs/>
          <w:szCs w:val="24"/>
        </w:rPr>
        <w:t>。</w:t>
      </w:r>
      <w:r w:rsidRPr="00D37CB7">
        <w:rPr>
          <w:rFonts w:ascii="新細明體" w:hAnsi="新細明體" w:hint="eastAsia"/>
          <w:bCs/>
          <w:szCs w:val="24"/>
        </w:rPr>
        <w:t>人本教育札記</w:t>
      </w:r>
      <w:r w:rsidR="00136AB8">
        <w:rPr>
          <w:rFonts w:ascii="新細明體" w:hAnsi="新細明體" w:hint="eastAsia"/>
          <w:bCs/>
          <w:szCs w:val="24"/>
        </w:rPr>
        <w:t>，</w:t>
      </w:r>
      <w:r w:rsidRPr="00D37CB7">
        <w:rPr>
          <w:rFonts w:ascii="新細明體" w:hAnsi="新細明體" w:hint="eastAsia"/>
          <w:bCs/>
          <w:szCs w:val="24"/>
        </w:rPr>
        <w:t>134</w:t>
      </w:r>
      <w:r w:rsidR="00136AB8">
        <w:rPr>
          <w:rFonts w:ascii="新細明體" w:hAnsi="新細明體" w:hint="eastAsia"/>
          <w:bCs/>
          <w:szCs w:val="24"/>
        </w:rPr>
        <w:t>，</w:t>
      </w:r>
      <w:r w:rsidRPr="00D37CB7">
        <w:rPr>
          <w:rFonts w:ascii="新細明體" w:hAnsi="新細明體" w:hint="eastAsia"/>
          <w:bCs/>
          <w:szCs w:val="24"/>
        </w:rPr>
        <w:t>14</w:t>
      </w:r>
      <w:r w:rsidR="00136AB8">
        <w:rPr>
          <w:rFonts w:ascii="新細明體" w:hAnsi="新細明體" w:hint="eastAsia"/>
          <w:bCs/>
          <w:szCs w:val="24"/>
        </w:rPr>
        <w:t>－</w:t>
      </w:r>
      <w:r w:rsidRPr="00D37CB7">
        <w:rPr>
          <w:rFonts w:ascii="新細明體" w:hAnsi="新細明體" w:hint="eastAsia"/>
          <w:bCs/>
          <w:szCs w:val="24"/>
        </w:rPr>
        <w:t>16</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林麗芬（2004）</w:t>
      </w:r>
      <w:r w:rsidR="00136AB8">
        <w:rPr>
          <w:rFonts w:ascii="新細明體" w:hAnsi="新細明體" w:hint="eastAsia"/>
          <w:bCs/>
          <w:szCs w:val="24"/>
        </w:rPr>
        <w:t>。</w:t>
      </w:r>
      <w:r w:rsidRPr="00D37CB7">
        <w:rPr>
          <w:rFonts w:ascii="新細明體" w:hAnsi="新細明體" w:hint="eastAsia"/>
          <w:bCs/>
          <w:szCs w:val="24"/>
        </w:rPr>
        <w:t>單親家庭與青少年偏差行為之相關探討</w:t>
      </w:r>
      <w:r w:rsidR="00136AB8">
        <w:rPr>
          <w:rFonts w:ascii="新細明體" w:hAnsi="新細明體" w:hint="eastAsia"/>
          <w:bCs/>
          <w:szCs w:val="24"/>
        </w:rPr>
        <w:t>。</w:t>
      </w:r>
      <w:r w:rsidRPr="00D37CB7">
        <w:rPr>
          <w:rFonts w:ascii="新細明體" w:hAnsi="新細明體" w:hint="eastAsia"/>
          <w:bCs/>
          <w:szCs w:val="24"/>
        </w:rPr>
        <w:t>取自</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洪儷瑜（2001）</w:t>
      </w:r>
      <w:r w:rsidR="00136AB8">
        <w:rPr>
          <w:rFonts w:ascii="新細明體" w:hAnsi="新細明體" w:hint="eastAsia"/>
          <w:bCs/>
          <w:szCs w:val="24"/>
        </w:rPr>
        <w:t>。</w:t>
      </w:r>
      <w:r w:rsidRPr="00D37CB7">
        <w:rPr>
          <w:rFonts w:ascii="新細明體" w:hAnsi="新細明體" w:hint="eastAsia"/>
          <w:bCs/>
          <w:szCs w:val="24"/>
        </w:rPr>
        <w:t>義務教育階段之弱勢學生的補救教育之調查研究</w:t>
      </w:r>
      <w:r w:rsidR="00136AB8">
        <w:rPr>
          <w:rFonts w:ascii="新細明體" w:hAnsi="新細明體" w:hint="eastAsia"/>
          <w:bCs/>
          <w:szCs w:val="24"/>
        </w:rPr>
        <w:t>。</w:t>
      </w:r>
      <w:r w:rsidRPr="00D37CB7">
        <w:rPr>
          <w:rFonts w:ascii="新細明體" w:hAnsi="新細明體" w:hint="eastAsia"/>
          <w:bCs/>
          <w:szCs w:val="24"/>
        </w:rPr>
        <w:t>師大學報</w:t>
      </w:r>
      <w:r w:rsidR="00136AB8">
        <w:rPr>
          <w:rFonts w:ascii="新細明體" w:hAnsi="新細明體" w:hint="eastAsia"/>
          <w:bCs/>
          <w:szCs w:val="24"/>
        </w:rPr>
        <w:t>，</w:t>
      </w:r>
      <w:r w:rsidRPr="00D37CB7">
        <w:rPr>
          <w:rFonts w:ascii="新細明體" w:hAnsi="新細明體" w:hint="eastAsia"/>
          <w:bCs/>
          <w:szCs w:val="24"/>
        </w:rPr>
        <w:t>46（1）</w:t>
      </w:r>
      <w:r w:rsidR="00136AB8">
        <w:rPr>
          <w:rFonts w:ascii="新細明體" w:hAnsi="新細明體" w:hint="eastAsia"/>
          <w:bCs/>
          <w:szCs w:val="24"/>
        </w:rPr>
        <w:t>，</w:t>
      </w:r>
      <w:r w:rsidRPr="00D37CB7">
        <w:rPr>
          <w:rFonts w:ascii="新細明體" w:hAnsi="新細明體" w:hint="eastAsia"/>
          <w:bCs/>
          <w:szCs w:val="24"/>
        </w:rPr>
        <w:t>45</w:t>
      </w:r>
      <w:r w:rsidR="00136AB8">
        <w:rPr>
          <w:rFonts w:ascii="新細明體" w:hAnsi="新細明體" w:hint="eastAsia"/>
          <w:bCs/>
          <w:szCs w:val="24"/>
        </w:rPr>
        <w:t>－</w:t>
      </w:r>
      <w:r w:rsidRPr="00D37CB7">
        <w:rPr>
          <w:rFonts w:ascii="新細明體" w:hAnsi="新細明體" w:hint="eastAsia"/>
          <w:bCs/>
          <w:szCs w:val="24"/>
        </w:rPr>
        <w:t>64</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白位傑（2009）</w:t>
      </w:r>
      <w:r w:rsidR="00136AB8">
        <w:rPr>
          <w:rFonts w:ascii="新細明體" w:hAnsi="新細明體" w:hint="eastAsia"/>
          <w:bCs/>
          <w:szCs w:val="24"/>
        </w:rPr>
        <w:t>。</w:t>
      </w:r>
      <w:r w:rsidRPr="00D37CB7">
        <w:rPr>
          <w:rFonts w:ascii="新細明體" w:hAnsi="新細明體" w:hint="eastAsia"/>
          <w:bCs/>
          <w:szCs w:val="24"/>
        </w:rPr>
        <w:t>啟蒙教育計畫對弱勢家庭學前幼兒發展之成效研究（未出版之碩士論文）</w:t>
      </w:r>
      <w:r w:rsidR="00136AB8">
        <w:rPr>
          <w:rFonts w:ascii="新細明體" w:hAnsi="新細明體" w:hint="eastAsia"/>
          <w:bCs/>
          <w:szCs w:val="24"/>
        </w:rPr>
        <w:t>。</w:t>
      </w:r>
      <w:r w:rsidRPr="00D37CB7">
        <w:rPr>
          <w:rFonts w:ascii="新細明體" w:hAnsi="新細明體" w:hint="eastAsia"/>
          <w:bCs/>
          <w:szCs w:val="24"/>
        </w:rPr>
        <w:t>國立</w:t>
      </w:r>
      <w:proofErr w:type="gramStart"/>
      <w:r w:rsidRPr="00D37CB7">
        <w:rPr>
          <w:rFonts w:ascii="新細明體" w:hAnsi="新細明體" w:hint="eastAsia"/>
          <w:bCs/>
          <w:szCs w:val="24"/>
        </w:rPr>
        <w:t>臺</w:t>
      </w:r>
      <w:proofErr w:type="gramEnd"/>
      <w:r w:rsidRPr="00D37CB7">
        <w:rPr>
          <w:rFonts w:ascii="新細明體" w:hAnsi="新細明體" w:hint="eastAsia"/>
          <w:bCs/>
          <w:szCs w:val="24"/>
        </w:rPr>
        <w:t>中教育大學</w:t>
      </w:r>
      <w:r w:rsidR="00136AB8">
        <w:rPr>
          <w:rFonts w:ascii="新細明體" w:hAnsi="新細明體" w:hint="eastAsia"/>
          <w:bCs/>
          <w:szCs w:val="24"/>
        </w:rPr>
        <w:t>，</w:t>
      </w:r>
      <w:proofErr w:type="gramStart"/>
      <w:r w:rsidRPr="00D37CB7">
        <w:rPr>
          <w:rFonts w:ascii="新細明體" w:hAnsi="新細明體" w:hint="eastAsia"/>
          <w:bCs/>
          <w:szCs w:val="24"/>
        </w:rPr>
        <w:t>臺</w:t>
      </w:r>
      <w:proofErr w:type="gramEnd"/>
      <w:r w:rsidRPr="00D37CB7">
        <w:rPr>
          <w:rFonts w:ascii="新細明體" w:hAnsi="新細明體" w:hint="eastAsia"/>
          <w:bCs/>
          <w:szCs w:val="24"/>
        </w:rPr>
        <w:t>北</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陳雅鈴（2006）</w:t>
      </w:r>
      <w:r w:rsidR="00136AB8">
        <w:rPr>
          <w:rFonts w:ascii="新細明體" w:hAnsi="新細明體" w:hint="eastAsia"/>
          <w:bCs/>
          <w:szCs w:val="24"/>
        </w:rPr>
        <w:t>。</w:t>
      </w:r>
      <w:r w:rsidRPr="00D37CB7">
        <w:rPr>
          <w:rFonts w:ascii="新細明體" w:hAnsi="新細明體" w:hint="eastAsia"/>
          <w:bCs/>
          <w:szCs w:val="24"/>
        </w:rPr>
        <w:t>貧窮如何影響兒童</w:t>
      </w:r>
      <w:r w:rsidR="00136AB8">
        <w:rPr>
          <w:rFonts w:ascii="新細明體" w:hAnsi="新細明體" w:hint="eastAsia"/>
          <w:bCs/>
          <w:szCs w:val="24"/>
        </w:rPr>
        <w:t>。</w:t>
      </w:r>
      <w:r w:rsidRPr="00D37CB7">
        <w:rPr>
          <w:rFonts w:ascii="新細明體" w:hAnsi="新細明體" w:hint="eastAsia"/>
          <w:bCs/>
          <w:szCs w:val="24"/>
        </w:rPr>
        <w:t>教育研究月刊</w:t>
      </w:r>
      <w:r w:rsidR="00136AB8">
        <w:rPr>
          <w:rFonts w:ascii="新細明體" w:hAnsi="新細明體" w:hint="eastAsia"/>
          <w:bCs/>
          <w:szCs w:val="24"/>
        </w:rPr>
        <w:t>，</w:t>
      </w:r>
      <w:r w:rsidRPr="00D37CB7">
        <w:rPr>
          <w:rFonts w:ascii="新細明體" w:hAnsi="新細明體" w:hint="eastAsia"/>
          <w:bCs/>
          <w:szCs w:val="24"/>
        </w:rPr>
        <w:t>146</w:t>
      </w:r>
      <w:r w:rsidR="00136AB8">
        <w:rPr>
          <w:rFonts w:ascii="新細明體" w:hAnsi="新細明體" w:hint="eastAsia"/>
          <w:bCs/>
          <w:szCs w:val="24"/>
        </w:rPr>
        <w:t>，</w:t>
      </w:r>
      <w:r w:rsidRPr="00D37CB7">
        <w:rPr>
          <w:rFonts w:ascii="新細明體" w:hAnsi="新細明體" w:hint="eastAsia"/>
          <w:bCs/>
          <w:szCs w:val="24"/>
        </w:rPr>
        <w:t>87</w:t>
      </w:r>
      <w:r w:rsidR="00136AB8">
        <w:rPr>
          <w:rFonts w:ascii="新細明體" w:hAnsi="新細明體" w:hint="eastAsia"/>
          <w:bCs/>
          <w:szCs w:val="24"/>
        </w:rPr>
        <w:t>－</w:t>
      </w:r>
      <w:r w:rsidRPr="00D37CB7">
        <w:rPr>
          <w:rFonts w:ascii="新細明體" w:hAnsi="新細明體" w:hint="eastAsia"/>
          <w:bCs/>
          <w:szCs w:val="24"/>
        </w:rPr>
        <w:t>101</w:t>
      </w:r>
      <w:r w:rsidR="00136AB8">
        <w:rPr>
          <w:rFonts w:ascii="新細明體" w:hAnsi="新細明體" w:hint="eastAsia"/>
          <w:bCs/>
          <w:szCs w:val="24"/>
        </w:rPr>
        <w:t>。</w:t>
      </w:r>
    </w:p>
    <w:p w:rsidR="00D37CB7" w:rsidRPr="00D37CB7" w:rsidRDefault="00D37CB7" w:rsidP="005D4C39">
      <w:pPr>
        <w:numPr>
          <w:ilvl w:val="0"/>
          <w:numId w:val="3"/>
        </w:numPr>
        <w:spacing w:after="120"/>
        <w:rPr>
          <w:rFonts w:ascii="新細明體" w:hAnsi="新細明體"/>
          <w:bCs/>
          <w:szCs w:val="24"/>
        </w:rPr>
      </w:pPr>
      <w:r w:rsidRPr="00D37CB7">
        <w:rPr>
          <w:rFonts w:ascii="新細明體" w:hAnsi="新細明體" w:hint="eastAsia"/>
          <w:bCs/>
          <w:szCs w:val="24"/>
        </w:rPr>
        <w:t>楊雅棻</w:t>
      </w:r>
      <w:r w:rsidR="00136AB8">
        <w:rPr>
          <w:rFonts w:ascii="新細明體" w:hAnsi="新細明體" w:hint="eastAsia"/>
          <w:bCs/>
          <w:szCs w:val="24"/>
        </w:rPr>
        <w:t>（</w:t>
      </w:r>
      <w:r w:rsidRPr="00D37CB7">
        <w:rPr>
          <w:rFonts w:ascii="新細明體" w:hAnsi="新細明體" w:hint="eastAsia"/>
          <w:bCs/>
          <w:szCs w:val="24"/>
        </w:rPr>
        <w:t>2006.04.15</w:t>
      </w:r>
      <w:r w:rsidR="00136AB8">
        <w:rPr>
          <w:rFonts w:ascii="新細明體" w:hAnsi="新細明體" w:hint="eastAsia"/>
          <w:bCs/>
          <w:szCs w:val="24"/>
        </w:rPr>
        <w:t>）。</w:t>
      </w:r>
      <w:r w:rsidRPr="00D37CB7">
        <w:rPr>
          <w:rFonts w:ascii="新細明體" w:hAnsi="新細明體" w:hint="eastAsia"/>
          <w:bCs/>
          <w:szCs w:val="24"/>
        </w:rPr>
        <w:t>談離婚對家庭的影響</w:t>
      </w:r>
      <w:r w:rsidR="00136AB8">
        <w:rPr>
          <w:rFonts w:ascii="新細明體" w:hAnsi="新細明體" w:hint="eastAsia"/>
          <w:bCs/>
          <w:szCs w:val="24"/>
        </w:rPr>
        <w:t>。</w:t>
      </w:r>
      <w:r w:rsidRPr="00D37CB7">
        <w:rPr>
          <w:rFonts w:ascii="新細明體" w:hAnsi="新細明體" w:hint="eastAsia"/>
          <w:bCs/>
          <w:szCs w:val="24"/>
        </w:rPr>
        <w:t>嘉義大學家庭教育研究所</w:t>
      </w:r>
      <w:r w:rsidR="00136AB8">
        <w:rPr>
          <w:rFonts w:ascii="新細明體" w:hAnsi="新細明體" w:hint="eastAsia"/>
          <w:bCs/>
          <w:szCs w:val="24"/>
        </w:rPr>
        <w:t>。</w:t>
      </w:r>
      <w:r w:rsidRPr="00D37CB7">
        <w:rPr>
          <w:rFonts w:ascii="新細明體" w:hAnsi="新細明體" w:hint="eastAsia"/>
          <w:bCs/>
          <w:szCs w:val="24"/>
        </w:rPr>
        <w:t>資料來源</w:t>
      </w:r>
      <w:r w:rsidR="00136AB8">
        <w:rPr>
          <w:rFonts w:ascii="新細明體" w:hAnsi="新細明體" w:hint="eastAsia"/>
          <w:bCs/>
          <w:szCs w:val="24"/>
        </w:rPr>
        <w:t>：</w:t>
      </w:r>
      <w:r w:rsidRPr="00D37CB7">
        <w:rPr>
          <w:rFonts w:ascii="新細明體" w:hAnsi="新細明體"/>
          <w:szCs w:val="24"/>
        </w:rPr>
        <w:t xml:space="preserve"> </w:t>
      </w:r>
      <w:r w:rsidRPr="00D37CB7">
        <w:rPr>
          <w:rFonts w:ascii="新細明體" w:hAnsi="新細明體"/>
          <w:bCs/>
          <w:szCs w:val="24"/>
        </w:rPr>
        <w:t>http</w:t>
      </w:r>
      <w:r w:rsidR="00136AB8">
        <w:rPr>
          <w:rFonts w:ascii="新細明體" w:hAnsi="新細明體"/>
          <w:bCs/>
          <w:szCs w:val="24"/>
        </w:rPr>
        <w:t>：</w:t>
      </w:r>
      <w:r w:rsidRPr="00D37CB7">
        <w:rPr>
          <w:rFonts w:ascii="新細明體" w:hAnsi="新細明體"/>
          <w:bCs/>
          <w:szCs w:val="24"/>
        </w:rPr>
        <w:t>//mail.nhu.edu.tw/~society/e</w:t>
      </w:r>
      <w:r w:rsidR="00136AB8">
        <w:rPr>
          <w:rFonts w:ascii="新細明體" w:hAnsi="新細明體"/>
          <w:bCs/>
          <w:szCs w:val="24"/>
        </w:rPr>
        <w:t>－</w:t>
      </w:r>
      <w:r w:rsidRPr="00D37CB7">
        <w:rPr>
          <w:rFonts w:ascii="新細明體" w:hAnsi="新細明體"/>
          <w:bCs/>
          <w:szCs w:val="24"/>
        </w:rPr>
        <w:t>j/54/54</w:t>
      </w:r>
      <w:r w:rsidR="00136AB8">
        <w:rPr>
          <w:rFonts w:ascii="新細明體" w:hAnsi="新細明體"/>
          <w:bCs/>
          <w:szCs w:val="24"/>
        </w:rPr>
        <w:t>－</w:t>
      </w:r>
      <w:r w:rsidRPr="00D37CB7">
        <w:rPr>
          <w:rFonts w:ascii="新細明體" w:hAnsi="新細明體"/>
          <w:bCs/>
          <w:szCs w:val="24"/>
        </w:rPr>
        <w:t>44.htm</w:t>
      </w:r>
      <w:r w:rsidR="00136AB8">
        <w:rPr>
          <w:rFonts w:ascii="新細明體" w:hAnsi="新細明體" w:hint="eastAsia"/>
          <w:bCs/>
          <w:szCs w:val="24"/>
        </w:rPr>
        <w:t>。</w:t>
      </w:r>
      <w:proofErr w:type="gramStart"/>
      <w:r w:rsidRPr="00D37CB7">
        <w:rPr>
          <w:rFonts w:ascii="新細明體" w:hAnsi="新細明體" w:hint="eastAsia"/>
          <w:bCs/>
          <w:szCs w:val="24"/>
        </w:rPr>
        <w:t>線上索取</w:t>
      </w:r>
      <w:proofErr w:type="gramEnd"/>
      <w:r w:rsidRPr="00D37CB7">
        <w:rPr>
          <w:rFonts w:ascii="新細明體" w:hAnsi="新細明體" w:hint="eastAsia"/>
          <w:bCs/>
          <w:szCs w:val="24"/>
        </w:rPr>
        <w:t>日期</w:t>
      </w:r>
      <w:r w:rsidR="00136AB8">
        <w:rPr>
          <w:rFonts w:ascii="新細明體" w:hAnsi="新細明體" w:hint="eastAsia"/>
          <w:bCs/>
          <w:szCs w:val="24"/>
        </w:rPr>
        <w:t>：</w:t>
      </w:r>
      <w:r w:rsidRPr="00D37CB7">
        <w:rPr>
          <w:rFonts w:ascii="新細明體" w:hAnsi="新細明體" w:hint="eastAsia"/>
          <w:bCs/>
          <w:szCs w:val="24"/>
        </w:rPr>
        <w:t>2015/09/29</w:t>
      </w:r>
      <w:r w:rsidR="00136AB8">
        <w:rPr>
          <w:rFonts w:ascii="新細明體" w:hAnsi="新細明體" w:hint="eastAsia"/>
          <w:bCs/>
          <w:szCs w:val="24"/>
        </w:rPr>
        <w:t>。</w:t>
      </w:r>
      <w:r w:rsidRPr="00D37CB7">
        <w:rPr>
          <w:rFonts w:ascii="新細明體" w:hAnsi="新細明體" w:hint="eastAsia"/>
          <w:bCs/>
          <w:szCs w:val="24"/>
        </w:rPr>
        <w:t>《網路社會學通訊期刊》第54期</w:t>
      </w:r>
    </w:p>
    <w:p w:rsidR="00D37CB7" w:rsidRPr="00D37CB7" w:rsidRDefault="00D37CB7" w:rsidP="005D4C39">
      <w:pPr>
        <w:numPr>
          <w:ilvl w:val="0"/>
          <w:numId w:val="3"/>
        </w:numPr>
        <w:rPr>
          <w:rFonts w:ascii="新細明體" w:hAnsi="新細明體"/>
          <w:bCs/>
          <w:szCs w:val="24"/>
        </w:rPr>
      </w:pPr>
      <w:r w:rsidRPr="00D37CB7">
        <w:rPr>
          <w:rFonts w:ascii="新細明體" w:hAnsi="新細明體" w:hint="eastAsia"/>
          <w:bCs/>
          <w:szCs w:val="24"/>
        </w:rPr>
        <w:t>蔣莉蓁（2012.08.30）</w:t>
      </w:r>
      <w:r w:rsidR="00136AB8">
        <w:rPr>
          <w:rFonts w:ascii="新細明體" w:hAnsi="新細明體" w:hint="eastAsia"/>
          <w:bCs/>
          <w:szCs w:val="24"/>
        </w:rPr>
        <w:t>。</w:t>
      </w:r>
      <w:r w:rsidRPr="00D37CB7">
        <w:rPr>
          <w:rFonts w:ascii="新細明體" w:hAnsi="新細明體" w:hint="eastAsia"/>
          <w:bCs/>
          <w:szCs w:val="24"/>
        </w:rPr>
        <w:t>單親家庭9大潛在優勢</w:t>
      </w:r>
      <w:r w:rsidR="00136AB8">
        <w:rPr>
          <w:rFonts w:ascii="新細明體" w:hAnsi="新細明體" w:hint="eastAsia"/>
          <w:bCs/>
          <w:szCs w:val="24"/>
        </w:rPr>
        <w:t>。</w:t>
      </w:r>
      <w:r w:rsidRPr="00D37CB7">
        <w:rPr>
          <w:rFonts w:ascii="新細明體" w:hAnsi="新細明體" w:hint="eastAsia"/>
          <w:bCs/>
          <w:szCs w:val="24"/>
        </w:rPr>
        <w:t>媽媽</w:t>
      </w:r>
      <w:proofErr w:type="gramStart"/>
      <w:r w:rsidRPr="00D37CB7">
        <w:rPr>
          <w:rFonts w:ascii="新細明體" w:hAnsi="新細明體" w:hint="eastAsia"/>
          <w:bCs/>
          <w:szCs w:val="24"/>
        </w:rPr>
        <w:t>育兒百科</w:t>
      </w:r>
      <w:proofErr w:type="gramEnd"/>
      <w:r w:rsidR="00136AB8">
        <w:rPr>
          <w:rFonts w:ascii="新細明體" w:hAnsi="新細明體" w:hint="eastAsia"/>
          <w:bCs/>
          <w:szCs w:val="24"/>
        </w:rPr>
        <w:t>。</w:t>
      </w:r>
      <w:hyperlink r:id="rId17" w:history="1">
        <w:r w:rsidRPr="00D37CB7">
          <w:rPr>
            <w:rFonts w:ascii="新細明體" w:hAnsi="新細明體" w:hint="eastAsia"/>
            <w:bCs/>
            <w:color w:val="0000FF"/>
            <w:szCs w:val="24"/>
            <w:u w:val="single"/>
          </w:rPr>
          <w:t>http</w:t>
        </w:r>
        <w:r w:rsidR="00136AB8">
          <w:rPr>
            <w:rFonts w:ascii="新細明體" w:hAnsi="新細明體" w:hint="eastAsia"/>
            <w:bCs/>
            <w:color w:val="0000FF"/>
            <w:szCs w:val="24"/>
            <w:u w:val="single"/>
          </w:rPr>
          <w:t>：</w:t>
        </w:r>
        <w:r w:rsidRPr="00D37CB7">
          <w:rPr>
            <w:rFonts w:ascii="新細明體" w:hAnsi="新細明體" w:hint="eastAsia"/>
            <w:bCs/>
            <w:color w:val="0000FF"/>
            <w:szCs w:val="24"/>
            <w:u w:val="single"/>
          </w:rPr>
          <w:t>//mombaby.tw/article2778.html</w:t>
        </w:r>
      </w:hyperlink>
    </w:p>
    <w:p w:rsidR="00D37CB7" w:rsidRPr="00D37CB7" w:rsidRDefault="00D37CB7" w:rsidP="005D4C39">
      <w:pPr>
        <w:pStyle w:val="ae"/>
        <w:numPr>
          <w:ilvl w:val="0"/>
          <w:numId w:val="3"/>
        </w:numPr>
        <w:rPr>
          <w:sz w:val="24"/>
          <w:highlight w:val="yellow"/>
        </w:rPr>
      </w:pPr>
      <w:r w:rsidRPr="00D37CB7">
        <w:rPr>
          <w:rFonts w:hint="eastAsia"/>
          <w:sz w:val="24"/>
          <w:highlight w:val="yellow"/>
        </w:rPr>
        <w:t>張華甄</w:t>
      </w:r>
      <w:r w:rsidR="00136AB8">
        <w:rPr>
          <w:rFonts w:hint="eastAsia"/>
          <w:sz w:val="24"/>
          <w:highlight w:val="yellow"/>
        </w:rPr>
        <w:t>，</w:t>
      </w:r>
      <w:r w:rsidRPr="00D37CB7">
        <w:rPr>
          <w:rFonts w:hint="eastAsia"/>
          <w:sz w:val="24"/>
          <w:highlight w:val="yellow"/>
        </w:rPr>
        <w:t>家庭教育雙月刊第</w:t>
      </w:r>
      <w:r w:rsidRPr="00D37CB7">
        <w:rPr>
          <w:rFonts w:hint="eastAsia"/>
          <w:sz w:val="24"/>
          <w:highlight w:val="yellow"/>
        </w:rPr>
        <w:t xml:space="preserve"> 35 </w:t>
      </w:r>
      <w:r w:rsidRPr="00D37CB7">
        <w:rPr>
          <w:rFonts w:hint="eastAsia"/>
          <w:sz w:val="24"/>
          <w:highlight w:val="yellow"/>
        </w:rPr>
        <w:t>期</w:t>
      </w:r>
      <w:r w:rsidRPr="00D37CB7">
        <w:rPr>
          <w:rFonts w:hint="eastAsia"/>
          <w:sz w:val="24"/>
          <w:highlight w:val="yellow"/>
        </w:rPr>
        <w:t xml:space="preserve"> 101 </w:t>
      </w:r>
      <w:r w:rsidRPr="00D37CB7">
        <w:rPr>
          <w:rFonts w:hint="eastAsia"/>
          <w:sz w:val="24"/>
          <w:highlight w:val="yellow"/>
        </w:rPr>
        <w:t>年</w:t>
      </w:r>
      <w:r w:rsidRPr="00D37CB7">
        <w:rPr>
          <w:rFonts w:hint="eastAsia"/>
          <w:sz w:val="24"/>
          <w:highlight w:val="yellow"/>
        </w:rPr>
        <w:t xml:space="preserve"> 1 </w:t>
      </w:r>
      <w:r w:rsidRPr="00D37CB7">
        <w:rPr>
          <w:rFonts w:hint="eastAsia"/>
          <w:sz w:val="24"/>
          <w:highlight w:val="yellow"/>
        </w:rPr>
        <w:t>月</w:t>
      </w:r>
      <w:r w:rsidRPr="00D37CB7">
        <w:rPr>
          <w:sz w:val="24"/>
          <w:highlight w:val="yellow"/>
        </w:rPr>
        <w:t>29</w:t>
      </w:r>
      <w:r w:rsidRPr="00D37CB7">
        <w:rPr>
          <w:rFonts w:hint="eastAsia"/>
          <w:sz w:val="24"/>
          <w:highlight w:val="yellow"/>
        </w:rPr>
        <w:t>號淺談父母離異對其子女的影響</w:t>
      </w:r>
      <w:r w:rsidRPr="00D37CB7">
        <w:rPr>
          <w:sz w:val="24"/>
          <w:highlight w:val="yellow"/>
        </w:rPr>
        <w:t>http</w:t>
      </w:r>
      <w:r w:rsidR="00136AB8">
        <w:rPr>
          <w:sz w:val="24"/>
          <w:highlight w:val="yellow"/>
        </w:rPr>
        <w:t>：</w:t>
      </w:r>
      <w:r w:rsidRPr="00D37CB7">
        <w:rPr>
          <w:sz w:val="24"/>
          <w:highlight w:val="yellow"/>
        </w:rPr>
        <w:t>//140.130.196.175/family/uploads/tadnews/file/nsn_11_3.pdf</w:t>
      </w:r>
    </w:p>
    <w:p w:rsidR="00D37CB7" w:rsidRDefault="00E55196" w:rsidP="005D4C39">
      <w:pPr>
        <w:widowControl/>
        <w:numPr>
          <w:ilvl w:val="0"/>
          <w:numId w:val="3"/>
        </w:numPr>
        <w:shd w:val="clear" w:color="auto" w:fill="FFFFFF"/>
        <w:spacing w:before="120" w:line="440" w:lineRule="atLeast"/>
        <w:rPr>
          <w:rFonts w:ascii="新細明體" w:hAnsi="新細明體"/>
          <w:color w:val="000000"/>
          <w:kern w:val="0"/>
          <w:szCs w:val="24"/>
          <w:highlight w:val="yellow"/>
        </w:rPr>
      </w:pPr>
      <w:r w:rsidRPr="00E55196">
        <w:rPr>
          <w:rFonts w:ascii="新細明體" w:hAnsi="新細明體" w:hint="eastAsia"/>
          <w:color w:val="000000"/>
          <w:kern w:val="0"/>
          <w:szCs w:val="24"/>
          <w:highlight w:val="yellow"/>
        </w:rPr>
        <w:t>蕭世慧</w:t>
      </w:r>
      <w:r w:rsidR="00136AB8">
        <w:rPr>
          <w:rFonts w:ascii="新細明體" w:hAnsi="新細明體" w:hint="eastAsia"/>
          <w:color w:val="000000"/>
          <w:kern w:val="0"/>
          <w:szCs w:val="24"/>
          <w:highlight w:val="yellow"/>
        </w:rPr>
        <w:t>，</w:t>
      </w:r>
      <w:r w:rsidRPr="00E55196">
        <w:rPr>
          <w:rFonts w:ascii="新細明體" w:hAnsi="新細明體" w:hint="eastAsia"/>
          <w:color w:val="000000"/>
          <w:kern w:val="0"/>
          <w:szCs w:val="24"/>
          <w:highlight w:val="yellow"/>
        </w:rPr>
        <w:t>單親家庭問題之探討國立嘉義大學家庭教育研究所</w:t>
      </w:r>
      <w:hyperlink r:id="rId18" w:history="1">
        <w:r w:rsidRPr="0005338F">
          <w:rPr>
            <w:rStyle w:val="a8"/>
            <w:rFonts w:ascii="新細明體" w:hAnsi="新細明體"/>
            <w:kern w:val="0"/>
            <w:szCs w:val="24"/>
            <w:highlight w:val="yellow"/>
          </w:rPr>
          <w:t>http</w:t>
        </w:r>
        <w:r w:rsidR="00136AB8">
          <w:rPr>
            <w:rStyle w:val="a8"/>
            <w:rFonts w:ascii="新細明體" w:hAnsi="新細明體"/>
            <w:kern w:val="0"/>
            <w:szCs w:val="24"/>
            <w:highlight w:val="yellow"/>
          </w:rPr>
          <w:t>：</w:t>
        </w:r>
        <w:r w:rsidRPr="0005338F">
          <w:rPr>
            <w:rStyle w:val="a8"/>
            <w:rFonts w:ascii="新細明體" w:hAnsi="新細明體"/>
            <w:kern w:val="0"/>
            <w:szCs w:val="24"/>
            <w:highlight w:val="yellow"/>
          </w:rPr>
          <w:t>//mail.nhu.edu.tw/~society/e</w:t>
        </w:r>
        <w:r w:rsidR="00136AB8">
          <w:rPr>
            <w:rStyle w:val="a8"/>
            <w:rFonts w:ascii="新細明體" w:hAnsi="新細明體"/>
            <w:kern w:val="0"/>
            <w:szCs w:val="24"/>
            <w:highlight w:val="yellow"/>
          </w:rPr>
          <w:t>－</w:t>
        </w:r>
        <w:r w:rsidRPr="0005338F">
          <w:rPr>
            <w:rStyle w:val="a8"/>
            <w:rFonts w:ascii="新細明體" w:hAnsi="新細明體"/>
            <w:kern w:val="0"/>
            <w:szCs w:val="24"/>
            <w:highlight w:val="yellow"/>
          </w:rPr>
          <w:t>j/46/46</w:t>
        </w:r>
        <w:r w:rsidR="00136AB8">
          <w:rPr>
            <w:rStyle w:val="a8"/>
            <w:rFonts w:ascii="新細明體" w:hAnsi="新細明體"/>
            <w:kern w:val="0"/>
            <w:szCs w:val="24"/>
            <w:highlight w:val="yellow"/>
          </w:rPr>
          <w:t>－</w:t>
        </w:r>
        <w:r w:rsidRPr="0005338F">
          <w:rPr>
            <w:rStyle w:val="a8"/>
            <w:rFonts w:ascii="新細明體" w:hAnsi="新細明體"/>
            <w:kern w:val="0"/>
            <w:szCs w:val="24"/>
            <w:highlight w:val="yellow"/>
          </w:rPr>
          <w:t>33.htm</w:t>
        </w:r>
        <w:r w:rsidR="00136AB8">
          <w:rPr>
            <w:rStyle w:val="a8"/>
            <w:rFonts w:ascii="新細明體" w:hAnsi="新細明體"/>
            <w:kern w:val="0"/>
            <w:szCs w:val="24"/>
            <w:highlight w:val="yellow"/>
          </w:rPr>
          <w:t>，</w:t>
        </w:r>
        <w:r w:rsidRPr="0005338F">
          <w:rPr>
            <w:rStyle w:val="a8"/>
            <w:rFonts w:ascii="新細明體" w:hAnsi="新細明體"/>
            <w:kern w:val="0"/>
            <w:szCs w:val="24"/>
            <w:highlight w:val="yellow"/>
          </w:rPr>
          <w:t>2005</w:t>
        </w:r>
        <w:r w:rsidRPr="0005338F">
          <w:rPr>
            <w:rStyle w:val="a8"/>
            <w:rFonts w:ascii="新細明體" w:hAnsi="新細明體" w:hint="eastAsia"/>
            <w:kern w:val="0"/>
            <w:szCs w:val="24"/>
            <w:highlight w:val="yellow"/>
          </w:rPr>
          <w:t>年4月15</w:t>
        </w:r>
      </w:hyperlink>
      <w:r>
        <w:rPr>
          <w:rFonts w:ascii="新細明體" w:hAnsi="新細明體" w:hint="eastAsia"/>
          <w:color w:val="000000"/>
          <w:kern w:val="0"/>
          <w:szCs w:val="24"/>
          <w:highlight w:val="yellow"/>
        </w:rPr>
        <w:t>日</w:t>
      </w:r>
    </w:p>
    <w:p w:rsidR="0050252E" w:rsidRPr="00D37CB7" w:rsidRDefault="0050252E" w:rsidP="005D4C39">
      <w:pPr>
        <w:widowControl/>
        <w:numPr>
          <w:ilvl w:val="0"/>
          <w:numId w:val="3"/>
        </w:numPr>
        <w:shd w:val="clear" w:color="auto" w:fill="FFFFFF"/>
        <w:spacing w:before="120" w:line="440" w:lineRule="atLeast"/>
        <w:rPr>
          <w:rFonts w:ascii="新細明體" w:hAnsi="新細明體"/>
          <w:color w:val="000000"/>
          <w:kern w:val="0"/>
          <w:szCs w:val="24"/>
          <w:highlight w:val="yellow"/>
        </w:rPr>
      </w:pPr>
      <w:r w:rsidRPr="0050252E">
        <w:rPr>
          <w:rFonts w:ascii="新細明體" w:hAnsi="新細明體" w:hint="eastAsia"/>
          <w:color w:val="000000"/>
          <w:kern w:val="0"/>
          <w:szCs w:val="24"/>
          <w:highlight w:val="yellow"/>
        </w:rPr>
        <w:t>葉明芬</w:t>
      </w:r>
      <w:r w:rsidR="00136AB8">
        <w:rPr>
          <w:rFonts w:ascii="新細明體" w:hAnsi="新細明體" w:hint="eastAsia"/>
          <w:color w:val="000000"/>
          <w:kern w:val="0"/>
          <w:szCs w:val="24"/>
          <w:highlight w:val="yellow"/>
        </w:rPr>
        <w:t>，</w:t>
      </w:r>
      <w:r w:rsidRPr="0050252E">
        <w:rPr>
          <w:rFonts w:ascii="新細明體" w:hAnsi="新細明體" w:hint="eastAsia"/>
          <w:color w:val="000000"/>
          <w:kern w:val="0"/>
          <w:szCs w:val="24"/>
          <w:highlight w:val="yellow"/>
        </w:rPr>
        <w:t>2008/07</w:t>
      </w:r>
      <w:r w:rsidR="00136AB8">
        <w:rPr>
          <w:rFonts w:ascii="新細明體" w:hAnsi="新細明體" w:hint="eastAsia"/>
          <w:color w:val="000000"/>
          <w:kern w:val="0"/>
          <w:szCs w:val="24"/>
          <w:highlight w:val="yellow"/>
        </w:rPr>
        <w:t>。</w:t>
      </w:r>
      <w:r w:rsidRPr="0050252E">
        <w:rPr>
          <w:rFonts w:ascii="新細明體" w:hAnsi="新細明體" w:hint="eastAsia"/>
          <w:color w:val="000000"/>
          <w:kern w:val="0"/>
          <w:szCs w:val="24"/>
          <w:highlight w:val="yellow"/>
        </w:rPr>
        <w:t>家庭脈絡對大學生心理福祉的影響</w:t>
      </w:r>
      <w:r w:rsidR="00136AB8">
        <w:rPr>
          <w:rFonts w:ascii="新細明體" w:hAnsi="新細明體" w:hint="eastAsia"/>
          <w:color w:val="000000"/>
          <w:kern w:val="0"/>
          <w:szCs w:val="24"/>
          <w:highlight w:val="yellow"/>
        </w:rPr>
        <w:t>。</w:t>
      </w:r>
      <w:r w:rsidRPr="0050252E">
        <w:rPr>
          <w:rFonts w:ascii="新細明體" w:hAnsi="新細明體" w:hint="eastAsia"/>
          <w:color w:val="000000"/>
          <w:kern w:val="0"/>
          <w:szCs w:val="24"/>
          <w:highlight w:val="yellow"/>
        </w:rPr>
        <w:t>國立台灣師範大學人類發展與家庭學系博士論文</w:t>
      </w:r>
      <w:r w:rsidR="00136AB8">
        <w:rPr>
          <w:rFonts w:ascii="新細明體" w:hAnsi="新細明體" w:hint="eastAsia"/>
          <w:color w:val="000000"/>
          <w:kern w:val="0"/>
          <w:szCs w:val="24"/>
          <w:highlight w:val="yellow"/>
        </w:rPr>
        <w:t>。</w:t>
      </w:r>
      <w:r w:rsidRPr="0050252E">
        <w:rPr>
          <w:rFonts w:ascii="新細明體" w:hAnsi="新細明體"/>
          <w:color w:val="000000"/>
          <w:kern w:val="0"/>
          <w:szCs w:val="24"/>
          <w:highlight w:val="yellow"/>
        </w:rPr>
        <w:t>http</w:t>
      </w:r>
      <w:r w:rsidR="00136AB8">
        <w:rPr>
          <w:rFonts w:ascii="新細明體" w:hAnsi="新細明體"/>
          <w:color w:val="000000"/>
          <w:kern w:val="0"/>
          <w:szCs w:val="24"/>
          <w:highlight w:val="yellow"/>
        </w:rPr>
        <w:t>：</w:t>
      </w:r>
      <w:r w:rsidRPr="0050252E">
        <w:rPr>
          <w:rFonts w:ascii="新細明體" w:hAnsi="新細明體"/>
          <w:color w:val="000000"/>
          <w:kern w:val="0"/>
          <w:szCs w:val="24"/>
          <w:highlight w:val="yellow"/>
        </w:rPr>
        <w:t>//ir.lib.ntnu.edu.tw/retrieve/46251/metadata_01_05_s_05_0104.pdf</w:t>
      </w:r>
    </w:p>
    <w:p w:rsidR="00D37CB7" w:rsidRPr="00D37CB7" w:rsidRDefault="00D37CB7" w:rsidP="00D37CB7">
      <w:pPr>
        <w:rPr>
          <w:rFonts w:ascii="新細明體" w:hAnsi="新細明體"/>
          <w:bCs/>
          <w:szCs w:val="24"/>
        </w:rPr>
      </w:pPr>
    </w:p>
    <w:p w:rsidR="00D37CB7" w:rsidRPr="00D37CB7" w:rsidRDefault="00D37CB7" w:rsidP="00D37CB7">
      <w:pPr>
        <w:rPr>
          <w:rFonts w:ascii="新細明體" w:hAnsi="新細明體"/>
          <w:bCs/>
          <w:szCs w:val="24"/>
        </w:rPr>
      </w:pPr>
    </w:p>
    <w:p w:rsidR="00D37CB7" w:rsidRPr="00D37CB7" w:rsidRDefault="00D37CB7" w:rsidP="00D37CB7">
      <w:pPr>
        <w:spacing w:after="120"/>
        <w:ind w:left="541" w:hangingChars="225" w:hanging="541"/>
        <w:rPr>
          <w:rFonts w:ascii="新細明體" w:hAnsi="新細明體"/>
          <w:b/>
          <w:bCs/>
          <w:szCs w:val="20"/>
        </w:rPr>
      </w:pPr>
      <w:r w:rsidRPr="00D37CB7">
        <w:rPr>
          <w:rFonts w:ascii="新細明體" w:hAnsi="新細明體"/>
          <w:b/>
          <w:bCs/>
          <w:szCs w:val="24"/>
        </w:rPr>
        <w:t>二</w:t>
      </w:r>
      <w:r w:rsidR="00136AB8">
        <w:rPr>
          <w:rFonts w:ascii="新細明體" w:hAnsi="新細明體"/>
          <w:b/>
          <w:bCs/>
          <w:szCs w:val="24"/>
        </w:rPr>
        <w:t>、</w:t>
      </w:r>
      <w:r w:rsidRPr="00D37CB7">
        <w:rPr>
          <w:rFonts w:ascii="新細明體" w:hAnsi="新細明體"/>
          <w:b/>
          <w:bCs/>
          <w:szCs w:val="24"/>
        </w:rPr>
        <w:t>英文部分</w:t>
      </w:r>
    </w:p>
    <w:p w:rsidR="00D37CB7" w:rsidRPr="00D37CB7" w:rsidRDefault="00D37CB7" w:rsidP="005D4C39">
      <w:pPr>
        <w:numPr>
          <w:ilvl w:val="0"/>
          <w:numId w:val="4"/>
        </w:numPr>
        <w:spacing w:after="120"/>
        <w:rPr>
          <w:rFonts w:ascii="新細明體" w:hAnsi="新細明體"/>
          <w:bCs/>
          <w:szCs w:val="24"/>
        </w:rPr>
      </w:pPr>
      <w:r w:rsidRPr="00D37CB7">
        <w:rPr>
          <w:rFonts w:ascii="新細明體" w:hAnsi="新細明體"/>
          <w:bCs/>
          <w:szCs w:val="24"/>
        </w:rPr>
        <w:t>Norris, J.E., Pratt, M.W., &amp;</w:t>
      </w:r>
      <w:proofErr w:type="spellStart"/>
      <w:proofErr w:type="gramStart"/>
      <w:r w:rsidRPr="00D37CB7">
        <w:rPr>
          <w:rFonts w:ascii="新細明體" w:hAnsi="新細明體"/>
          <w:bCs/>
          <w:szCs w:val="24"/>
        </w:rPr>
        <w:t>Kuiack</w:t>
      </w:r>
      <w:proofErr w:type="spellEnd"/>
      <w:r w:rsidRPr="00D37CB7">
        <w:rPr>
          <w:rFonts w:ascii="新細明體" w:hAnsi="新細明體"/>
          <w:bCs/>
          <w:szCs w:val="24"/>
        </w:rPr>
        <w:t xml:space="preserve"> ,</w:t>
      </w:r>
      <w:proofErr w:type="gramEnd"/>
      <w:r w:rsidRPr="00D37CB7">
        <w:rPr>
          <w:rFonts w:ascii="新細明體" w:hAnsi="新細明體"/>
          <w:bCs/>
          <w:szCs w:val="24"/>
        </w:rPr>
        <w:t xml:space="preserve"> S.L.</w:t>
      </w:r>
      <w:r w:rsidR="00136AB8">
        <w:rPr>
          <w:rFonts w:ascii="新細明體" w:hAnsi="新細明體"/>
          <w:bCs/>
          <w:szCs w:val="24"/>
        </w:rPr>
        <w:t>（</w:t>
      </w:r>
      <w:r w:rsidRPr="00D37CB7">
        <w:rPr>
          <w:rFonts w:ascii="新細明體" w:hAnsi="新細明體"/>
          <w:bCs/>
          <w:szCs w:val="24"/>
        </w:rPr>
        <w:t>2003</w:t>
      </w:r>
      <w:r w:rsidR="00136AB8">
        <w:rPr>
          <w:rFonts w:ascii="新細明體" w:hAnsi="新細明體"/>
          <w:bCs/>
          <w:szCs w:val="24"/>
        </w:rPr>
        <w:t>）</w:t>
      </w:r>
      <w:r w:rsidRPr="00D37CB7">
        <w:rPr>
          <w:rFonts w:ascii="新細明體" w:hAnsi="新細明體"/>
          <w:bCs/>
          <w:szCs w:val="24"/>
        </w:rPr>
        <w:t>.Parent</w:t>
      </w:r>
      <w:r w:rsidR="00136AB8">
        <w:rPr>
          <w:rFonts w:ascii="新細明體" w:hAnsi="新細明體"/>
          <w:bCs/>
          <w:szCs w:val="24"/>
        </w:rPr>
        <w:t>－</w:t>
      </w:r>
      <w:r w:rsidRPr="00D37CB7">
        <w:rPr>
          <w:rFonts w:ascii="新細明體" w:hAnsi="新細明體"/>
          <w:bCs/>
          <w:szCs w:val="24"/>
        </w:rPr>
        <w:t xml:space="preserve">child relations in adulthood. In L. </w:t>
      </w:r>
      <w:proofErr w:type="spellStart"/>
      <w:r w:rsidRPr="00D37CB7">
        <w:rPr>
          <w:rFonts w:ascii="新細明體" w:hAnsi="新細明體"/>
          <w:bCs/>
          <w:szCs w:val="24"/>
        </w:rPr>
        <w:t>Kuczynski</w:t>
      </w:r>
      <w:proofErr w:type="spellEnd"/>
      <w:r w:rsidR="00136AB8">
        <w:rPr>
          <w:rFonts w:ascii="新細明體" w:hAnsi="新細明體"/>
          <w:bCs/>
          <w:szCs w:val="24"/>
        </w:rPr>
        <w:t>（</w:t>
      </w:r>
      <w:r w:rsidRPr="00D37CB7">
        <w:rPr>
          <w:rFonts w:ascii="新細明體" w:hAnsi="新細明體"/>
          <w:bCs/>
          <w:szCs w:val="24"/>
        </w:rPr>
        <w:t>Ed.</w:t>
      </w:r>
      <w:r w:rsidR="00136AB8">
        <w:rPr>
          <w:rFonts w:ascii="新細明體" w:hAnsi="新細明體"/>
          <w:bCs/>
          <w:szCs w:val="24"/>
        </w:rPr>
        <w:t>）</w:t>
      </w:r>
      <w:proofErr w:type="gramStart"/>
      <w:r w:rsidRPr="00D37CB7">
        <w:rPr>
          <w:rFonts w:ascii="新細明體" w:hAnsi="新細明體"/>
          <w:bCs/>
          <w:szCs w:val="24"/>
        </w:rPr>
        <w:t>,Handbook</w:t>
      </w:r>
      <w:proofErr w:type="gramEnd"/>
      <w:r w:rsidRPr="00D37CB7">
        <w:rPr>
          <w:rFonts w:ascii="新細明體" w:hAnsi="新細明體"/>
          <w:bCs/>
          <w:szCs w:val="24"/>
        </w:rPr>
        <w:t xml:space="preserve"> of dynamics in parent</w:t>
      </w:r>
      <w:r w:rsidR="00136AB8">
        <w:rPr>
          <w:rFonts w:ascii="新細明體" w:hAnsi="新細明體"/>
          <w:bCs/>
          <w:szCs w:val="24"/>
        </w:rPr>
        <w:t>－</w:t>
      </w:r>
      <w:r w:rsidRPr="00D37CB7">
        <w:rPr>
          <w:rFonts w:ascii="新細明體" w:hAnsi="新細明體"/>
          <w:bCs/>
          <w:szCs w:val="24"/>
        </w:rPr>
        <w:t>child relations</w:t>
      </w:r>
      <w:r w:rsidR="00136AB8">
        <w:rPr>
          <w:rFonts w:ascii="新細明體" w:hAnsi="新細明體"/>
          <w:bCs/>
          <w:szCs w:val="24"/>
        </w:rPr>
        <w:t>（</w:t>
      </w:r>
      <w:r w:rsidRPr="00D37CB7">
        <w:rPr>
          <w:rFonts w:ascii="新細明體" w:hAnsi="新細明體"/>
          <w:bCs/>
          <w:szCs w:val="24"/>
        </w:rPr>
        <w:t>pp.325</w:t>
      </w:r>
      <w:r w:rsidR="00136AB8">
        <w:rPr>
          <w:rFonts w:ascii="新細明體" w:hAnsi="新細明體"/>
          <w:bCs/>
          <w:szCs w:val="24"/>
        </w:rPr>
        <w:t>－</w:t>
      </w:r>
      <w:r w:rsidRPr="00D37CB7">
        <w:rPr>
          <w:rFonts w:ascii="新細明體" w:hAnsi="新細明體"/>
          <w:bCs/>
          <w:szCs w:val="24"/>
        </w:rPr>
        <w:t>344</w:t>
      </w:r>
      <w:r w:rsidR="00136AB8">
        <w:rPr>
          <w:rFonts w:ascii="新細明體" w:hAnsi="新細明體"/>
          <w:bCs/>
          <w:szCs w:val="24"/>
        </w:rPr>
        <w:t>）</w:t>
      </w:r>
      <w:r w:rsidRPr="00D37CB7">
        <w:rPr>
          <w:rFonts w:ascii="新細明體" w:hAnsi="新細明體"/>
          <w:bCs/>
          <w:szCs w:val="24"/>
        </w:rPr>
        <w:t>.London</w:t>
      </w:r>
      <w:r w:rsidR="00136AB8">
        <w:rPr>
          <w:rFonts w:ascii="新細明體" w:hAnsi="新細明體"/>
          <w:bCs/>
          <w:szCs w:val="24"/>
        </w:rPr>
        <w:t>：</w:t>
      </w:r>
      <w:r w:rsidRPr="00D37CB7">
        <w:rPr>
          <w:rFonts w:ascii="新細明體" w:hAnsi="新細明體"/>
          <w:bCs/>
          <w:szCs w:val="24"/>
        </w:rPr>
        <w:t xml:space="preserve"> Sage.</w:t>
      </w:r>
    </w:p>
    <w:p w:rsidR="00CA6B29" w:rsidRPr="00D37CB7" w:rsidRDefault="00CA6B29" w:rsidP="00D37CB7">
      <w:pPr>
        <w:rPr>
          <w:color w:val="000000"/>
          <w:sz w:val="26"/>
          <w:szCs w:val="26"/>
        </w:rPr>
      </w:pPr>
    </w:p>
    <w:sectPr w:rsidR="00CA6B29" w:rsidRPr="00D37CB7" w:rsidSect="00285B68">
      <w:footerReference w:type="default" r:id="rId19"/>
      <w:pgSz w:w="11906" w:h="16838"/>
      <w:pgMar w:top="1440" w:right="1800" w:bottom="1440" w:left="1800" w:header="851" w:footer="567" w:gutter="0"/>
      <w:cols w:space="425"/>
      <w:titlePg/>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xin ci" w:date="2016-01-06T03:17:00Z" w:initials="xc">
    <w:p w:rsidR="00676C27" w:rsidRDefault="00676C27">
      <w:pPr>
        <w:pStyle w:val="ae"/>
      </w:pPr>
      <w:r>
        <w:rPr>
          <w:rStyle w:val="af0"/>
        </w:rPr>
        <w:annotationRef/>
      </w:r>
      <w:r>
        <w:rPr>
          <w:rFonts w:hint="eastAsia"/>
        </w:rPr>
        <w:t>先前有提到家庭，不知道跟此章節有關嗎？會納入嗎？</w:t>
      </w:r>
    </w:p>
    <w:p w:rsidR="00676C27" w:rsidRDefault="00676C27" w:rsidP="00585D87">
      <w:pPr>
        <w:pStyle w:val="ae"/>
        <w:ind w:leftChars="200" w:left="480"/>
      </w:pPr>
      <w:r>
        <w:rPr>
          <w:rFonts w:hint="eastAsia"/>
        </w:rPr>
        <w:t>回覆</w:t>
      </w:r>
      <w:r>
        <w:rPr>
          <w:rFonts w:hint="eastAsia"/>
        </w:rPr>
        <w:t>:</w:t>
      </w:r>
      <w:r>
        <w:rPr>
          <w:rFonts w:hint="eastAsia"/>
        </w:rPr>
        <w:t>因後來調整研究內容，故不會納入喔</w:t>
      </w:r>
      <w:r>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36E" w:rsidRDefault="00F9436E" w:rsidP="008865FE">
      <w:r>
        <w:separator/>
      </w:r>
    </w:p>
  </w:endnote>
  <w:endnote w:type="continuationSeparator" w:id="0">
    <w:p w:rsidR="00F9436E" w:rsidRDefault="00F9436E" w:rsidP="00886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27" w:rsidRPr="00285B68" w:rsidRDefault="00676C27">
    <w:pPr>
      <w:pStyle w:val="ab"/>
      <w:jc w:val="center"/>
      <w:rPr>
        <w:rFonts w:ascii="新細明體" w:hAnsi="新細明體"/>
      </w:rPr>
    </w:pPr>
    <w:r w:rsidRPr="00285B68">
      <w:rPr>
        <w:rFonts w:ascii="新細明體" w:hAnsi="新細明體"/>
        <w:sz w:val="24"/>
      </w:rPr>
      <w:fldChar w:fldCharType="begin"/>
    </w:r>
    <w:r w:rsidRPr="00285B68">
      <w:rPr>
        <w:rFonts w:ascii="新細明體" w:hAnsi="新細明體"/>
        <w:sz w:val="24"/>
      </w:rPr>
      <w:instrText xml:space="preserve"> PAGE   \* MERGEFORMAT </w:instrText>
    </w:r>
    <w:r w:rsidRPr="00285B68">
      <w:rPr>
        <w:rFonts w:ascii="新細明體" w:hAnsi="新細明體"/>
        <w:sz w:val="24"/>
      </w:rPr>
      <w:fldChar w:fldCharType="separate"/>
    </w:r>
    <w:r w:rsidR="000B6B95" w:rsidRPr="000B6B95">
      <w:rPr>
        <w:rFonts w:ascii="新細明體" w:hAnsi="新細明體"/>
        <w:noProof/>
        <w:sz w:val="24"/>
        <w:lang w:val="zh-TW"/>
      </w:rPr>
      <w:t>35</w:t>
    </w:r>
    <w:r w:rsidRPr="00285B68">
      <w:rPr>
        <w:rFonts w:ascii="新細明體" w:hAnsi="新細明體"/>
        <w:sz w:val="24"/>
      </w:rPr>
      <w:fldChar w:fldCharType="end"/>
    </w:r>
  </w:p>
  <w:p w:rsidR="00676C27" w:rsidRDefault="00676C2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36E" w:rsidRDefault="00F9436E" w:rsidP="008865FE">
      <w:r>
        <w:separator/>
      </w:r>
    </w:p>
  </w:footnote>
  <w:footnote w:type="continuationSeparator" w:id="0">
    <w:p w:rsidR="00F9436E" w:rsidRDefault="00F9436E" w:rsidP="00886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927"/>
    <w:multiLevelType w:val="hybridMultilevel"/>
    <w:tmpl w:val="CEF4F17C"/>
    <w:lvl w:ilvl="0" w:tplc="A8C07B06">
      <w:start w:val="1"/>
      <w:numFmt w:val="decimal"/>
      <w:lvlText w:val="%1."/>
      <w:lvlJc w:val="left"/>
      <w:pPr>
        <w:ind w:left="1065" w:hanging="360"/>
      </w:pPr>
      <w:rPr>
        <w:rFonts w:hint="default"/>
        <w:color w:val="FF000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
    <w:nsid w:val="013F00EF"/>
    <w:multiLevelType w:val="hybridMultilevel"/>
    <w:tmpl w:val="FB08E638"/>
    <w:lvl w:ilvl="0" w:tplc="0409000F">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3BC692D"/>
    <w:multiLevelType w:val="hybridMultilevel"/>
    <w:tmpl w:val="BCB29A92"/>
    <w:lvl w:ilvl="0" w:tplc="430A4A2E">
      <w:start w:val="1"/>
      <w:numFmt w:val="decimal"/>
      <w:lvlText w:val="%1."/>
      <w:lvlJc w:val="left"/>
      <w:pPr>
        <w:ind w:left="900" w:hanging="450"/>
      </w:pPr>
      <w:rPr>
        <w:rFonts w:hint="eastAsia"/>
        <w:color w:val="auto"/>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
    <w:nsid w:val="04101145"/>
    <w:multiLevelType w:val="hybridMultilevel"/>
    <w:tmpl w:val="DD0211EC"/>
    <w:lvl w:ilvl="0" w:tplc="D664635E">
      <w:start w:val="1"/>
      <w:numFmt w:val="taiwaneseCountingThousand"/>
      <w:lvlText w:val="%1、"/>
      <w:lvlJc w:val="left"/>
      <w:pPr>
        <w:ind w:left="510" w:hanging="51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B35E09"/>
    <w:multiLevelType w:val="hybridMultilevel"/>
    <w:tmpl w:val="CF348536"/>
    <w:lvl w:ilvl="0" w:tplc="D05A9B72">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5">
    <w:nsid w:val="0882130A"/>
    <w:multiLevelType w:val="hybridMultilevel"/>
    <w:tmpl w:val="2E70D09A"/>
    <w:lvl w:ilvl="0" w:tplc="F3E644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4D5F9F"/>
    <w:multiLevelType w:val="hybridMultilevel"/>
    <w:tmpl w:val="9822C7E4"/>
    <w:lvl w:ilvl="0" w:tplc="DBD4F66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0B265198"/>
    <w:multiLevelType w:val="hybridMultilevel"/>
    <w:tmpl w:val="9F9A5D36"/>
    <w:lvl w:ilvl="0" w:tplc="692C4334">
      <w:start w:val="5"/>
      <w:numFmt w:val="taiwaneseCountingThousand"/>
      <w:lvlText w:val="%1、"/>
      <w:lvlJc w:val="left"/>
      <w:pPr>
        <w:ind w:left="720" w:hanging="72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730BFC"/>
    <w:multiLevelType w:val="hybridMultilevel"/>
    <w:tmpl w:val="77268B78"/>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0333085"/>
    <w:multiLevelType w:val="hybridMultilevel"/>
    <w:tmpl w:val="9822C7E4"/>
    <w:lvl w:ilvl="0" w:tplc="DBD4F66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0">
    <w:nsid w:val="131C5BB4"/>
    <w:multiLevelType w:val="multilevel"/>
    <w:tmpl w:val="D1B48580"/>
    <w:lvl w:ilvl="0">
      <w:start w:val="1"/>
      <w:numFmt w:val="taiwaneseCountingThousand"/>
      <w:lvlText w:val="%1、"/>
      <w:lvlJc w:val="center"/>
      <w:pPr>
        <w:tabs>
          <w:tab w:val="num" w:pos="720"/>
        </w:tabs>
        <w:ind w:left="720" w:hanging="360"/>
      </w:pPr>
      <w:rPr>
        <w:rFonts w:hint="eastAsia"/>
      </w:rPr>
    </w:lvl>
    <w:lvl w:ilvl="1">
      <w:start w:val="1"/>
      <w:numFmt w:val="taiwaneseCountingThousand"/>
      <w:lvlText w:val="%2、"/>
      <w:lvlJc w:val="left"/>
      <w:pPr>
        <w:ind w:left="1590" w:hanging="51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216437"/>
    <w:multiLevelType w:val="hybridMultilevel"/>
    <w:tmpl w:val="D7580384"/>
    <w:lvl w:ilvl="0" w:tplc="E3E20C54">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C57144"/>
    <w:multiLevelType w:val="hybridMultilevel"/>
    <w:tmpl w:val="BEDA5C52"/>
    <w:lvl w:ilvl="0" w:tplc="03BCB55A">
      <w:start w:val="1"/>
      <w:numFmt w:val="taiwaneseCountingThousand"/>
      <w:lvlText w:val="%1、"/>
      <w:lvlJc w:val="left"/>
      <w:pPr>
        <w:ind w:left="720" w:hanging="720"/>
      </w:pPr>
      <w:rPr>
        <w:rFonts w:hint="default"/>
      </w:rPr>
    </w:lvl>
    <w:lvl w:ilvl="1" w:tplc="39DAB48E">
      <w:start w:val="1"/>
      <w:numFmt w:val="taiwaneseCountingThousand"/>
      <w:lvlText w:val="%2、"/>
      <w:lvlJc w:val="center"/>
      <w:pPr>
        <w:ind w:left="900" w:hanging="4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61965F1"/>
    <w:multiLevelType w:val="hybridMultilevel"/>
    <w:tmpl w:val="5F3286D6"/>
    <w:lvl w:ilvl="0" w:tplc="5CE638E6">
      <w:start w:val="1"/>
      <w:numFmt w:val="decimal"/>
      <w:lvlText w:val="%1."/>
      <w:lvlJc w:val="left"/>
      <w:pPr>
        <w:ind w:left="1262" w:hanging="360"/>
      </w:pPr>
      <w:rPr>
        <w:rFonts w:hint="default"/>
        <w:b/>
        <w:color w:val="auto"/>
      </w:rPr>
    </w:lvl>
    <w:lvl w:ilvl="1" w:tplc="04090019" w:tentative="1">
      <w:start w:val="1"/>
      <w:numFmt w:val="ideographTraditional"/>
      <w:lvlText w:val="%2、"/>
      <w:lvlJc w:val="left"/>
      <w:pPr>
        <w:ind w:left="1862" w:hanging="480"/>
      </w:p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14">
    <w:nsid w:val="186172C0"/>
    <w:multiLevelType w:val="hybridMultilevel"/>
    <w:tmpl w:val="D7580384"/>
    <w:lvl w:ilvl="0" w:tplc="E3E20C54">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8A227C7"/>
    <w:multiLevelType w:val="hybridMultilevel"/>
    <w:tmpl w:val="48EA9EB4"/>
    <w:lvl w:ilvl="0" w:tplc="0B308B64">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8B46B55"/>
    <w:multiLevelType w:val="hybridMultilevel"/>
    <w:tmpl w:val="D10C3926"/>
    <w:lvl w:ilvl="0" w:tplc="39DAB48E">
      <w:start w:val="1"/>
      <w:numFmt w:val="taiwaneseCountingThousand"/>
      <w:lvlText w:val="%1、"/>
      <w:lvlJc w:val="center"/>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nsid w:val="1A183816"/>
    <w:multiLevelType w:val="hybridMultilevel"/>
    <w:tmpl w:val="A0DA67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17240EB"/>
    <w:multiLevelType w:val="hybridMultilevel"/>
    <w:tmpl w:val="9D58B0A6"/>
    <w:lvl w:ilvl="0" w:tplc="03BCB5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2113035"/>
    <w:multiLevelType w:val="hybridMultilevel"/>
    <w:tmpl w:val="CB368874"/>
    <w:lvl w:ilvl="0" w:tplc="965CE8E2">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0">
    <w:nsid w:val="256C4DFD"/>
    <w:multiLevelType w:val="hybridMultilevel"/>
    <w:tmpl w:val="9822C7E4"/>
    <w:lvl w:ilvl="0" w:tplc="DBD4F66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1">
    <w:nsid w:val="26B81276"/>
    <w:multiLevelType w:val="multilevel"/>
    <w:tmpl w:val="CC9E82B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27AE01D6"/>
    <w:multiLevelType w:val="hybridMultilevel"/>
    <w:tmpl w:val="EBD00FC2"/>
    <w:lvl w:ilvl="0" w:tplc="9B966FB4">
      <w:start w:val="1"/>
      <w:numFmt w:val="taiwaneseCountingThousand"/>
      <w:lvlText w:val="(%1)"/>
      <w:lvlJc w:val="left"/>
      <w:pPr>
        <w:ind w:left="810" w:hanging="810"/>
      </w:pPr>
      <w:rPr>
        <w:rFonts w:hint="eastAsia"/>
        <w:color w:val="000000"/>
      </w:rPr>
    </w:lvl>
    <w:lvl w:ilvl="1" w:tplc="D1BA6D2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8186BDF"/>
    <w:multiLevelType w:val="multilevel"/>
    <w:tmpl w:val="CC9E82B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29154E23"/>
    <w:multiLevelType w:val="hybridMultilevel"/>
    <w:tmpl w:val="27EC1604"/>
    <w:lvl w:ilvl="0" w:tplc="39DAB48E">
      <w:start w:val="1"/>
      <w:numFmt w:val="taiwaneseCountingThousand"/>
      <w:lvlText w:val="%1、"/>
      <w:lvlJc w:val="center"/>
      <w:pPr>
        <w:ind w:left="480" w:hanging="480"/>
      </w:pPr>
      <w:rPr>
        <w:rFonts w:hint="eastAsia"/>
      </w:rPr>
    </w:lvl>
    <w:lvl w:ilvl="1" w:tplc="A85A07B8">
      <w:start w:val="1"/>
      <w:numFmt w:val="taiwaneseCountingThousand"/>
      <w:lvlText w:val="(%2)"/>
      <w:lvlJc w:val="left"/>
      <w:pPr>
        <w:ind w:left="885" w:hanging="405"/>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B2B3D07"/>
    <w:multiLevelType w:val="hybridMultilevel"/>
    <w:tmpl w:val="C212C6B8"/>
    <w:lvl w:ilvl="0" w:tplc="1E1C9E3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EFA6F3E"/>
    <w:multiLevelType w:val="hybridMultilevel"/>
    <w:tmpl w:val="099291C6"/>
    <w:lvl w:ilvl="0" w:tplc="FFC25DD0">
      <w:start w:val="1"/>
      <w:numFmt w:val="decimal"/>
      <w:lvlText w:val="(%1)."/>
      <w:lvlJc w:val="left"/>
      <w:pPr>
        <w:ind w:left="480" w:hanging="480"/>
      </w:pPr>
      <w:rPr>
        <w:rFonts w:hint="eastAsia"/>
      </w:rPr>
    </w:lvl>
    <w:lvl w:ilvl="1" w:tplc="C7F8F0CE">
      <w:start w:val="1"/>
      <w:numFmt w:val="decimal"/>
      <w:lvlText w:val="(%2)."/>
      <w:lvlJc w:val="left"/>
      <w:pPr>
        <w:ind w:left="960" w:hanging="480"/>
      </w:pPr>
      <w:rPr>
        <w:rFonts w:hint="eastAsia"/>
        <w:color w:val="auto"/>
      </w:rPr>
    </w:lvl>
    <w:lvl w:ilvl="2" w:tplc="EA2E7982">
      <w:start w:val="1"/>
      <w:numFmt w:val="decimal"/>
      <w:lvlText w:val="%3."/>
      <w:lvlJc w:val="left"/>
      <w:pPr>
        <w:ind w:left="928" w:hanging="360"/>
      </w:pPr>
      <w:rPr>
        <w:rFonts w:hint="default"/>
      </w:rPr>
    </w:lvl>
    <w:lvl w:ilvl="3" w:tplc="055619CE">
      <w:start w:val="1"/>
      <w:numFmt w:val="taiwaneseCountingThousand"/>
      <w:lvlText w:val="%4、"/>
      <w:lvlJc w:val="left"/>
      <w:pPr>
        <w:ind w:left="469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383617C"/>
    <w:multiLevelType w:val="hybridMultilevel"/>
    <w:tmpl w:val="5ECADC54"/>
    <w:lvl w:ilvl="0" w:tplc="DE96C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AB169A2"/>
    <w:multiLevelType w:val="hybridMultilevel"/>
    <w:tmpl w:val="42565118"/>
    <w:lvl w:ilvl="0" w:tplc="13B09F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493D05"/>
    <w:multiLevelType w:val="hybridMultilevel"/>
    <w:tmpl w:val="55E001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7530F7"/>
    <w:multiLevelType w:val="multilevel"/>
    <w:tmpl w:val="56464F0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330314E"/>
    <w:multiLevelType w:val="hybridMultilevel"/>
    <w:tmpl w:val="7E2CFB54"/>
    <w:lvl w:ilvl="0" w:tplc="632A99BE">
      <w:start w:val="1"/>
      <w:numFmt w:val="taiwaneseCountingThousand"/>
      <w:lvlText w:val="%1、"/>
      <w:lvlJc w:val="left"/>
      <w:pPr>
        <w:ind w:left="720" w:hanging="720"/>
      </w:pPr>
      <w:rPr>
        <w:rFonts w:hint="default"/>
      </w:rPr>
    </w:lvl>
    <w:lvl w:ilvl="1" w:tplc="7178698C">
      <w:start w:val="3"/>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3E3AA4"/>
    <w:multiLevelType w:val="hybridMultilevel"/>
    <w:tmpl w:val="CA522024"/>
    <w:lvl w:ilvl="0" w:tplc="1D4A2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1DB4E73"/>
    <w:multiLevelType w:val="hybridMultilevel"/>
    <w:tmpl w:val="D3E6B160"/>
    <w:lvl w:ilvl="0" w:tplc="367A348C">
      <w:start w:val="1"/>
      <w:numFmt w:val="decimal"/>
      <w:lvlText w:val="%1."/>
      <w:lvlJc w:val="left"/>
      <w:pPr>
        <w:ind w:left="1065" w:hanging="360"/>
      </w:pPr>
      <w:rPr>
        <w:rFonts w:hint="default"/>
        <w:color w:val="FF000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4">
    <w:nsid w:val="66C84B02"/>
    <w:multiLevelType w:val="hybridMultilevel"/>
    <w:tmpl w:val="C00C3A62"/>
    <w:lvl w:ilvl="0" w:tplc="6DAAAED0">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585C56"/>
    <w:multiLevelType w:val="hybridMultilevel"/>
    <w:tmpl w:val="55E001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F22537"/>
    <w:multiLevelType w:val="hybridMultilevel"/>
    <w:tmpl w:val="48A41422"/>
    <w:lvl w:ilvl="0" w:tplc="9B966FB4">
      <w:start w:val="1"/>
      <w:numFmt w:val="taiwaneseCountingThousand"/>
      <w:lvlText w:val="(%1)"/>
      <w:lvlJc w:val="left"/>
      <w:pPr>
        <w:ind w:left="900" w:hanging="420"/>
      </w:pPr>
      <w:rPr>
        <w:rFonts w:hint="eastAsia"/>
        <w:color w:val="000000"/>
      </w:rPr>
    </w:lvl>
    <w:lvl w:ilvl="1" w:tplc="C53E815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0134A44"/>
    <w:multiLevelType w:val="hybridMultilevel"/>
    <w:tmpl w:val="B8646760"/>
    <w:lvl w:ilvl="0" w:tplc="FFC25DD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60A1FBD"/>
    <w:multiLevelType w:val="hybridMultilevel"/>
    <w:tmpl w:val="C00C3A62"/>
    <w:lvl w:ilvl="0" w:tplc="6DAAAED0">
      <w:start w:val="1"/>
      <w:numFmt w:val="decimal"/>
      <w:lvlText w:val="%1."/>
      <w:lvlJc w:val="left"/>
      <w:pPr>
        <w:ind w:left="1286" w:hanging="43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nsid w:val="76DD54FA"/>
    <w:multiLevelType w:val="hybridMultilevel"/>
    <w:tmpl w:val="E44258A0"/>
    <w:lvl w:ilvl="0" w:tplc="0409000F">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nsid w:val="77BD50B5"/>
    <w:multiLevelType w:val="hybridMultilevel"/>
    <w:tmpl w:val="60D2CD80"/>
    <w:lvl w:ilvl="0" w:tplc="39DAB48E">
      <w:start w:val="1"/>
      <w:numFmt w:val="taiwaneseCountingThousand"/>
      <w:lvlText w:val="%1、"/>
      <w:lvlJc w:val="center"/>
      <w:pPr>
        <w:ind w:left="480" w:hanging="480"/>
      </w:pPr>
      <w:rPr>
        <w:rFonts w:hint="eastAsia"/>
      </w:rPr>
    </w:lvl>
    <w:lvl w:ilvl="1" w:tplc="66BCB0A4">
      <w:start w:val="1"/>
      <w:numFmt w:val="taiwaneseCountingThousand"/>
      <w:lvlText w:val="(%2)"/>
      <w:lvlJc w:val="left"/>
      <w:pPr>
        <w:ind w:left="405" w:hanging="405"/>
      </w:pPr>
      <w:rPr>
        <w:rFonts w:ascii="新細明體" w:eastAsia="新細明體" w:hAnsi="新細明體" w:cs="新細明體" w:hint="default"/>
        <w:color w:val="000000"/>
      </w:rPr>
    </w:lvl>
    <w:lvl w:ilvl="2" w:tplc="5FAA9096">
      <w:start w:val="1"/>
      <w:numFmt w:val="decimal"/>
      <w:lvlText w:val="%3."/>
      <w:lvlJc w:val="left"/>
      <w:pPr>
        <w:ind w:left="36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CE2CD2"/>
    <w:multiLevelType w:val="hybridMultilevel"/>
    <w:tmpl w:val="E94A67A0"/>
    <w:lvl w:ilvl="0" w:tplc="E6C6ECC6">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F687BA4"/>
    <w:multiLevelType w:val="hybridMultilevel"/>
    <w:tmpl w:val="D7580384"/>
    <w:lvl w:ilvl="0" w:tplc="E3E20C54">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10"/>
  </w:num>
  <w:num w:numId="3">
    <w:abstractNumId w:val="5"/>
  </w:num>
  <w:num w:numId="4">
    <w:abstractNumId w:val="27"/>
  </w:num>
  <w:num w:numId="5">
    <w:abstractNumId w:val="12"/>
  </w:num>
  <w:num w:numId="6">
    <w:abstractNumId w:val="40"/>
  </w:num>
  <w:num w:numId="7">
    <w:abstractNumId w:val="22"/>
  </w:num>
  <w:num w:numId="8">
    <w:abstractNumId w:val="39"/>
  </w:num>
  <w:num w:numId="9">
    <w:abstractNumId w:val="38"/>
  </w:num>
  <w:num w:numId="10">
    <w:abstractNumId w:val="2"/>
  </w:num>
  <w:num w:numId="11">
    <w:abstractNumId w:val="36"/>
  </w:num>
  <w:num w:numId="12">
    <w:abstractNumId w:val="13"/>
  </w:num>
  <w:num w:numId="13">
    <w:abstractNumId w:val="26"/>
  </w:num>
  <w:num w:numId="14">
    <w:abstractNumId w:val="37"/>
  </w:num>
  <w:num w:numId="15">
    <w:abstractNumId w:val="25"/>
  </w:num>
  <w:num w:numId="16">
    <w:abstractNumId w:val="1"/>
  </w:num>
  <w:num w:numId="17">
    <w:abstractNumId w:val="24"/>
  </w:num>
  <w:num w:numId="18">
    <w:abstractNumId w:val="34"/>
  </w:num>
  <w:num w:numId="19">
    <w:abstractNumId w:val="29"/>
  </w:num>
  <w:num w:numId="20">
    <w:abstractNumId w:val="16"/>
  </w:num>
  <w:num w:numId="21">
    <w:abstractNumId w:val="42"/>
  </w:num>
  <w:num w:numId="22">
    <w:abstractNumId w:val="18"/>
  </w:num>
  <w:num w:numId="23">
    <w:abstractNumId w:val="15"/>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0"/>
  </w:num>
  <w:num w:numId="28">
    <w:abstractNumId w:val="4"/>
  </w:num>
  <w:num w:numId="29">
    <w:abstractNumId w:val="33"/>
  </w:num>
  <w:num w:numId="30">
    <w:abstractNumId w:val="9"/>
  </w:num>
  <w:num w:numId="31">
    <w:abstractNumId w:val="0"/>
  </w:num>
  <w:num w:numId="32">
    <w:abstractNumId w:val="19"/>
  </w:num>
  <w:num w:numId="33">
    <w:abstractNumId w:val="14"/>
  </w:num>
  <w:num w:numId="34">
    <w:abstractNumId w:val="41"/>
  </w:num>
  <w:num w:numId="35">
    <w:abstractNumId w:val="23"/>
  </w:num>
  <w:num w:numId="36">
    <w:abstractNumId w:val="3"/>
  </w:num>
  <w:num w:numId="37">
    <w:abstractNumId w:val="28"/>
  </w:num>
  <w:num w:numId="38">
    <w:abstractNumId w:val="31"/>
  </w:num>
  <w:num w:numId="39">
    <w:abstractNumId w:val="7"/>
  </w:num>
  <w:num w:numId="40">
    <w:abstractNumId w:val="32"/>
  </w:num>
  <w:num w:numId="41">
    <w:abstractNumId w:val="6"/>
  </w:num>
  <w:num w:numId="42">
    <w:abstractNumId w:val="8"/>
  </w:num>
  <w:num w:numId="43">
    <w:abstractNumId w:val="17"/>
  </w:num>
  <w:num w:numId="44">
    <w:abstractNumId w:val="1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1F5D"/>
    <w:rsid w:val="00000A34"/>
    <w:rsid w:val="00005B61"/>
    <w:rsid w:val="00006D2C"/>
    <w:rsid w:val="00022939"/>
    <w:rsid w:val="00024EB0"/>
    <w:rsid w:val="0003107B"/>
    <w:rsid w:val="0003433D"/>
    <w:rsid w:val="00040EAB"/>
    <w:rsid w:val="00042FBF"/>
    <w:rsid w:val="000471AF"/>
    <w:rsid w:val="00075F6F"/>
    <w:rsid w:val="000901F2"/>
    <w:rsid w:val="000A0938"/>
    <w:rsid w:val="000B6421"/>
    <w:rsid w:val="000B6B95"/>
    <w:rsid w:val="000C0813"/>
    <w:rsid w:val="000C16CC"/>
    <w:rsid w:val="000D248C"/>
    <w:rsid w:val="000D502F"/>
    <w:rsid w:val="000E4A75"/>
    <w:rsid w:val="000F0EDC"/>
    <w:rsid w:val="00113745"/>
    <w:rsid w:val="00114BF3"/>
    <w:rsid w:val="00136AB8"/>
    <w:rsid w:val="001420CE"/>
    <w:rsid w:val="0014545C"/>
    <w:rsid w:val="00156D46"/>
    <w:rsid w:val="00157ED1"/>
    <w:rsid w:val="00172B8E"/>
    <w:rsid w:val="00175E22"/>
    <w:rsid w:val="00195FBA"/>
    <w:rsid w:val="001F31C6"/>
    <w:rsid w:val="0022059D"/>
    <w:rsid w:val="00225B8F"/>
    <w:rsid w:val="00225EE2"/>
    <w:rsid w:val="00226F5A"/>
    <w:rsid w:val="00260881"/>
    <w:rsid w:val="00260B15"/>
    <w:rsid w:val="00267036"/>
    <w:rsid w:val="00282C5C"/>
    <w:rsid w:val="00285B68"/>
    <w:rsid w:val="00287C2E"/>
    <w:rsid w:val="002A2E1A"/>
    <w:rsid w:val="002A37D3"/>
    <w:rsid w:val="002A6BF1"/>
    <w:rsid w:val="002B6E5D"/>
    <w:rsid w:val="002E2B47"/>
    <w:rsid w:val="002F515C"/>
    <w:rsid w:val="00325DCF"/>
    <w:rsid w:val="0032657C"/>
    <w:rsid w:val="0034352C"/>
    <w:rsid w:val="00360C90"/>
    <w:rsid w:val="0036456C"/>
    <w:rsid w:val="0037111E"/>
    <w:rsid w:val="00382739"/>
    <w:rsid w:val="003B5661"/>
    <w:rsid w:val="003B606F"/>
    <w:rsid w:val="003C2716"/>
    <w:rsid w:val="003F06A3"/>
    <w:rsid w:val="00400F29"/>
    <w:rsid w:val="00435A13"/>
    <w:rsid w:val="00444499"/>
    <w:rsid w:val="0045780C"/>
    <w:rsid w:val="004676D2"/>
    <w:rsid w:val="004701C0"/>
    <w:rsid w:val="00486163"/>
    <w:rsid w:val="004956E0"/>
    <w:rsid w:val="004B4223"/>
    <w:rsid w:val="004C20C5"/>
    <w:rsid w:val="004E254C"/>
    <w:rsid w:val="004F7B5B"/>
    <w:rsid w:val="0050252E"/>
    <w:rsid w:val="0050719C"/>
    <w:rsid w:val="0051112A"/>
    <w:rsid w:val="00514B35"/>
    <w:rsid w:val="005349F0"/>
    <w:rsid w:val="00536CD6"/>
    <w:rsid w:val="005455DD"/>
    <w:rsid w:val="00585D87"/>
    <w:rsid w:val="005A03AD"/>
    <w:rsid w:val="005A0AB9"/>
    <w:rsid w:val="005A7FDE"/>
    <w:rsid w:val="005C1CD0"/>
    <w:rsid w:val="005C3F01"/>
    <w:rsid w:val="005D4C39"/>
    <w:rsid w:val="00600D33"/>
    <w:rsid w:val="00601F5D"/>
    <w:rsid w:val="00645A29"/>
    <w:rsid w:val="0065095C"/>
    <w:rsid w:val="00651CC1"/>
    <w:rsid w:val="00664ED3"/>
    <w:rsid w:val="0066656C"/>
    <w:rsid w:val="00676C27"/>
    <w:rsid w:val="00682207"/>
    <w:rsid w:val="006860C5"/>
    <w:rsid w:val="0069559E"/>
    <w:rsid w:val="0069570D"/>
    <w:rsid w:val="006A52B7"/>
    <w:rsid w:val="006B7CD5"/>
    <w:rsid w:val="006C228A"/>
    <w:rsid w:val="006E1A2B"/>
    <w:rsid w:val="00705A86"/>
    <w:rsid w:val="00725FB3"/>
    <w:rsid w:val="00732A87"/>
    <w:rsid w:val="00786482"/>
    <w:rsid w:val="007934E1"/>
    <w:rsid w:val="007A48B2"/>
    <w:rsid w:val="007B1DDE"/>
    <w:rsid w:val="007D305A"/>
    <w:rsid w:val="007D4AE5"/>
    <w:rsid w:val="007D7491"/>
    <w:rsid w:val="007F3415"/>
    <w:rsid w:val="007F50D7"/>
    <w:rsid w:val="00800E0E"/>
    <w:rsid w:val="00806CE4"/>
    <w:rsid w:val="008201FB"/>
    <w:rsid w:val="00820B67"/>
    <w:rsid w:val="00830CC1"/>
    <w:rsid w:val="008353E7"/>
    <w:rsid w:val="00835BC1"/>
    <w:rsid w:val="0085390A"/>
    <w:rsid w:val="00881609"/>
    <w:rsid w:val="008865FE"/>
    <w:rsid w:val="00890E81"/>
    <w:rsid w:val="008A1608"/>
    <w:rsid w:val="008A205D"/>
    <w:rsid w:val="008A510E"/>
    <w:rsid w:val="008C4424"/>
    <w:rsid w:val="008C480A"/>
    <w:rsid w:val="008D38EF"/>
    <w:rsid w:val="008F1282"/>
    <w:rsid w:val="008F1B19"/>
    <w:rsid w:val="008F5E27"/>
    <w:rsid w:val="009014C6"/>
    <w:rsid w:val="00916C36"/>
    <w:rsid w:val="00934854"/>
    <w:rsid w:val="00972845"/>
    <w:rsid w:val="00984DDC"/>
    <w:rsid w:val="009872D9"/>
    <w:rsid w:val="00992D11"/>
    <w:rsid w:val="009A057C"/>
    <w:rsid w:val="009B369A"/>
    <w:rsid w:val="009C305F"/>
    <w:rsid w:val="009C4F0F"/>
    <w:rsid w:val="009D5063"/>
    <w:rsid w:val="009E115F"/>
    <w:rsid w:val="009F55BB"/>
    <w:rsid w:val="00A03B6F"/>
    <w:rsid w:val="00A03D27"/>
    <w:rsid w:val="00A14D00"/>
    <w:rsid w:val="00A277A4"/>
    <w:rsid w:val="00A31B41"/>
    <w:rsid w:val="00A336C8"/>
    <w:rsid w:val="00A454BC"/>
    <w:rsid w:val="00A5139D"/>
    <w:rsid w:val="00A747F2"/>
    <w:rsid w:val="00A7778F"/>
    <w:rsid w:val="00A97B93"/>
    <w:rsid w:val="00AA6AD4"/>
    <w:rsid w:val="00AB582D"/>
    <w:rsid w:val="00AB6535"/>
    <w:rsid w:val="00AF50E6"/>
    <w:rsid w:val="00AF5A4E"/>
    <w:rsid w:val="00B353C6"/>
    <w:rsid w:val="00B41909"/>
    <w:rsid w:val="00B470FE"/>
    <w:rsid w:val="00B50139"/>
    <w:rsid w:val="00B51498"/>
    <w:rsid w:val="00B6170E"/>
    <w:rsid w:val="00B71CC5"/>
    <w:rsid w:val="00B7347D"/>
    <w:rsid w:val="00B96B52"/>
    <w:rsid w:val="00BA35F4"/>
    <w:rsid w:val="00BB0082"/>
    <w:rsid w:val="00BB7DEA"/>
    <w:rsid w:val="00BD0A0F"/>
    <w:rsid w:val="00BF3DCA"/>
    <w:rsid w:val="00BF6FBC"/>
    <w:rsid w:val="00C25FC8"/>
    <w:rsid w:val="00C319ED"/>
    <w:rsid w:val="00C3333E"/>
    <w:rsid w:val="00C41F7D"/>
    <w:rsid w:val="00C46AB8"/>
    <w:rsid w:val="00C64E68"/>
    <w:rsid w:val="00C76376"/>
    <w:rsid w:val="00C837A9"/>
    <w:rsid w:val="00CA6B29"/>
    <w:rsid w:val="00CC2D2B"/>
    <w:rsid w:val="00CC6645"/>
    <w:rsid w:val="00CC7F5F"/>
    <w:rsid w:val="00CE098C"/>
    <w:rsid w:val="00CE12F9"/>
    <w:rsid w:val="00CE2611"/>
    <w:rsid w:val="00CE4D81"/>
    <w:rsid w:val="00D1259A"/>
    <w:rsid w:val="00D16206"/>
    <w:rsid w:val="00D17207"/>
    <w:rsid w:val="00D270CA"/>
    <w:rsid w:val="00D37CB7"/>
    <w:rsid w:val="00D57BBB"/>
    <w:rsid w:val="00D82245"/>
    <w:rsid w:val="00D845EC"/>
    <w:rsid w:val="00D873CC"/>
    <w:rsid w:val="00D90C2A"/>
    <w:rsid w:val="00DB0590"/>
    <w:rsid w:val="00DB4536"/>
    <w:rsid w:val="00DC7F7E"/>
    <w:rsid w:val="00DD4E30"/>
    <w:rsid w:val="00DE692C"/>
    <w:rsid w:val="00DF0826"/>
    <w:rsid w:val="00E33C63"/>
    <w:rsid w:val="00E374C6"/>
    <w:rsid w:val="00E46A81"/>
    <w:rsid w:val="00E55196"/>
    <w:rsid w:val="00E818EB"/>
    <w:rsid w:val="00E84A0A"/>
    <w:rsid w:val="00E92D23"/>
    <w:rsid w:val="00E9461F"/>
    <w:rsid w:val="00EB0AD9"/>
    <w:rsid w:val="00EB27CA"/>
    <w:rsid w:val="00EB6EA3"/>
    <w:rsid w:val="00ED1FF9"/>
    <w:rsid w:val="00EF29C4"/>
    <w:rsid w:val="00F1330E"/>
    <w:rsid w:val="00F5288B"/>
    <w:rsid w:val="00F66653"/>
    <w:rsid w:val="00F66CC8"/>
    <w:rsid w:val="00F72914"/>
    <w:rsid w:val="00F77436"/>
    <w:rsid w:val="00F776F3"/>
    <w:rsid w:val="00F9436E"/>
    <w:rsid w:val="00FC2319"/>
    <w:rsid w:val="00FC3426"/>
    <w:rsid w:val="00FF0F11"/>
    <w:rsid w:val="00FF35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6" type="connector" idref="#_x0000_s1101"/>
        <o:r id="V:Rule17" type="connector" idref="#_x0000_s1103"/>
        <o:r id="V:Rule18" type="connector" idref="#_x0000_s1099"/>
        <o:r id="V:Rule19" type="connector" idref="#_x0000_s1100"/>
        <o:r id="V:Rule20" type="connector" idref="#_x0000_s1097"/>
        <o:r id="V:Rule21" type="connector" idref="#_x0000_s1096"/>
        <o:r id="V:Rule22" type="connector" idref="#_x0000_s1089"/>
        <o:r id="V:Rule23" type="connector" idref="#_x0000_s1098"/>
        <o:r id="V:Rule24" type="connector" idref="#_x0000_s1091"/>
        <o:r id="V:Rule25" type="connector" idref="#_x0000_s1104"/>
        <o:r id="V:Rule26" type="connector" idref="#_x0000_s1093"/>
        <o:r id="V:Rule27" type="connector" idref="#_x0000_s1092"/>
        <o:r id="V:Rule28" type="connector" idref="#_x0000_s1102"/>
        <o:r id="V:Rule29" type="connector" idref="#_x0000_s1090"/>
        <o:r id="V:Rule30"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C63"/>
    <w:pPr>
      <w:widowControl w:val="0"/>
    </w:pPr>
    <w:rPr>
      <w:kern w:val="2"/>
      <w:sz w:val="24"/>
      <w:szCs w:val="22"/>
    </w:rPr>
  </w:style>
  <w:style w:type="paragraph" w:styleId="1">
    <w:name w:val="heading 1"/>
    <w:basedOn w:val="a"/>
    <w:link w:val="10"/>
    <w:uiPriority w:val="9"/>
    <w:qFormat/>
    <w:rsid w:val="00E33C63"/>
    <w:pPr>
      <w:widowControl/>
      <w:spacing w:before="100" w:beforeAutospacing="1" w:after="100" w:afterAutospacing="1"/>
      <w:outlineLvl w:val="0"/>
    </w:pPr>
    <w:rPr>
      <w:rFonts w:ascii="新細明體" w:hAnsi="新細明體"/>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E33C63"/>
    <w:rPr>
      <w:rFonts w:ascii="新細明體" w:eastAsia="新細明體" w:hAnsi="新細明體" w:cs="Times New Roman"/>
      <w:b/>
      <w:bCs/>
      <w:kern w:val="36"/>
      <w:sz w:val="48"/>
      <w:szCs w:val="48"/>
    </w:rPr>
  </w:style>
  <w:style w:type="paragraph" w:styleId="a3">
    <w:name w:val="header"/>
    <w:basedOn w:val="a"/>
    <w:link w:val="a4"/>
    <w:uiPriority w:val="99"/>
    <w:rsid w:val="00601F5D"/>
    <w:pPr>
      <w:tabs>
        <w:tab w:val="center" w:pos="4153"/>
        <w:tab w:val="right" w:pos="8306"/>
      </w:tabs>
      <w:snapToGrid w:val="0"/>
    </w:pPr>
    <w:rPr>
      <w:kern w:val="0"/>
      <w:sz w:val="20"/>
      <w:szCs w:val="20"/>
      <w:lang/>
    </w:rPr>
  </w:style>
  <w:style w:type="character" w:customStyle="1" w:styleId="a4">
    <w:name w:val="頁首 字元"/>
    <w:link w:val="a3"/>
    <w:uiPriority w:val="99"/>
    <w:rsid w:val="00601F5D"/>
    <w:rPr>
      <w:rFonts w:ascii="Calibri" w:eastAsia="新細明體" w:hAnsi="Calibri" w:cs="Times New Roman"/>
      <w:sz w:val="20"/>
      <w:szCs w:val="20"/>
    </w:rPr>
  </w:style>
  <w:style w:type="paragraph" w:styleId="a5">
    <w:name w:val="List Paragraph"/>
    <w:basedOn w:val="a"/>
    <w:uiPriority w:val="34"/>
    <w:qFormat/>
    <w:rsid w:val="00E33C63"/>
    <w:pPr>
      <w:ind w:leftChars="200" w:left="480"/>
    </w:pPr>
  </w:style>
  <w:style w:type="paragraph" w:styleId="a6">
    <w:name w:val="Body Text"/>
    <w:basedOn w:val="a"/>
    <w:link w:val="a7"/>
    <w:rsid w:val="00601F5D"/>
    <w:pPr>
      <w:spacing w:after="120"/>
    </w:pPr>
    <w:rPr>
      <w:rFonts w:ascii="Times New Roman" w:hAnsi="Times New Roman"/>
      <w:kern w:val="0"/>
      <w:sz w:val="20"/>
      <w:szCs w:val="24"/>
      <w:lang/>
    </w:rPr>
  </w:style>
  <w:style w:type="character" w:customStyle="1" w:styleId="a7">
    <w:name w:val="本文 字元"/>
    <w:link w:val="a6"/>
    <w:rsid w:val="00601F5D"/>
    <w:rPr>
      <w:rFonts w:ascii="Times New Roman" w:eastAsia="新細明體" w:hAnsi="Times New Roman" w:cs="Times New Roman"/>
      <w:szCs w:val="24"/>
    </w:rPr>
  </w:style>
  <w:style w:type="character" w:styleId="a8">
    <w:name w:val="Hyperlink"/>
    <w:uiPriority w:val="99"/>
    <w:unhideWhenUsed/>
    <w:rsid w:val="00601F5D"/>
    <w:rPr>
      <w:color w:val="0000FF"/>
      <w:u w:val="single"/>
    </w:rPr>
  </w:style>
  <w:style w:type="character" w:customStyle="1" w:styleId="apple-converted-space">
    <w:name w:val="apple-converted-space"/>
    <w:basedOn w:val="a0"/>
    <w:rsid w:val="00601F5D"/>
  </w:style>
  <w:style w:type="paragraph" w:styleId="a9">
    <w:name w:val="Balloon Text"/>
    <w:basedOn w:val="a"/>
    <w:link w:val="aa"/>
    <w:uiPriority w:val="99"/>
    <w:semiHidden/>
    <w:unhideWhenUsed/>
    <w:rsid w:val="00601F5D"/>
    <w:rPr>
      <w:rFonts w:ascii="Cambria" w:hAnsi="Cambria"/>
      <w:kern w:val="0"/>
      <w:sz w:val="18"/>
      <w:szCs w:val="18"/>
      <w:lang/>
    </w:rPr>
  </w:style>
  <w:style w:type="character" w:customStyle="1" w:styleId="aa">
    <w:name w:val="註解方塊文字 字元"/>
    <w:link w:val="a9"/>
    <w:uiPriority w:val="99"/>
    <w:semiHidden/>
    <w:rsid w:val="00601F5D"/>
    <w:rPr>
      <w:rFonts w:ascii="Cambria" w:eastAsia="新細明體" w:hAnsi="Cambria" w:cs="Times New Roman"/>
      <w:sz w:val="18"/>
      <w:szCs w:val="18"/>
    </w:rPr>
  </w:style>
  <w:style w:type="paragraph" w:styleId="ab">
    <w:name w:val="footer"/>
    <w:basedOn w:val="a"/>
    <w:link w:val="ac"/>
    <w:uiPriority w:val="99"/>
    <w:unhideWhenUsed/>
    <w:rsid w:val="008D38EF"/>
    <w:pPr>
      <w:tabs>
        <w:tab w:val="center" w:pos="4153"/>
        <w:tab w:val="right" w:pos="8306"/>
      </w:tabs>
      <w:snapToGrid w:val="0"/>
    </w:pPr>
    <w:rPr>
      <w:kern w:val="0"/>
      <w:sz w:val="20"/>
      <w:szCs w:val="20"/>
      <w:lang/>
    </w:rPr>
  </w:style>
  <w:style w:type="character" w:customStyle="1" w:styleId="ac">
    <w:name w:val="頁尾 字元"/>
    <w:link w:val="ab"/>
    <w:uiPriority w:val="99"/>
    <w:rsid w:val="008D38EF"/>
    <w:rPr>
      <w:rFonts w:ascii="Calibri" w:eastAsia="新細明體" w:hAnsi="Calibri" w:cs="Times New Roman"/>
      <w:sz w:val="20"/>
      <w:szCs w:val="20"/>
    </w:rPr>
  </w:style>
  <w:style w:type="paragraph" w:styleId="Web">
    <w:name w:val="Normal (Web)"/>
    <w:basedOn w:val="a"/>
    <w:uiPriority w:val="99"/>
    <w:unhideWhenUsed/>
    <w:rsid w:val="005349F0"/>
    <w:pPr>
      <w:widowControl/>
      <w:spacing w:before="100" w:beforeAutospacing="1" w:after="100" w:afterAutospacing="1"/>
    </w:pPr>
    <w:rPr>
      <w:rFonts w:ascii="新細明體" w:hAnsi="新細明體" w:cs="新細明體"/>
      <w:kern w:val="0"/>
      <w:szCs w:val="24"/>
    </w:rPr>
  </w:style>
  <w:style w:type="table" w:styleId="ad">
    <w:name w:val="Table Grid"/>
    <w:basedOn w:val="a1"/>
    <w:uiPriority w:val="39"/>
    <w:rsid w:val="00040E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annotation text"/>
    <w:basedOn w:val="a"/>
    <w:link w:val="af"/>
    <w:rsid w:val="006C228A"/>
    <w:rPr>
      <w:kern w:val="0"/>
      <w:sz w:val="20"/>
      <w:szCs w:val="20"/>
      <w:lang/>
    </w:rPr>
  </w:style>
  <w:style w:type="character" w:customStyle="1" w:styleId="af">
    <w:name w:val="註解文字 字元"/>
    <w:link w:val="ae"/>
    <w:rsid w:val="006C228A"/>
    <w:rPr>
      <w:rFonts w:ascii="Calibri" w:eastAsia="新細明體" w:hAnsi="Calibri" w:cs="Times New Roman"/>
    </w:rPr>
  </w:style>
  <w:style w:type="character" w:styleId="af0">
    <w:name w:val="annotation reference"/>
    <w:uiPriority w:val="99"/>
    <w:semiHidden/>
    <w:unhideWhenUsed/>
    <w:rsid w:val="00972845"/>
    <w:rPr>
      <w:sz w:val="18"/>
      <w:szCs w:val="18"/>
    </w:rPr>
  </w:style>
  <w:style w:type="paragraph" w:styleId="af1">
    <w:name w:val="annotation subject"/>
    <w:basedOn w:val="ae"/>
    <w:next w:val="ae"/>
    <w:link w:val="af2"/>
    <w:uiPriority w:val="99"/>
    <w:semiHidden/>
    <w:unhideWhenUsed/>
    <w:rsid w:val="00972845"/>
    <w:rPr>
      <w:b/>
      <w:bCs/>
    </w:rPr>
  </w:style>
  <w:style w:type="character" w:customStyle="1" w:styleId="af2">
    <w:name w:val="註解主旨 字元"/>
    <w:link w:val="af1"/>
    <w:uiPriority w:val="99"/>
    <w:semiHidden/>
    <w:rsid w:val="00972845"/>
    <w:rPr>
      <w:rFonts w:ascii="Calibri" w:eastAsia="新細明體" w:hAnsi="Calibri" w:cs="Times New Roman"/>
      <w:b/>
      <w:bCs/>
    </w:rPr>
  </w:style>
  <w:style w:type="table" w:styleId="-6">
    <w:name w:val="Light List Accent 6"/>
    <w:basedOn w:val="a1"/>
    <w:uiPriority w:val="61"/>
    <w:rsid w:val="00113745"/>
    <w:rPr>
      <w:kern w:val="2"/>
      <w:sz w:val="24"/>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6">
    <w:name w:val="Medium Grid 1 Accent 6"/>
    <w:basedOn w:val="a1"/>
    <w:uiPriority w:val="67"/>
    <w:rsid w:val="006860C5"/>
    <w:rPr>
      <w:kern w:val="2"/>
      <w:sz w:val="24"/>
      <w:szCs w:val="22"/>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1">
    <w:name w:val="暗色清單 11"/>
    <w:basedOn w:val="a1"/>
    <w:uiPriority w:val="65"/>
    <w:rsid w:val="0026088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新細明體"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af3">
    <w:name w:val="Revision"/>
    <w:hidden/>
    <w:uiPriority w:val="99"/>
    <w:semiHidden/>
    <w:rsid w:val="00A31B41"/>
    <w:rPr>
      <w:kern w:val="2"/>
      <w:sz w:val="24"/>
      <w:szCs w:val="22"/>
    </w:rPr>
  </w:style>
  <w:style w:type="paragraph" w:styleId="af4">
    <w:name w:val="Body Text Indent"/>
    <w:basedOn w:val="a"/>
    <w:link w:val="af5"/>
    <w:uiPriority w:val="99"/>
    <w:semiHidden/>
    <w:unhideWhenUsed/>
    <w:rsid w:val="00114BF3"/>
    <w:pPr>
      <w:spacing w:after="120"/>
      <w:ind w:leftChars="200" w:left="480"/>
    </w:pPr>
  </w:style>
  <w:style w:type="character" w:customStyle="1" w:styleId="af5">
    <w:name w:val="本文縮排 字元"/>
    <w:basedOn w:val="a0"/>
    <w:link w:val="af4"/>
    <w:uiPriority w:val="99"/>
    <w:semiHidden/>
    <w:rsid w:val="00114BF3"/>
    <w:rPr>
      <w:kern w:val="2"/>
      <w:sz w:val="24"/>
      <w:szCs w:val="22"/>
    </w:rPr>
  </w:style>
</w:styles>
</file>

<file path=word/webSettings.xml><?xml version="1.0" encoding="utf-8"?>
<w:webSettings xmlns:r="http://schemas.openxmlformats.org/officeDocument/2006/relationships" xmlns:w="http://schemas.openxmlformats.org/wordprocessingml/2006/main">
  <w:divs>
    <w:div w:id="419911580">
      <w:bodyDiv w:val="1"/>
      <w:marLeft w:val="0"/>
      <w:marRight w:val="0"/>
      <w:marTop w:val="0"/>
      <w:marBottom w:val="0"/>
      <w:divBdr>
        <w:top w:val="none" w:sz="0" w:space="0" w:color="auto"/>
        <w:left w:val="none" w:sz="0" w:space="0" w:color="auto"/>
        <w:bottom w:val="none" w:sz="0" w:space="0" w:color="auto"/>
        <w:right w:val="none" w:sz="0" w:space="0" w:color="auto"/>
      </w:divBdr>
    </w:div>
    <w:div w:id="635377205">
      <w:bodyDiv w:val="1"/>
      <w:marLeft w:val="0"/>
      <w:marRight w:val="0"/>
      <w:marTop w:val="0"/>
      <w:marBottom w:val="0"/>
      <w:divBdr>
        <w:top w:val="none" w:sz="0" w:space="0" w:color="auto"/>
        <w:left w:val="none" w:sz="0" w:space="0" w:color="auto"/>
        <w:bottom w:val="none" w:sz="0" w:space="0" w:color="auto"/>
        <w:right w:val="none" w:sz="0" w:space="0" w:color="auto"/>
      </w:divBdr>
    </w:div>
    <w:div w:id="696738571">
      <w:bodyDiv w:val="1"/>
      <w:marLeft w:val="0"/>
      <w:marRight w:val="0"/>
      <w:marTop w:val="0"/>
      <w:marBottom w:val="0"/>
      <w:divBdr>
        <w:top w:val="none" w:sz="0" w:space="0" w:color="auto"/>
        <w:left w:val="none" w:sz="0" w:space="0" w:color="auto"/>
        <w:bottom w:val="none" w:sz="0" w:space="0" w:color="auto"/>
        <w:right w:val="none" w:sz="0" w:space="0" w:color="auto"/>
      </w:divBdr>
    </w:div>
    <w:div w:id="830173208">
      <w:bodyDiv w:val="1"/>
      <w:marLeft w:val="0"/>
      <w:marRight w:val="0"/>
      <w:marTop w:val="0"/>
      <w:marBottom w:val="0"/>
      <w:divBdr>
        <w:top w:val="none" w:sz="0" w:space="0" w:color="auto"/>
        <w:left w:val="none" w:sz="0" w:space="0" w:color="auto"/>
        <w:bottom w:val="none" w:sz="0" w:space="0" w:color="auto"/>
        <w:right w:val="none" w:sz="0" w:space="0" w:color="auto"/>
      </w:divBdr>
    </w:div>
    <w:div w:id="19974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5%88%86%E5%B1%85" TargetMode="External"/><Relationship Id="rId13" Type="http://schemas.openxmlformats.org/officeDocument/2006/relationships/hyperlink" Target="https://tw.answers.yahoo.com/question/index?qid=20100405000015KK09289" TargetMode="External"/><Relationship Id="rId18" Type="http://schemas.openxmlformats.org/officeDocument/2006/relationships/hyperlink" Target="http://mail.nhu.edu.tw/~society/e-j/46/46-33.htm&#65292;2005&#24180;4&#26376;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h.wikipedia.org/wiki/%E9%9B%A2%E5%A9%9A" TargetMode="External"/><Relationship Id="rId12" Type="http://schemas.openxmlformats.org/officeDocument/2006/relationships/hyperlink" Target="http://class.heart.net.tw/article89.shtml" TargetMode="External"/><Relationship Id="rId17" Type="http://schemas.openxmlformats.org/officeDocument/2006/relationships/hyperlink" Target="http://mombaby.tw/article2778.html" TargetMode="External"/><Relationship Id="rId2" Type="http://schemas.openxmlformats.org/officeDocument/2006/relationships/styles" Target="styles.xml"/><Relationship Id="rId16" Type="http://schemas.openxmlformats.org/officeDocument/2006/relationships/hyperlink" Target="http://old.npf.org.tw/Symposium/900304-SD-01.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mombaby.tw/article2778.html" TargetMode="External"/><Relationship Id="rId10" Type="http://schemas.openxmlformats.org/officeDocument/2006/relationships/hyperlink" Target="https://zh.wikipedia.org/wiki/%E6%B3%95%E5%BE%8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h.wikipedia.org/wiki/%E8%99%90%E5%BE%85" TargetMode="External"/><Relationship Id="rId14" Type="http://schemas.openxmlformats.org/officeDocument/2006/relationships/hyperlink" Target="http://etds.ncl.edu.tw/theabs/site/sh/detail_result.jsp?id=091SCU0020100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111</Pages>
  <Words>11370</Words>
  <Characters>64810</Characters>
  <Application>Microsoft Office Word</Application>
  <DocSecurity>0</DocSecurity>
  <Lines>540</Lines>
  <Paragraphs>152</Paragraphs>
  <ScaleCrop>false</ScaleCrop>
  <Company/>
  <LinksUpToDate>false</LinksUpToDate>
  <CharactersWithSpaces>76028</CharactersWithSpaces>
  <SharedDoc>false</SharedDoc>
  <HLinks>
    <vt:vector size="66" baseType="variant">
      <vt:variant>
        <vt:i4>956956447</vt:i4>
      </vt:variant>
      <vt:variant>
        <vt:i4>30</vt:i4>
      </vt:variant>
      <vt:variant>
        <vt:i4>0</vt:i4>
      </vt:variant>
      <vt:variant>
        <vt:i4>5</vt:i4>
      </vt:variant>
      <vt:variant>
        <vt:lpwstr>http://mail.nhu.edu.tw/~society/e-j/46/46-33.htm，2005年4月15</vt:lpwstr>
      </vt:variant>
      <vt:variant>
        <vt:lpwstr/>
      </vt:variant>
      <vt:variant>
        <vt:i4>2883622</vt:i4>
      </vt:variant>
      <vt:variant>
        <vt:i4>27</vt:i4>
      </vt:variant>
      <vt:variant>
        <vt:i4>0</vt:i4>
      </vt:variant>
      <vt:variant>
        <vt:i4>5</vt:i4>
      </vt:variant>
      <vt:variant>
        <vt:lpwstr>http://mombaby.tw/article2778.html</vt:lpwstr>
      </vt:variant>
      <vt:variant>
        <vt:lpwstr/>
      </vt:variant>
      <vt:variant>
        <vt:i4>393297</vt:i4>
      </vt:variant>
      <vt:variant>
        <vt:i4>24</vt:i4>
      </vt:variant>
      <vt:variant>
        <vt:i4>0</vt:i4>
      </vt:variant>
      <vt:variant>
        <vt:i4>5</vt:i4>
      </vt:variant>
      <vt:variant>
        <vt:lpwstr>http://old.npf.org.tw/Symposium/900304-SD-01.htm</vt:lpwstr>
      </vt:variant>
      <vt:variant>
        <vt:lpwstr/>
      </vt:variant>
      <vt:variant>
        <vt:i4>2883622</vt:i4>
      </vt:variant>
      <vt:variant>
        <vt:i4>21</vt:i4>
      </vt:variant>
      <vt:variant>
        <vt:i4>0</vt:i4>
      </vt:variant>
      <vt:variant>
        <vt:i4>5</vt:i4>
      </vt:variant>
      <vt:variant>
        <vt:lpwstr>http://mombaby.tw/article2778.html</vt:lpwstr>
      </vt:variant>
      <vt:variant>
        <vt:lpwstr/>
      </vt:variant>
      <vt:variant>
        <vt:i4>1704062</vt:i4>
      </vt:variant>
      <vt:variant>
        <vt:i4>18</vt:i4>
      </vt:variant>
      <vt:variant>
        <vt:i4>0</vt:i4>
      </vt:variant>
      <vt:variant>
        <vt:i4>5</vt:i4>
      </vt:variant>
      <vt:variant>
        <vt:lpwstr>http://etds.ncl.edu.tw/theabs/site/sh/detail_result.jsp?id=091SCU00201007</vt:lpwstr>
      </vt:variant>
      <vt:variant>
        <vt:lpwstr/>
      </vt:variant>
      <vt:variant>
        <vt:i4>786437</vt:i4>
      </vt:variant>
      <vt:variant>
        <vt:i4>15</vt:i4>
      </vt:variant>
      <vt:variant>
        <vt:i4>0</vt:i4>
      </vt:variant>
      <vt:variant>
        <vt:i4>5</vt:i4>
      </vt:variant>
      <vt:variant>
        <vt:lpwstr>https://tw.answers.yahoo.com/question/index?qid=20100405000015KK09289</vt:lpwstr>
      </vt:variant>
      <vt:variant>
        <vt:lpwstr/>
      </vt:variant>
      <vt:variant>
        <vt:i4>131088</vt:i4>
      </vt:variant>
      <vt:variant>
        <vt:i4>12</vt:i4>
      </vt:variant>
      <vt:variant>
        <vt:i4>0</vt:i4>
      </vt:variant>
      <vt:variant>
        <vt:i4>5</vt:i4>
      </vt:variant>
      <vt:variant>
        <vt:lpwstr>http://class.heart.net.tw/article89.shtml</vt:lpwstr>
      </vt:variant>
      <vt:variant>
        <vt:lpwstr/>
      </vt:variant>
      <vt:variant>
        <vt:i4>5505047</vt:i4>
      </vt:variant>
      <vt:variant>
        <vt:i4>9</vt:i4>
      </vt:variant>
      <vt:variant>
        <vt:i4>0</vt:i4>
      </vt:variant>
      <vt:variant>
        <vt:i4>5</vt:i4>
      </vt:variant>
      <vt:variant>
        <vt:lpwstr>https://zh.wikipedia.org/wiki/%E6%B3%95%E5%BE%8B</vt:lpwstr>
      </vt:variant>
      <vt:variant>
        <vt:lpwstr/>
      </vt:variant>
      <vt:variant>
        <vt:i4>589895</vt:i4>
      </vt:variant>
      <vt:variant>
        <vt:i4>6</vt:i4>
      </vt:variant>
      <vt:variant>
        <vt:i4>0</vt:i4>
      </vt:variant>
      <vt:variant>
        <vt:i4>5</vt:i4>
      </vt:variant>
      <vt:variant>
        <vt:lpwstr>https://zh.wikipedia.org/wiki/%E8%99%90%E5%BE%85</vt:lpwstr>
      </vt:variant>
      <vt:variant>
        <vt:lpwstr/>
      </vt:variant>
      <vt:variant>
        <vt:i4>589849</vt:i4>
      </vt:variant>
      <vt:variant>
        <vt:i4>3</vt:i4>
      </vt:variant>
      <vt:variant>
        <vt:i4>0</vt:i4>
      </vt:variant>
      <vt:variant>
        <vt:i4>5</vt:i4>
      </vt:variant>
      <vt:variant>
        <vt:lpwstr>https://zh.wikipedia.org/wiki/%E5%88%86%E5%B1%85</vt:lpwstr>
      </vt:variant>
      <vt:variant>
        <vt:lpwstr/>
      </vt:variant>
      <vt:variant>
        <vt:i4>6094873</vt:i4>
      </vt:variant>
      <vt:variant>
        <vt:i4>0</vt:i4>
      </vt:variant>
      <vt:variant>
        <vt:i4>0</vt:i4>
      </vt:variant>
      <vt:variant>
        <vt:i4>5</vt:i4>
      </vt:variant>
      <vt:variant>
        <vt:lpwstr>https://zh.wikipedia.org/wiki/%E9%9B%A2%E5%A9%9A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zou</dc:creator>
  <cp:keywords/>
  <dc:description/>
  <cp:lastModifiedBy>ying zou</cp:lastModifiedBy>
  <cp:revision>8</cp:revision>
  <cp:lastPrinted>2015-12-06T22:32:00Z</cp:lastPrinted>
  <dcterms:created xsi:type="dcterms:W3CDTF">2016-01-05T19:21:00Z</dcterms:created>
  <dcterms:modified xsi:type="dcterms:W3CDTF">2016-01-07T18:06:00Z</dcterms:modified>
</cp:coreProperties>
</file>